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87" w:rsidRPr="001172BA" w:rsidRDefault="00855687">
      <w:pPr>
        <w:rPr>
          <w:rFonts w:cs="Arial"/>
          <w:color w:val="000000" w:themeColor="text1"/>
          <w:sz w:val="20"/>
          <w:szCs w:val="20"/>
        </w:rPr>
      </w:pPr>
    </w:p>
    <w:p w:rsidR="00C118B7" w:rsidRPr="001172BA" w:rsidRDefault="00C118B7">
      <w:pPr>
        <w:rPr>
          <w:rFonts w:cs="Arial"/>
          <w:color w:val="000000" w:themeColor="text1"/>
          <w:sz w:val="20"/>
          <w:szCs w:val="20"/>
        </w:rPr>
      </w:pPr>
    </w:p>
    <w:p w:rsidR="00C118B7" w:rsidRPr="001172BA" w:rsidRDefault="00C118B7">
      <w:pPr>
        <w:rPr>
          <w:rFonts w:cs="Arial"/>
          <w:color w:val="000000" w:themeColor="text1"/>
          <w:sz w:val="20"/>
          <w:szCs w:val="20"/>
        </w:rPr>
      </w:pPr>
    </w:p>
    <w:p w:rsidR="00EB6E5E" w:rsidRPr="001172BA" w:rsidRDefault="002A2527" w:rsidP="00D53D24">
      <w:pPr>
        <w:jc w:val="center"/>
        <w:rPr>
          <w:rFonts w:cs="Arial"/>
          <w:b/>
          <w:color w:val="000000" w:themeColor="text1"/>
          <w:sz w:val="20"/>
          <w:szCs w:val="20"/>
        </w:rPr>
      </w:pPr>
      <w:r w:rsidRPr="001172BA">
        <w:rPr>
          <w:rFonts w:cs="Arial"/>
          <w:b/>
          <w:color w:val="000000" w:themeColor="text1"/>
          <w:sz w:val="20"/>
          <w:szCs w:val="20"/>
        </w:rPr>
        <w:t>Javna agencija Republike Slovenije za spodbujanje podjetništva, internacionalizacije, tujih investicij in tehnologije, Verovškova ulica 60, 1000 Ljubljana</w:t>
      </w:r>
    </w:p>
    <w:p w:rsidR="002A2527" w:rsidRPr="001172BA" w:rsidRDefault="002A2527" w:rsidP="00E2692F">
      <w:pPr>
        <w:rPr>
          <w:rFonts w:cs="Arial"/>
          <w:b/>
          <w:color w:val="000000" w:themeColor="text1"/>
          <w:sz w:val="20"/>
          <w:szCs w:val="20"/>
        </w:rPr>
      </w:pPr>
    </w:p>
    <w:p w:rsidR="00940786" w:rsidRPr="001172BA" w:rsidRDefault="00940786" w:rsidP="00E86015">
      <w:pPr>
        <w:jc w:val="center"/>
        <w:rPr>
          <w:rFonts w:cs="Arial"/>
          <w:b/>
          <w:color w:val="000000" w:themeColor="text1"/>
          <w:sz w:val="20"/>
          <w:szCs w:val="20"/>
        </w:rPr>
      </w:pPr>
      <w:r w:rsidRPr="001172BA">
        <w:rPr>
          <w:rFonts w:cs="Arial"/>
          <w:b/>
          <w:color w:val="000000" w:themeColor="text1"/>
          <w:sz w:val="20"/>
          <w:szCs w:val="20"/>
        </w:rPr>
        <w:t>objavlja</w:t>
      </w:r>
    </w:p>
    <w:p w:rsidR="00E725FC" w:rsidRPr="001172BA" w:rsidRDefault="00E725FC" w:rsidP="00A32306">
      <w:pPr>
        <w:ind w:left="2832" w:hanging="2832"/>
        <w:jc w:val="both"/>
        <w:rPr>
          <w:rFonts w:cs="Arial"/>
          <w:b/>
          <w:color w:val="000000" w:themeColor="text1"/>
          <w:sz w:val="20"/>
          <w:szCs w:val="20"/>
        </w:rPr>
      </w:pPr>
    </w:p>
    <w:p w:rsidR="00C118B7" w:rsidRPr="001172BA" w:rsidRDefault="00C118B7" w:rsidP="00A32306">
      <w:pPr>
        <w:ind w:left="2832" w:hanging="2832"/>
        <w:jc w:val="both"/>
        <w:rPr>
          <w:rFonts w:cs="Arial"/>
          <w:b/>
          <w:color w:val="000000" w:themeColor="text1"/>
          <w:sz w:val="20"/>
          <w:szCs w:val="20"/>
        </w:rPr>
      </w:pPr>
    </w:p>
    <w:p w:rsidR="00742DA6" w:rsidRPr="001172BA" w:rsidRDefault="00143174" w:rsidP="00CA39AD">
      <w:pPr>
        <w:jc w:val="center"/>
        <w:rPr>
          <w:rFonts w:cs="Arial"/>
          <w:b/>
          <w:color w:val="000000" w:themeColor="text1"/>
          <w:sz w:val="20"/>
          <w:szCs w:val="20"/>
        </w:rPr>
      </w:pPr>
      <w:bookmarkStart w:id="0" w:name="_Hlk520292407"/>
      <w:r w:rsidRPr="001172BA">
        <w:rPr>
          <w:rFonts w:cs="Arial"/>
          <w:b/>
          <w:color w:val="000000" w:themeColor="text1"/>
          <w:sz w:val="20"/>
          <w:szCs w:val="20"/>
        </w:rPr>
        <w:t>Javn</w:t>
      </w:r>
      <w:r w:rsidR="00A549F5" w:rsidRPr="001172BA">
        <w:rPr>
          <w:rFonts w:cs="Arial"/>
          <w:b/>
          <w:color w:val="000000" w:themeColor="text1"/>
          <w:sz w:val="20"/>
          <w:szCs w:val="20"/>
        </w:rPr>
        <w:t>i</w:t>
      </w:r>
      <w:r w:rsidR="00DF03C8" w:rsidRPr="001172BA">
        <w:rPr>
          <w:rFonts w:cs="Arial"/>
          <w:b/>
          <w:color w:val="000000" w:themeColor="text1"/>
          <w:sz w:val="20"/>
          <w:szCs w:val="20"/>
        </w:rPr>
        <w:t xml:space="preserve"> </w:t>
      </w:r>
      <w:r w:rsidR="00C24278" w:rsidRPr="001172BA">
        <w:rPr>
          <w:rFonts w:cs="Arial"/>
          <w:b/>
          <w:color w:val="000000" w:themeColor="text1"/>
          <w:sz w:val="20"/>
          <w:szCs w:val="20"/>
        </w:rPr>
        <w:t>poziv</w:t>
      </w:r>
      <w:r w:rsidRPr="001172BA">
        <w:rPr>
          <w:rFonts w:cs="Arial"/>
          <w:b/>
          <w:color w:val="000000" w:themeColor="text1"/>
          <w:sz w:val="20"/>
          <w:szCs w:val="20"/>
        </w:rPr>
        <w:t xml:space="preserve"> </w:t>
      </w:r>
      <w:r w:rsidR="007921DF" w:rsidRPr="001172BA">
        <w:rPr>
          <w:rFonts w:cs="Arial"/>
          <w:b/>
          <w:color w:val="000000" w:themeColor="text1"/>
          <w:sz w:val="20"/>
          <w:szCs w:val="20"/>
        </w:rPr>
        <w:t>za sofinanciranje</w:t>
      </w:r>
      <w:r w:rsidR="005C479B" w:rsidRPr="001172BA">
        <w:rPr>
          <w:rFonts w:cs="Arial"/>
          <w:b/>
          <w:color w:val="000000" w:themeColor="text1"/>
          <w:sz w:val="20"/>
          <w:szCs w:val="20"/>
        </w:rPr>
        <w:t xml:space="preserve"> sistematičnega razvoja poslovne odličnosti podjetij </w:t>
      </w:r>
      <w:r w:rsidR="00E55D0D" w:rsidRPr="001172BA">
        <w:rPr>
          <w:rFonts w:cs="Arial"/>
          <w:b/>
          <w:color w:val="000000" w:themeColor="text1"/>
          <w:sz w:val="20"/>
          <w:szCs w:val="20"/>
        </w:rPr>
        <w:t>v letih</w:t>
      </w:r>
      <w:r w:rsidR="00EF5259" w:rsidRPr="001172BA">
        <w:rPr>
          <w:rFonts w:cs="Arial"/>
          <w:b/>
          <w:color w:val="000000" w:themeColor="text1"/>
          <w:sz w:val="20"/>
          <w:szCs w:val="20"/>
        </w:rPr>
        <w:t xml:space="preserve"> 2018</w:t>
      </w:r>
      <w:r w:rsidR="00E55D0D" w:rsidRPr="001172BA">
        <w:rPr>
          <w:rFonts w:cs="Arial"/>
          <w:b/>
          <w:color w:val="000000" w:themeColor="text1"/>
          <w:sz w:val="20"/>
          <w:szCs w:val="20"/>
        </w:rPr>
        <w:t xml:space="preserve"> in 2019 (JP</w:t>
      </w:r>
      <w:r w:rsidR="003358B3" w:rsidRPr="001172BA">
        <w:rPr>
          <w:rFonts w:cs="Arial"/>
          <w:b/>
          <w:color w:val="000000" w:themeColor="text1"/>
          <w:sz w:val="20"/>
          <w:szCs w:val="20"/>
        </w:rPr>
        <w:t>POSODL</w:t>
      </w:r>
      <w:r w:rsidR="00C118B7" w:rsidRPr="001172BA">
        <w:rPr>
          <w:rFonts w:cs="Arial"/>
          <w:b/>
          <w:color w:val="000000" w:themeColor="text1"/>
          <w:sz w:val="20"/>
          <w:szCs w:val="20"/>
        </w:rPr>
        <w:t xml:space="preserve"> 2018</w:t>
      </w:r>
      <w:r w:rsidR="003358B3" w:rsidRPr="001172BA">
        <w:rPr>
          <w:rFonts w:cs="Arial"/>
          <w:b/>
          <w:color w:val="000000" w:themeColor="text1"/>
          <w:sz w:val="20"/>
          <w:szCs w:val="20"/>
        </w:rPr>
        <w:t>/19</w:t>
      </w:r>
      <w:r w:rsidR="00C118B7" w:rsidRPr="001172BA">
        <w:rPr>
          <w:rFonts w:cs="Arial"/>
          <w:b/>
          <w:color w:val="000000" w:themeColor="text1"/>
          <w:sz w:val="20"/>
          <w:szCs w:val="20"/>
        </w:rPr>
        <w:t>)</w:t>
      </w:r>
    </w:p>
    <w:bookmarkEnd w:id="0"/>
    <w:p w:rsidR="00742DA6" w:rsidRPr="001172BA" w:rsidRDefault="00742DA6" w:rsidP="00A32306">
      <w:pPr>
        <w:ind w:left="2832" w:hanging="2832"/>
        <w:jc w:val="center"/>
        <w:rPr>
          <w:rFonts w:cs="Arial"/>
          <w:b/>
          <w:color w:val="000000" w:themeColor="text1"/>
          <w:sz w:val="20"/>
          <w:szCs w:val="20"/>
        </w:rPr>
      </w:pPr>
    </w:p>
    <w:p w:rsidR="00E2692F" w:rsidRPr="001172BA" w:rsidRDefault="00E2692F" w:rsidP="0050375C">
      <w:pPr>
        <w:jc w:val="both"/>
        <w:rPr>
          <w:rFonts w:cs="Arial"/>
          <w:color w:val="000000" w:themeColor="text1"/>
          <w:sz w:val="20"/>
          <w:szCs w:val="20"/>
        </w:rPr>
      </w:pPr>
    </w:p>
    <w:p w:rsidR="00C118B7" w:rsidRPr="001172BA" w:rsidRDefault="00C118B7" w:rsidP="0050375C">
      <w:pPr>
        <w:jc w:val="both"/>
        <w:rPr>
          <w:rFonts w:cs="Arial"/>
          <w:color w:val="000000" w:themeColor="text1"/>
          <w:sz w:val="20"/>
          <w:szCs w:val="20"/>
        </w:rPr>
      </w:pPr>
    </w:p>
    <w:p w:rsidR="00742DA6" w:rsidRPr="001172BA" w:rsidRDefault="00742DA6" w:rsidP="000541B8">
      <w:pPr>
        <w:pStyle w:val="Odstavekseznama"/>
        <w:numPr>
          <w:ilvl w:val="0"/>
          <w:numId w:val="3"/>
        </w:numPr>
        <w:jc w:val="both"/>
        <w:rPr>
          <w:rFonts w:cs="Arial"/>
          <w:b/>
          <w:color w:val="000000" w:themeColor="text1"/>
          <w:sz w:val="20"/>
          <w:szCs w:val="20"/>
        </w:rPr>
      </w:pPr>
      <w:r w:rsidRPr="001172BA">
        <w:rPr>
          <w:rFonts w:cs="Arial"/>
          <w:b/>
          <w:color w:val="000000" w:themeColor="text1"/>
          <w:sz w:val="20"/>
          <w:szCs w:val="20"/>
        </w:rPr>
        <w:t xml:space="preserve">Pravna podlaga </w:t>
      </w:r>
    </w:p>
    <w:p w:rsidR="007921DF" w:rsidRPr="001172BA" w:rsidRDefault="007921DF" w:rsidP="007921DF">
      <w:pPr>
        <w:pStyle w:val="Odstavekseznama"/>
        <w:ind w:left="360"/>
        <w:jc w:val="both"/>
        <w:rPr>
          <w:rFonts w:cs="Arial"/>
          <w:b/>
          <w:color w:val="000000" w:themeColor="text1"/>
          <w:sz w:val="20"/>
          <w:szCs w:val="20"/>
        </w:rPr>
      </w:pPr>
    </w:p>
    <w:p w:rsidR="00AE431B" w:rsidRPr="001172BA" w:rsidRDefault="007921DF" w:rsidP="0069236D">
      <w:pPr>
        <w:jc w:val="both"/>
        <w:rPr>
          <w:rFonts w:cs="Arial"/>
          <w:color w:val="000000" w:themeColor="text1"/>
          <w:sz w:val="20"/>
          <w:szCs w:val="20"/>
          <w:lang w:bidi="en-US"/>
        </w:rPr>
      </w:pPr>
      <w:r w:rsidRPr="001172BA">
        <w:rPr>
          <w:rFonts w:cs="Arial"/>
          <w:color w:val="000000" w:themeColor="text1"/>
          <w:sz w:val="20"/>
          <w:szCs w:val="20"/>
          <w:lang w:bidi="en-US"/>
        </w:rPr>
        <w:t xml:space="preserve">Zakon o javnih financah (Uradni list RS, št. 11/11-UPB, 14/13 </w:t>
      </w:r>
      <w:proofErr w:type="spellStart"/>
      <w:r w:rsidRPr="001172BA">
        <w:rPr>
          <w:rFonts w:cs="Arial"/>
          <w:color w:val="000000" w:themeColor="text1"/>
          <w:sz w:val="20"/>
          <w:szCs w:val="20"/>
          <w:lang w:bidi="en-US"/>
        </w:rPr>
        <w:t>popr</w:t>
      </w:r>
      <w:proofErr w:type="spellEnd"/>
      <w:r w:rsidRPr="001172BA">
        <w:rPr>
          <w:rFonts w:cs="Arial"/>
          <w:color w:val="000000" w:themeColor="text1"/>
          <w:sz w:val="20"/>
          <w:szCs w:val="20"/>
          <w:lang w:bidi="en-US"/>
        </w:rPr>
        <w:t xml:space="preserve">., </w:t>
      </w:r>
      <w:hyperlink r:id="rId8" w:tgtFrame="_blank" w:history="1">
        <w:r w:rsidRPr="001172BA">
          <w:rPr>
            <w:rFonts w:cs="Arial"/>
            <w:color w:val="000000" w:themeColor="text1"/>
            <w:sz w:val="20"/>
            <w:szCs w:val="20"/>
            <w:lang w:bidi="en-US"/>
          </w:rPr>
          <w:t>101/13</w:t>
        </w:r>
      </w:hyperlink>
      <w:r w:rsidR="00EE20E7" w:rsidRPr="001172BA">
        <w:rPr>
          <w:rFonts w:cs="Arial"/>
          <w:color w:val="000000" w:themeColor="text1"/>
          <w:sz w:val="20"/>
          <w:szCs w:val="20"/>
          <w:lang w:bidi="en-US"/>
        </w:rPr>
        <w:t xml:space="preserve">, 55/15 – </w:t>
      </w:r>
      <w:proofErr w:type="spellStart"/>
      <w:r w:rsidR="00EE20E7" w:rsidRPr="001172BA">
        <w:rPr>
          <w:rFonts w:cs="Arial"/>
          <w:color w:val="000000" w:themeColor="text1"/>
          <w:sz w:val="20"/>
          <w:szCs w:val="20"/>
          <w:lang w:bidi="en-US"/>
        </w:rPr>
        <w:t>Z</w:t>
      </w:r>
      <w:r w:rsidR="001A0D75" w:rsidRPr="001172BA">
        <w:rPr>
          <w:rFonts w:cs="Arial"/>
          <w:color w:val="000000" w:themeColor="text1"/>
          <w:sz w:val="20"/>
          <w:szCs w:val="20"/>
          <w:lang w:bidi="en-US"/>
        </w:rPr>
        <w:t>F</w:t>
      </w:r>
      <w:r w:rsidR="00EE20E7" w:rsidRPr="001172BA">
        <w:rPr>
          <w:rFonts w:cs="Arial"/>
          <w:color w:val="000000" w:themeColor="text1"/>
          <w:sz w:val="20"/>
          <w:szCs w:val="20"/>
          <w:lang w:bidi="en-US"/>
        </w:rPr>
        <w:t>isP</w:t>
      </w:r>
      <w:proofErr w:type="spellEnd"/>
      <w:r w:rsidR="00EE20E7" w:rsidRPr="001172BA">
        <w:rPr>
          <w:rFonts w:cs="Arial"/>
          <w:color w:val="000000" w:themeColor="text1"/>
          <w:sz w:val="20"/>
          <w:szCs w:val="20"/>
          <w:lang w:bidi="en-US"/>
        </w:rPr>
        <w:t xml:space="preserve">, </w:t>
      </w:r>
      <w:r w:rsidRPr="001172BA">
        <w:rPr>
          <w:rFonts w:cs="Arial"/>
          <w:color w:val="000000" w:themeColor="text1"/>
          <w:sz w:val="20"/>
          <w:szCs w:val="20"/>
          <w:lang w:bidi="en-US"/>
        </w:rPr>
        <w:t>96/15 – ZIPRS1617</w:t>
      </w:r>
      <w:r w:rsidR="00EE20E7" w:rsidRPr="001172BA">
        <w:rPr>
          <w:rFonts w:cs="Arial"/>
          <w:color w:val="000000" w:themeColor="text1"/>
          <w:sz w:val="20"/>
          <w:szCs w:val="20"/>
          <w:lang w:bidi="en-US"/>
        </w:rPr>
        <w:t xml:space="preserve"> in 13/18</w:t>
      </w:r>
      <w:r w:rsidRPr="001172BA">
        <w:rPr>
          <w:rFonts w:cs="Arial"/>
          <w:color w:val="000000" w:themeColor="text1"/>
          <w:sz w:val="20"/>
          <w:szCs w:val="20"/>
          <w:lang w:bidi="en-US"/>
        </w:rPr>
        <w:t>), Proračun Republike Slovenije za leto 201</w:t>
      </w:r>
      <w:r w:rsidR="00EE20E7" w:rsidRPr="001172BA">
        <w:rPr>
          <w:rFonts w:cs="Arial"/>
          <w:color w:val="000000" w:themeColor="text1"/>
          <w:sz w:val="20"/>
          <w:szCs w:val="20"/>
          <w:lang w:bidi="en-US"/>
        </w:rPr>
        <w:t>8</w:t>
      </w:r>
      <w:r w:rsidRPr="001172BA">
        <w:rPr>
          <w:rFonts w:cs="Arial"/>
          <w:color w:val="000000" w:themeColor="text1"/>
          <w:sz w:val="20"/>
          <w:szCs w:val="20"/>
          <w:lang w:bidi="en-US"/>
        </w:rPr>
        <w:t xml:space="preserve"> (Uradni list RS, št. </w:t>
      </w:r>
      <w:hyperlink r:id="rId9" w:tgtFrame="_blank" w:tooltip="Proračun Republike Slovenije za leto 2015 (DP2015)" w:history="1">
        <w:r w:rsidR="00EE20E7" w:rsidRPr="001172BA">
          <w:rPr>
            <w:rFonts w:cs="Arial"/>
            <w:color w:val="000000" w:themeColor="text1"/>
            <w:sz w:val="20"/>
            <w:szCs w:val="20"/>
            <w:lang w:bidi="en-US"/>
          </w:rPr>
          <w:t>80</w:t>
        </w:r>
        <w:r w:rsidRPr="001172BA">
          <w:rPr>
            <w:rFonts w:cs="Arial"/>
            <w:color w:val="000000" w:themeColor="text1"/>
            <w:sz w:val="20"/>
            <w:szCs w:val="20"/>
            <w:lang w:bidi="en-US"/>
          </w:rPr>
          <w:t>/1</w:t>
        </w:r>
        <w:r w:rsidR="00EE20E7" w:rsidRPr="001172BA">
          <w:rPr>
            <w:rFonts w:cs="Arial"/>
            <w:color w:val="000000" w:themeColor="text1"/>
            <w:sz w:val="20"/>
            <w:szCs w:val="20"/>
            <w:lang w:bidi="en-US"/>
          </w:rPr>
          <w:t>6</w:t>
        </w:r>
      </w:hyperlink>
      <w:r w:rsidR="00EE20E7" w:rsidRPr="001172BA">
        <w:rPr>
          <w:rFonts w:cs="Arial"/>
          <w:color w:val="000000" w:themeColor="text1"/>
          <w:sz w:val="20"/>
          <w:szCs w:val="20"/>
          <w:lang w:bidi="en-US"/>
        </w:rPr>
        <w:t xml:space="preserve"> in 71/17</w:t>
      </w:r>
      <w:r w:rsidRPr="001172BA">
        <w:rPr>
          <w:rFonts w:cs="Arial"/>
          <w:color w:val="000000" w:themeColor="text1"/>
          <w:sz w:val="20"/>
          <w:szCs w:val="20"/>
          <w:lang w:bidi="en-US"/>
        </w:rPr>
        <w:t>),</w:t>
      </w:r>
      <w:r w:rsidR="00344278">
        <w:rPr>
          <w:rFonts w:cs="Arial"/>
          <w:color w:val="000000" w:themeColor="text1"/>
          <w:sz w:val="20"/>
          <w:szCs w:val="20"/>
          <w:lang w:bidi="en-US"/>
        </w:rPr>
        <w:t xml:space="preserve"> </w:t>
      </w:r>
      <w:r w:rsidR="00344278" w:rsidRPr="009869DD">
        <w:rPr>
          <w:rFonts w:cs="Arial"/>
          <w:color w:val="000000" w:themeColor="text1"/>
          <w:sz w:val="20"/>
          <w:szCs w:val="20"/>
          <w:lang w:bidi="en-US"/>
        </w:rPr>
        <w:t>Proračun Republike Slovenije za leto 2019 (Uradni list RS, št. </w:t>
      </w:r>
      <w:hyperlink r:id="rId10" w:tgtFrame="_blank" w:tooltip="Proračun Republike Slovenije za leto 2019 (DP2019)" w:history="1">
        <w:r w:rsidR="00344278" w:rsidRPr="009869DD">
          <w:rPr>
            <w:color w:val="000000" w:themeColor="text1"/>
            <w:sz w:val="20"/>
            <w:szCs w:val="20"/>
            <w:lang w:bidi="en-US"/>
          </w:rPr>
          <w:t>71/17</w:t>
        </w:r>
      </w:hyperlink>
      <w:r w:rsidR="00344278" w:rsidRPr="009869DD">
        <w:rPr>
          <w:rFonts w:cs="Arial"/>
          <w:color w:val="000000" w:themeColor="text1"/>
          <w:sz w:val="20"/>
          <w:szCs w:val="20"/>
          <w:lang w:bidi="en-US"/>
        </w:rPr>
        <w:t>),</w:t>
      </w:r>
      <w:r w:rsidR="00344278">
        <w:rPr>
          <w:rFonts w:cs="Arial"/>
          <w:color w:val="000000" w:themeColor="text1"/>
          <w:sz w:val="20"/>
          <w:szCs w:val="20"/>
          <w:lang w:bidi="en-US"/>
        </w:rPr>
        <w:t xml:space="preserve"> </w:t>
      </w:r>
      <w:r w:rsidRPr="001172BA">
        <w:rPr>
          <w:rFonts w:cs="Arial"/>
          <w:color w:val="000000" w:themeColor="text1"/>
          <w:sz w:val="20"/>
          <w:szCs w:val="20"/>
          <w:lang w:bidi="en-US"/>
        </w:rPr>
        <w:t xml:space="preserve"> Zakon o izvrševanju proračunov Republike Slovenije za leti 201</w:t>
      </w:r>
      <w:r w:rsidR="00EE20E7" w:rsidRPr="001172BA">
        <w:rPr>
          <w:rFonts w:cs="Arial"/>
          <w:color w:val="000000" w:themeColor="text1"/>
          <w:sz w:val="20"/>
          <w:szCs w:val="20"/>
          <w:lang w:bidi="en-US"/>
        </w:rPr>
        <w:t>8</w:t>
      </w:r>
      <w:r w:rsidRPr="001172BA">
        <w:rPr>
          <w:rFonts w:cs="Arial"/>
          <w:color w:val="000000" w:themeColor="text1"/>
          <w:sz w:val="20"/>
          <w:szCs w:val="20"/>
          <w:lang w:bidi="en-US"/>
        </w:rPr>
        <w:t xml:space="preserve"> in 201</w:t>
      </w:r>
      <w:r w:rsidR="00EE20E7" w:rsidRPr="001172BA">
        <w:rPr>
          <w:rFonts w:cs="Arial"/>
          <w:color w:val="000000" w:themeColor="text1"/>
          <w:sz w:val="20"/>
          <w:szCs w:val="20"/>
          <w:lang w:bidi="en-US"/>
        </w:rPr>
        <w:t>9</w:t>
      </w:r>
      <w:r w:rsidRPr="001172BA">
        <w:rPr>
          <w:rFonts w:cs="Arial"/>
          <w:color w:val="000000" w:themeColor="text1"/>
          <w:sz w:val="20"/>
          <w:szCs w:val="20"/>
          <w:lang w:bidi="en-US"/>
        </w:rPr>
        <w:t xml:space="preserve"> (Uradni list RS, št. </w:t>
      </w:r>
      <w:r w:rsidR="00EE20E7" w:rsidRPr="001172BA">
        <w:rPr>
          <w:rFonts w:cs="Arial"/>
          <w:color w:val="000000" w:themeColor="text1"/>
          <w:sz w:val="20"/>
          <w:szCs w:val="20"/>
          <w:lang w:bidi="en-US"/>
        </w:rPr>
        <w:t>71</w:t>
      </w:r>
      <w:r w:rsidRPr="001172BA">
        <w:rPr>
          <w:rFonts w:cs="Arial"/>
          <w:color w:val="000000" w:themeColor="text1"/>
          <w:sz w:val="20"/>
          <w:szCs w:val="20"/>
          <w:lang w:bidi="en-US"/>
        </w:rPr>
        <w:t>/1</w:t>
      </w:r>
      <w:r w:rsidR="00EE20E7" w:rsidRPr="001172BA">
        <w:rPr>
          <w:rFonts w:cs="Arial"/>
          <w:color w:val="000000" w:themeColor="text1"/>
          <w:sz w:val="20"/>
          <w:szCs w:val="20"/>
          <w:lang w:bidi="en-US"/>
        </w:rPr>
        <w:t>7 in 13/18 – ZJF-H</w:t>
      </w:r>
      <w:r w:rsidRPr="001172BA">
        <w:rPr>
          <w:rFonts w:cs="Arial"/>
          <w:color w:val="000000" w:themeColor="text1"/>
          <w:sz w:val="20"/>
          <w:szCs w:val="20"/>
          <w:lang w:bidi="en-US"/>
        </w:rPr>
        <w:t>), Pravilnik o postopkih za izvrševanje pro</w:t>
      </w:r>
      <w:r w:rsidR="000F6775" w:rsidRPr="001172BA">
        <w:rPr>
          <w:rFonts w:cs="Arial"/>
          <w:color w:val="000000" w:themeColor="text1"/>
          <w:sz w:val="20"/>
          <w:szCs w:val="20"/>
          <w:lang w:bidi="en-US"/>
        </w:rPr>
        <w:t>računa Republike Slovenije (Uradni list</w:t>
      </w:r>
      <w:r w:rsidRPr="001172BA">
        <w:rPr>
          <w:rFonts w:cs="Arial"/>
          <w:color w:val="000000" w:themeColor="text1"/>
          <w:sz w:val="20"/>
          <w:szCs w:val="20"/>
          <w:lang w:bidi="en-US"/>
        </w:rPr>
        <w:t xml:space="preserve"> RS, št. 50</w:t>
      </w:r>
      <w:r w:rsidR="000F6775" w:rsidRPr="001172BA">
        <w:rPr>
          <w:rFonts w:cs="Arial"/>
          <w:color w:val="000000" w:themeColor="text1"/>
          <w:sz w:val="20"/>
          <w:szCs w:val="20"/>
          <w:lang w:bidi="en-US"/>
        </w:rPr>
        <w:t>/</w:t>
      </w:r>
      <w:r w:rsidRPr="001172BA">
        <w:rPr>
          <w:rFonts w:cs="Arial"/>
          <w:color w:val="000000" w:themeColor="text1"/>
          <w:sz w:val="20"/>
          <w:szCs w:val="20"/>
          <w:lang w:bidi="en-US"/>
        </w:rPr>
        <w:t>07, 61/08, 99/09-ZIPRS1011</w:t>
      </w:r>
      <w:r w:rsidR="000F6775" w:rsidRPr="001172BA">
        <w:rPr>
          <w:rFonts w:cs="Arial"/>
          <w:color w:val="000000" w:themeColor="text1"/>
          <w:sz w:val="20"/>
          <w:szCs w:val="20"/>
          <w:lang w:bidi="en-US"/>
        </w:rPr>
        <w:t xml:space="preserve">, </w:t>
      </w:r>
      <w:r w:rsidRPr="001172BA">
        <w:rPr>
          <w:rFonts w:cs="Arial"/>
          <w:color w:val="000000" w:themeColor="text1"/>
          <w:sz w:val="20"/>
          <w:szCs w:val="20"/>
          <w:lang w:bidi="en-US"/>
        </w:rPr>
        <w:t>3/13</w:t>
      </w:r>
      <w:r w:rsidR="000F6775" w:rsidRPr="001172BA">
        <w:rPr>
          <w:rFonts w:cs="Arial"/>
          <w:color w:val="000000" w:themeColor="text1"/>
          <w:sz w:val="20"/>
          <w:szCs w:val="20"/>
          <w:lang w:bidi="en-US"/>
        </w:rPr>
        <w:t xml:space="preserve"> in 81/16), </w:t>
      </w:r>
      <w:r w:rsidR="0069236D" w:rsidRPr="001172BA">
        <w:rPr>
          <w:rFonts w:cs="Arial"/>
          <w:color w:val="000000" w:themeColor="text1"/>
          <w:sz w:val="20"/>
          <w:szCs w:val="20"/>
          <w:lang w:bidi="en-US"/>
        </w:rPr>
        <w:t xml:space="preserve">Zakon o podpornem okolju za podjetništvo </w:t>
      </w:r>
      <w:r w:rsidR="000F6775" w:rsidRPr="001172BA">
        <w:rPr>
          <w:rFonts w:cs="Arial"/>
          <w:color w:val="000000" w:themeColor="text1"/>
          <w:sz w:val="20"/>
          <w:szCs w:val="20"/>
          <w:lang w:bidi="en-US"/>
        </w:rPr>
        <w:t>(</w:t>
      </w:r>
      <w:r w:rsidR="00D978EC" w:rsidRPr="00D978EC">
        <w:rPr>
          <w:rFonts w:cs="Arial"/>
          <w:color w:val="000000" w:themeColor="text1"/>
          <w:sz w:val="20"/>
          <w:szCs w:val="20"/>
          <w:lang w:bidi="en-US"/>
        </w:rPr>
        <w:t xml:space="preserve">Uradni list RS, št. 102/07, 57/12, 82/13, 17/15, 27/17 in 13/18 – </w:t>
      </w:r>
      <w:proofErr w:type="spellStart"/>
      <w:r w:rsidR="00D978EC" w:rsidRPr="00D978EC">
        <w:rPr>
          <w:rFonts w:cs="Arial"/>
          <w:color w:val="000000" w:themeColor="text1"/>
          <w:sz w:val="20"/>
          <w:szCs w:val="20"/>
          <w:lang w:bidi="en-US"/>
        </w:rPr>
        <w:t>ZSInv</w:t>
      </w:r>
      <w:proofErr w:type="spellEnd"/>
      <w:r w:rsidRPr="001172BA">
        <w:rPr>
          <w:rFonts w:cs="Arial"/>
          <w:color w:val="000000" w:themeColor="text1"/>
          <w:sz w:val="20"/>
          <w:szCs w:val="20"/>
          <w:lang w:bidi="en-US"/>
        </w:rPr>
        <w:t xml:space="preserve">), </w:t>
      </w:r>
      <w:r w:rsidR="000F6775" w:rsidRPr="001172BA">
        <w:rPr>
          <w:rFonts w:cs="Arial"/>
          <w:color w:val="000000" w:themeColor="text1"/>
          <w:sz w:val="20"/>
          <w:szCs w:val="20"/>
          <w:lang w:bidi="en-US"/>
        </w:rPr>
        <w:t>Program</w:t>
      </w:r>
      <w:r w:rsidRPr="001172BA">
        <w:rPr>
          <w:rFonts w:cs="Arial"/>
          <w:color w:val="000000" w:themeColor="text1"/>
          <w:sz w:val="20"/>
          <w:szCs w:val="20"/>
          <w:lang w:bidi="en-US"/>
        </w:rPr>
        <w:t xml:space="preserve"> izvajanja finančnih spodbud ministrstva za gospodarski ra</w:t>
      </w:r>
      <w:r w:rsidR="00AF2D36" w:rsidRPr="001172BA">
        <w:rPr>
          <w:rFonts w:cs="Arial"/>
          <w:color w:val="000000" w:themeColor="text1"/>
          <w:sz w:val="20"/>
          <w:szCs w:val="20"/>
          <w:lang w:bidi="en-US"/>
        </w:rPr>
        <w:t>zvoj in tehnologijo 2015-2020, </w:t>
      </w:r>
      <w:r w:rsidRPr="001172BA">
        <w:rPr>
          <w:rFonts w:cs="Arial"/>
          <w:color w:val="000000" w:themeColor="text1"/>
          <w:sz w:val="20"/>
          <w:szCs w:val="20"/>
          <w:lang w:bidi="en-US"/>
        </w:rPr>
        <w:t>ki ga je sprejelo Ministrstvo za gospodarski razvoj in tehnologijo dne 22.4.2015, Uredb</w:t>
      </w:r>
      <w:r w:rsidR="000F6775" w:rsidRPr="001172BA">
        <w:rPr>
          <w:rFonts w:cs="Arial"/>
          <w:color w:val="000000" w:themeColor="text1"/>
          <w:sz w:val="20"/>
          <w:szCs w:val="20"/>
          <w:lang w:bidi="en-US"/>
        </w:rPr>
        <w:t>a</w:t>
      </w:r>
      <w:r w:rsidRPr="001172BA">
        <w:rPr>
          <w:rFonts w:cs="Arial"/>
          <w:color w:val="000000" w:themeColor="text1"/>
          <w:sz w:val="20"/>
          <w:szCs w:val="20"/>
          <w:lang w:bidi="en-US"/>
        </w:rPr>
        <w:t xml:space="preserve"> Komisije (EU) št. 1407/2013 z dne 18. decembra 2013 o uporabi členov 107 in 108 Pogodbe o delovanju Evropske unije pri pomoči de </w:t>
      </w:r>
      <w:proofErr w:type="spellStart"/>
      <w:r w:rsidRPr="001172BA">
        <w:rPr>
          <w:rFonts w:cs="Arial"/>
          <w:color w:val="000000" w:themeColor="text1"/>
          <w:sz w:val="20"/>
          <w:szCs w:val="20"/>
          <w:lang w:bidi="en-US"/>
        </w:rPr>
        <w:t>minimis</w:t>
      </w:r>
      <w:proofErr w:type="spellEnd"/>
      <w:r w:rsidRPr="001172BA">
        <w:rPr>
          <w:rFonts w:cs="Arial"/>
          <w:color w:val="000000" w:themeColor="text1"/>
          <w:sz w:val="20"/>
          <w:szCs w:val="20"/>
          <w:lang w:bidi="en-US"/>
        </w:rPr>
        <w:t xml:space="preserve"> (</w:t>
      </w:r>
      <w:hyperlink r:id="rId11" w:tgtFrame="_blank" w:history="1">
        <w:r w:rsidRPr="001172BA">
          <w:rPr>
            <w:rFonts w:cs="Arial"/>
            <w:color w:val="000000" w:themeColor="text1"/>
            <w:sz w:val="20"/>
            <w:szCs w:val="20"/>
            <w:lang w:bidi="en-US"/>
          </w:rPr>
          <w:t>Uradni list L 352/1, 24/12/2013</w:t>
        </w:r>
      </w:hyperlink>
      <w:r w:rsidRPr="001172BA">
        <w:rPr>
          <w:rFonts w:cs="Arial"/>
          <w:color w:val="000000" w:themeColor="text1"/>
          <w:sz w:val="20"/>
          <w:szCs w:val="20"/>
          <w:lang w:bidi="en-US"/>
        </w:rPr>
        <w:t>), Shem</w:t>
      </w:r>
      <w:r w:rsidR="000F6775" w:rsidRPr="001172BA">
        <w:rPr>
          <w:rFonts w:cs="Arial"/>
          <w:color w:val="000000" w:themeColor="text1"/>
          <w:sz w:val="20"/>
          <w:szCs w:val="20"/>
          <w:lang w:bidi="en-US"/>
        </w:rPr>
        <w:t>a</w:t>
      </w:r>
      <w:r w:rsidRPr="001172BA">
        <w:rPr>
          <w:rFonts w:cs="Arial"/>
          <w:color w:val="000000" w:themeColor="text1"/>
          <w:sz w:val="20"/>
          <w:szCs w:val="20"/>
          <w:lang w:bidi="en-US"/>
        </w:rPr>
        <w:t xml:space="preserve"> de </w:t>
      </w:r>
      <w:proofErr w:type="spellStart"/>
      <w:r w:rsidRPr="001172BA">
        <w:rPr>
          <w:rFonts w:cs="Arial"/>
          <w:color w:val="000000" w:themeColor="text1"/>
          <w:sz w:val="20"/>
          <w:szCs w:val="20"/>
          <w:lang w:bidi="en-US"/>
        </w:rPr>
        <w:t>minimis</w:t>
      </w:r>
      <w:proofErr w:type="spellEnd"/>
      <w:r w:rsidRPr="001172BA">
        <w:rPr>
          <w:rFonts w:cs="Arial"/>
          <w:color w:val="000000" w:themeColor="text1"/>
          <w:sz w:val="20"/>
          <w:szCs w:val="20"/>
          <w:lang w:bidi="en-US"/>
        </w:rPr>
        <w:t xml:space="preserve"> z nazivom »Program izvajanja finančnih spodbud MGRT – de </w:t>
      </w:r>
      <w:proofErr w:type="spellStart"/>
      <w:r w:rsidRPr="001172BA">
        <w:rPr>
          <w:rFonts w:cs="Arial"/>
          <w:color w:val="000000" w:themeColor="text1"/>
          <w:sz w:val="20"/>
          <w:szCs w:val="20"/>
          <w:lang w:bidi="en-US"/>
        </w:rPr>
        <w:t>minimis</w:t>
      </w:r>
      <w:proofErr w:type="spellEnd"/>
      <w:r w:rsidRPr="001172BA">
        <w:rPr>
          <w:rFonts w:cs="Arial"/>
          <w:color w:val="000000" w:themeColor="text1"/>
          <w:sz w:val="20"/>
          <w:szCs w:val="20"/>
          <w:lang w:bidi="en-US"/>
        </w:rPr>
        <w:t>« (št. priglasi</w:t>
      </w:r>
      <w:r w:rsidR="000F6775" w:rsidRPr="001172BA">
        <w:rPr>
          <w:rFonts w:cs="Arial"/>
          <w:color w:val="000000" w:themeColor="text1"/>
          <w:sz w:val="20"/>
          <w:szCs w:val="20"/>
          <w:lang w:bidi="en-US"/>
        </w:rPr>
        <w:t>tve M001-2399245-2015</w:t>
      </w:r>
      <w:r w:rsidR="00462075" w:rsidRPr="001172BA">
        <w:rPr>
          <w:rFonts w:cs="Arial"/>
          <w:color w:val="000000" w:themeColor="text1"/>
          <w:sz w:val="20"/>
          <w:szCs w:val="20"/>
          <w:lang w:bidi="en-US"/>
        </w:rPr>
        <w:t>/I</w:t>
      </w:r>
      <w:r w:rsidR="000F6775" w:rsidRPr="001172BA">
        <w:rPr>
          <w:rFonts w:cs="Arial"/>
          <w:color w:val="000000" w:themeColor="text1"/>
          <w:sz w:val="20"/>
          <w:szCs w:val="20"/>
          <w:lang w:bidi="en-US"/>
        </w:rPr>
        <w:t>),</w:t>
      </w:r>
      <w:r w:rsidR="00ED5988">
        <w:rPr>
          <w:rFonts w:cs="Arial"/>
          <w:color w:val="000000" w:themeColor="text1"/>
          <w:sz w:val="20"/>
          <w:szCs w:val="20"/>
          <w:lang w:bidi="en-US"/>
        </w:rPr>
        <w:t xml:space="preserve"> Sprem</w:t>
      </w:r>
      <w:r w:rsidR="00ED5988">
        <w:rPr>
          <w:sz w:val="20"/>
          <w:szCs w:val="20"/>
        </w:rPr>
        <w:t xml:space="preserve">emba Programa dela Javne agencije Republike Slovenije za spodbujanje podjetništva, internacionalizacije, tujih investicij in tehnologije s finančnim načrtom za leto 2018 in Programa dela s finančnim načrtom Javne agencije Republike Slovenije za spodbujanje podjetništva, internacionalizacije, tujih investicij in tehnologije za leto 2019, ki ga je sprejel Svet agencije na svoji </w:t>
      </w:r>
      <w:r w:rsidR="00ED5988" w:rsidRPr="00513BA6">
        <w:rPr>
          <w:rFonts w:cs="Arial"/>
          <w:color w:val="000000" w:themeColor="text1"/>
          <w:sz w:val="20"/>
          <w:szCs w:val="20"/>
          <w:lang w:bidi="en-US"/>
        </w:rPr>
        <w:t>25. redni seji dne 5. 3. 2018 in h kateremu je Ministrstvo za gospodarski razvoj in tehnologijo izdalo soglasje dne 12. 4. 2018, št. 302-42/2017/23 ter</w:t>
      </w:r>
      <w:r w:rsidR="000F6775" w:rsidRPr="001172BA">
        <w:rPr>
          <w:rFonts w:cs="Arial"/>
          <w:color w:val="000000" w:themeColor="text1"/>
          <w:sz w:val="20"/>
          <w:szCs w:val="20"/>
          <w:lang w:bidi="en-US"/>
        </w:rPr>
        <w:t xml:space="preserve"> </w:t>
      </w:r>
      <w:bookmarkStart w:id="1" w:name="_Hlk520292532"/>
      <w:r w:rsidR="003A7399" w:rsidRPr="00513BA6">
        <w:rPr>
          <w:rFonts w:cs="Arial"/>
          <w:color w:val="000000" w:themeColor="text1"/>
          <w:sz w:val="20"/>
          <w:szCs w:val="20"/>
          <w:lang w:bidi="en-US"/>
        </w:rPr>
        <w:t>Sprememb</w:t>
      </w:r>
      <w:r w:rsidR="00ED5988" w:rsidRPr="00513BA6">
        <w:rPr>
          <w:rFonts w:cs="Arial"/>
          <w:color w:val="000000" w:themeColor="text1"/>
          <w:sz w:val="20"/>
          <w:szCs w:val="20"/>
          <w:lang w:bidi="en-US"/>
        </w:rPr>
        <w:t>a</w:t>
      </w:r>
      <w:r w:rsidR="003A7399" w:rsidRPr="00513BA6">
        <w:rPr>
          <w:rFonts w:cs="Arial"/>
          <w:color w:val="000000" w:themeColor="text1"/>
          <w:sz w:val="20"/>
          <w:szCs w:val="20"/>
          <w:lang w:bidi="en-US"/>
        </w:rPr>
        <w:t xml:space="preserve"> Programa dela in fina</w:t>
      </w:r>
      <w:r w:rsidR="00611108" w:rsidRPr="00513BA6">
        <w:rPr>
          <w:rFonts w:cs="Arial"/>
          <w:color w:val="000000" w:themeColor="text1"/>
          <w:sz w:val="20"/>
          <w:szCs w:val="20"/>
          <w:lang w:bidi="en-US"/>
        </w:rPr>
        <w:t>nčnega načrta za leto 2018</w:t>
      </w:r>
      <w:r w:rsidR="00AF2D36" w:rsidRPr="00513BA6">
        <w:rPr>
          <w:rFonts w:cs="Arial"/>
          <w:color w:val="000000" w:themeColor="text1"/>
          <w:sz w:val="20"/>
          <w:szCs w:val="20"/>
          <w:lang w:bidi="en-US"/>
        </w:rPr>
        <w:t xml:space="preserve">, ki </w:t>
      </w:r>
      <w:r w:rsidR="00ED5988" w:rsidRPr="00513BA6">
        <w:rPr>
          <w:rFonts w:cs="Arial"/>
          <w:color w:val="000000" w:themeColor="text1"/>
          <w:sz w:val="20"/>
          <w:szCs w:val="20"/>
          <w:lang w:bidi="en-US"/>
        </w:rPr>
        <w:t xml:space="preserve">jo </w:t>
      </w:r>
      <w:r w:rsidR="00AF2D36" w:rsidRPr="00513BA6">
        <w:rPr>
          <w:rFonts w:cs="Arial"/>
          <w:color w:val="000000" w:themeColor="text1"/>
          <w:sz w:val="20"/>
          <w:szCs w:val="20"/>
          <w:lang w:bidi="en-US"/>
        </w:rPr>
        <w:t xml:space="preserve">je sprejel Svet agencije na svoji 25. </w:t>
      </w:r>
      <w:r w:rsidR="00DA4E71" w:rsidRPr="00513BA6">
        <w:rPr>
          <w:rFonts w:cs="Arial"/>
          <w:color w:val="000000" w:themeColor="text1"/>
          <w:sz w:val="20"/>
          <w:szCs w:val="20"/>
          <w:lang w:bidi="en-US"/>
        </w:rPr>
        <w:t xml:space="preserve">korespondenčni </w:t>
      </w:r>
      <w:r w:rsidR="00AF2D36" w:rsidRPr="00513BA6">
        <w:rPr>
          <w:rFonts w:cs="Arial"/>
          <w:color w:val="000000" w:themeColor="text1"/>
          <w:sz w:val="20"/>
          <w:szCs w:val="20"/>
          <w:lang w:bidi="en-US"/>
        </w:rPr>
        <w:t xml:space="preserve">seji dne </w:t>
      </w:r>
      <w:r w:rsidR="00CA17F6" w:rsidRPr="00513BA6">
        <w:rPr>
          <w:rFonts w:cs="Arial"/>
          <w:color w:val="000000" w:themeColor="text1"/>
          <w:sz w:val="20"/>
          <w:szCs w:val="20"/>
          <w:lang w:bidi="en-US"/>
        </w:rPr>
        <w:t>2</w:t>
      </w:r>
      <w:r w:rsidR="00AF2D36" w:rsidRPr="00513BA6">
        <w:rPr>
          <w:rFonts w:cs="Arial"/>
          <w:color w:val="000000" w:themeColor="text1"/>
          <w:sz w:val="20"/>
          <w:szCs w:val="20"/>
          <w:lang w:bidi="en-US"/>
        </w:rPr>
        <w:t>.</w:t>
      </w:r>
      <w:r w:rsidR="00DA4E71" w:rsidRPr="00513BA6">
        <w:rPr>
          <w:rFonts w:cs="Arial"/>
          <w:color w:val="000000" w:themeColor="text1"/>
          <w:sz w:val="20"/>
          <w:szCs w:val="20"/>
          <w:lang w:bidi="en-US"/>
        </w:rPr>
        <w:t xml:space="preserve"> </w:t>
      </w:r>
      <w:r w:rsidR="00CA17F6" w:rsidRPr="00513BA6">
        <w:rPr>
          <w:rFonts w:cs="Arial"/>
          <w:color w:val="000000" w:themeColor="text1"/>
          <w:sz w:val="20"/>
          <w:szCs w:val="20"/>
          <w:lang w:bidi="en-US"/>
        </w:rPr>
        <w:t>8</w:t>
      </w:r>
      <w:r w:rsidR="00AF2D36" w:rsidRPr="00513BA6">
        <w:rPr>
          <w:rFonts w:cs="Arial"/>
          <w:color w:val="000000" w:themeColor="text1"/>
          <w:sz w:val="20"/>
          <w:szCs w:val="20"/>
          <w:lang w:bidi="en-US"/>
        </w:rPr>
        <w:t>.</w:t>
      </w:r>
      <w:r w:rsidR="00DA4E71" w:rsidRPr="00513BA6">
        <w:rPr>
          <w:rFonts w:cs="Arial"/>
          <w:color w:val="000000" w:themeColor="text1"/>
          <w:sz w:val="20"/>
          <w:szCs w:val="20"/>
          <w:lang w:bidi="en-US"/>
        </w:rPr>
        <w:t xml:space="preserve"> </w:t>
      </w:r>
      <w:r w:rsidR="00AF2D36" w:rsidRPr="00513BA6">
        <w:rPr>
          <w:rFonts w:cs="Arial"/>
          <w:color w:val="000000" w:themeColor="text1"/>
          <w:sz w:val="20"/>
          <w:szCs w:val="20"/>
          <w:lang w:bidi="en-US"/>
        </w:rPr>
        <w:t>2018</w:t>
      </w:r>
      <w:r w:rsidR="00ED5988" w:rsidRPr="00513BA6">
        <w:rPr>
          <w:rFonts w:cs="Arial"/>
          <w:color w:val="000000" w:themeColor="text1"/>
          <w:sz w:val="20"/>
          <w:szCs w:val="20"/>
          <w:lang w:bidi="en-US"/>
        </w:rPr>
        <w:t>,</w:t>
      </w:r>
      <w:r w:rsidR="00AF2D36" w:rsidRPr="001172BA">
        <w:rPr>
          <w:rFonts w:cs="Arial"/>
          <w:color w:val="000000" w:themeColor="text1"/>
          <w:sz w:val="20"/>
          <w:szCs w:val="20"/>
          <w:lang w:bidi="en-US"/>
        </w:rPr>
        <w:t xml:space="preserve"> </w:t>
      </w:r>
      <w:r w:rsidR="00467F43" w:rsidRPr="001172BA">
        <w:rPr>
          <w:rFonts w:cs="Arial"/>
          <w:color w:val="000000" w:themeColor="text1"/>
          <w:sz w:val="20"/>
          <w:szCs w:val="20"/>
          <w:lang w:bidi="en-US"/>
        </w:rPr>
        <w:t>Pogodba št. SPIRIT- 2018-172410-NŽ o izvajanju in financiranju programov v podporo ustanavljanju, rasti in razvoju podjetij v letu 2018 z dne 23.10.2017</w:t>
      </w:r>
      <w:bookmarkEnd w:id="1"/>
      <w:r w:rsidR="00CB66DD" w:rsidRPr="001172BA">
        <w:rPr>
          <w:rFonts w:cs="Arial"/>
          <w:color w:val="000000" w:themeColor="text1"/>
          <w:sz w:val="20"/>
          <w:szCs w:val="20"/>
          <w:lang w:bidi="en-US"/>
        </w:rPr>
        <w:t>.</w:t>
      </w:r>
    </w:p>
    <w:p w:rsidR="005850BC" w:rsidRPr="001172BA" w:rsidRDefault="005850BC" w:rsidP="00CA39AD">
      <w:pPr>
        <w:jc w:val="both"/>
        <w:rPr>
          <w:rFonts w:cs="Arial"/>
          <w:b/>
          <w:color w:val="000000" w:themeColor="text1"/>
          <w:sz w:val="20"/>
          <w:szCs w:val="20"/>
        </w:rPr>
      </w:pPr>
    </w:p>
    <w:p w:rsidR="00017A2F" w:rsidRPr="001172BA" w:rsidRDefault="00017A2F" w:rsidP="00CA39AD">
      <w:pPr>
        <w:jc w:val="both"/>
        <w:rPr>
          <w:rFonts w:cs="Arial"/>
          <w:b/>
          <w:color w:val="000000" w:themeColor="text1"/>
          <w:sz w:val="20"/>
          <w:szCs w:val="20"/>
        </w:rPr>
      </w:pPr>
    </w:p>
    <w:p w:rsidR="006E10DB" w:rsidRPr="001172BA" w:rsidRDefault="00230351" w:rsidP="000541B8">
      <w:pPr>
        <w:pStyle w:val="Odstavekseznama"/>
        <w:numPr>
          <w:ilvl w:val="0"/>
          <w:numId w:val="3"/>
        </w:numPr>
        <w:rPr>
          <w:rFonts w:cs="Arial"/>
          <w:b/>
          <w:color w:val="000000" w:themeColor="text1"/>
          <w:sz w:val="20"/>
          <w:szCs w:val="20"/>
        </w:rPr>
      </w:pPr>
      <w:r w:rsidRPr="001172BA">
        <w:rPr>
          <w:rFonts w:cs="Arial"/>
          <w:b/>
          <w:color w:val="000000" w:themeColor="text1"/>
          <w:sz w:val="20"/>
          <w:szCs w:val="20"/>
        </w:rPr>
        <w:t>N</w:t>
      </w:r>
      <w:r w:rsidR="006E10DB" w:rsidRPr="001172BA">
        <w:rPr>
          <w:rFonts w:cs="Arial"/>
          <w:b/>
          <w:color w:val="000000" w:themeColor="text1"/>
          <w:sz w:val="20"/>
          <w:szCs w:val="20"/>
        </w:rPr>
        <w:t>aziv in sedež uporabnika proračuna, ki dodeljuje sredstva</w:t>
      </w:r>
    </w:p>
    <w:p w:rsidR="006C6DE2" w:rsidRPr="001172BA" w:rsidRDefault="006C6DE2" w:rsidP="00E02797">
      <w:pPr>
        <w:pStyle w:val="Odstavekseznama"/>
        <w:ind w:left="567"/>
        <w:jc w:val="both"/>
        <w:rPr>
          <w:rFonts w:cs="Arial"/>
          <w:b/>
          <w:color w:val="000000" w:themeColor="text1"/>
          <w:sz w:val="20"/>
          <w:szCs w:val="20"/>
        </w:rPr>
      </w:pPr>
    </w:p>
    <w:p w:rsidR="006E10DB" w:rsidRPr="001172BA" w:rsidRDefault="00C747AC" w:rsidP="009C0F45">
      <w:pPr>
        <w:jc w:val="both"/>
        <w:rPr>
          <w:rFonts w:cs="Arial"/>
          <w:color w:val="000000" w:themeColor="text1"/>
          <w:sz w:val="20"/>
          <w:szCs w:val="20"/>
        </w:rPr>
      </w:pPr>
      <w:r w:rsidRPr="001172BA">
        <w:rPr>
          <w:rFonts w:cs="Arial"/>
          <w:color w:val="000000" w:themeColor="text1"/>
          <w:sz w:val="20"/>
          <w:szCs w:val="20"/>
        </w:rPr>
        <w:t>U</w:t>
      </w:r>
      <w:r w:rsidR="001A6E5C" w:rsidRPr="001172BA">
        <w:rPr>
          <w:rFonts w:cs="Arial"/>
          <w:color w:val="000000" w:themeColor="text1"/>
          <w:sz w:val="20"/>
          <w:szCs w:val="20"/>
        </w:rPr>
        <w:t xml:space="preserve">porabnik državnega proračuna: </w:t>
      </w:r>
      <w:r w:rsidR="006E10DB" w:rsidRPr="001172BA">
        <w:rPr>
          <w:rFonts w:cs="Arial"/>
          <w:bCs/>
          <w:color w:val="000000" w:themeColor="text1"/>
          <w:sz w:val="20"/>
          <w:szCs w:val="20"/>
        </w:rPr>
        <w:t>Republika Slovenija, Ministrstvo za gospodarski razvoj in tehnologijo, Kotnikova ulica 5, 1000  Ljubljana</w:t>
      </w:r>
      <w:r w:rsidR="006E10DB" w:rsidRPr="001172BA">
        <w:rPr>
          <w:rFonts w:cs="Arial"/>
          <w:color w:val="000000" w:themeColor="text1"/>
          <w:sz w:val="20"/>
          <w:szCs w:val="20"/>
        </w:rPr>
        <w:t xml:space="preserve"> (v nadaljnjem besedilu: ministrstvo).</w:t>
      </w:r>
    </w:p>
    <w:p w:rsidR="006E10DB" w:rsidRPr="001172BA" w:rsidRDefault="006E10DB" w:rsidP="009C0F45">
      <w:pPr>
        <w:ind w:left="360"/>
        <w:jc w:val="both"/>
        <w:outlineLvl w:val="0"/>
        <w:rPr>
          <w:rFonts w:cs="Arial"/>
          <w:color w:val="000000" w:themeColor="text1"/>
          <w:sz w:val="20"/>
          <w:szCs w:val="20"/>
        </w:rPr>
      </w:pPr>
    </w:p>
    <w:p w:rsidR="006E10DB" w:rsidRPr="001172BA" w:rsidRDefault="009D303A" w:rsidP="009C0F45">
      <w:pPr>
        <w:jc w:val="both"/>
        <w:outlineLvl w:val="0"/>
        <w:rPr>
          <w:rFonts w:cs="Arial"/>
          <w:color w:val="000000" w:themeColor="text1"/>
          <w:sz w:val="20"/>
          <w:szCs w:val="20"/>
        </w:rPr>
      </w:pPr>
      <w:r w:rsidRPr="001172BA">
        <w:rPr>
          <w:rFonts w:cs="Arial"/>
          <w:color w:val="000000" w:themeColor="text1"/>
          <w:sz w:val="20"/>
          <w:szCs w:val="20"/>
        </w:rPr>
        <w:t>Izvajalec javnega poziva:</w:t>
      </w:r>
      <w:r w:rsidR="00D5202B" w:rsidRPr="001172BA">
        <w:rPr>
          <w:rFonts w:cs="Arial"/>
          <w:color w:val="000000" w:themeColor="text1"/>
          <w:sz w:val="20"/>
          <w:szCs w:val="20"/>
        </w:rPr>
        <w:t xml:space="preserve"> </w:t>
      </w:r>
      <w:r w:rsidR="006E10DB" w:rsidRPr="001172BA">
        <w:rPr>
          <w:rFonts w:cs="Arial"/>
          <w:color w:val="000000" w:themeColor="text1"/>
          <w:sz w:val="20"/>
          <w:szCs w:val="20"/>
        </w:rPr>
        <w:t xml:space="preserve">Javna agencija Republike Slovenije za spodbujanje podjetništva, internacionalizacije, tujih investicij in tehnologije, Verovškova ulica 60, 1000 Ljubljana (v nadaljnjem besedilu: </w:t>
      </w:r>
      <w:r w:rsidR="009D2A19" w:rsidRPr="001172BA">
        <w:rPr>
          <w:rFonts w:cs="Arial"/>
          <w:color w:val="000000" w:themeColor="text1"/>
          <w:sz w:val="20"/>
          <w:szCs w:val="20"/>
        </w:rPr>
        <w:t>SPIRIT Slovenija</w:t>
      </w:r>
      <w:r w:rsidR="006E10DB" w:rsidRPr="001172BA">
        <w:rPr>
          <w:rFonts w:cs="Arial"/>
          <w:color w:val="000000" w:themeColor="text1"/>
          <w:sz w:val="20"/>
          <w:szCs w:val="20"/>
        </w:rPr>
        <w:t>)</w:t>
      </w:r>
    </w:p>
    <w:p w:rsidR="00733326" w:rsidRPr="001172BA" w:rsidRDefault="00733326" w:rsidP="001A6E5C">
      <w:pPr>
        <w:jc w:val="both"/>
        <w:outlineLvl w:val="0"/>
        <w:rPr>
          <w:rFonts w:cs="Arial"/>
          <w:color w:val="000000" w:themeColor="text1"/>
          <w:sz w:val="20"/>
          <w:szCs w:val="20"/>
        </w:rPr>
      </w:pPr>
    </w:p>
    <w:p w:rsidR="00017A2F" w:rsidRPr="001172BA" w:rsidRDefault="00017A2F" w:rsidP="001A6E5C">
      <w:pPr>
        <w:jc w:val="both"/>
        <w:outlineLvl w:val="0"/>
        <w:rPr>
          <w:rFonts w:cs="Arial"/>
          <w:color w:val="000000" w:themeColor="text1"/>
          <w:sz w:val="20"/>
          <w:szCs w:val="20"/>
        </w:rPr>
      </w:pPr>
    </w:p>
    <w:p w:rsidR="00374B61" w:rsidRPr="001172BA" w:rsidRDefault="00F81ED7" w:rsidP="000541B8">
      <w:pPr>
        <w:pStyle w:val="Odstavekseznama"/>
        <w:numPr>
          <w:ilvl w:val="0"/>
          <w:numId w:val="3"/>
        </w:numPr>
        <w:jc w:val="both"/>
        <w:rPr>
          <w:rFonts w:cs="Arial"/>
          <w:b/>
          <w:color w:val="000000" w:themeColor="text1"/>
          <w:sz w:val="20"/>
          <w:szCs w:val="20"/>
        </w:rPr>
      </w:pPr>
      <w:r w:rsidRPr="001172BA">
        <w:rPr>
          <w:rFonts w:cs="Arial"/>
          <w:b/>
          <w:color w:val="000000" w:themeColor="text1"/>
          <w:sz w:val="20"/>
          <w:szCs w:val="20"/>
        </w:rPr>
        <w:t xml:space="preserve">Namen, cilj in predmet javnega </w:t>
      </w:r>
      <w:r w:rsidR="00C24278" w:rsidRPr="001172BA">
        <w:rPr>
          <w:rFonts w:cs="Arial"/>
          <w:b/>
          <w:color w:val="000000" w:themeColor="text1"/>
          <w:sz w:val="20"/>
          <w:szCs w:val="20"/>
        </w:rPr>
        <w:t>poziva</w:t>
      </w:r>
      <w:r w:rsidRPr="001172BA">
        <w:rPr>
          <w:rFonts w:cs="Arial"/>
          <w:b/>
          <w:color w:val="000000" w:themeColor="text1"/>
          <w:sz w:val="20"/>
          <w:szCs w:val="20"/>
        </w:rPr>
        <w:t xml:space="preserve"> </w:t>
      </w:r>
    </w:p>
    <w:p w:rsidR="00C747AC" w:rsidRPr="001172BA" w:rsidRDefault="00C747AC" w:rsidP="00966904">
      <w:pPr>
        <w:jc w:val="both"/>
        <w:rPr>
          <w:rFonts w:cs="Arial"/>
          <w:b/>
          <w:color w:val="000000" w:themeColor="text1"/>
          <w:sz w:val="20"/>
          <w:szCs w:val="20"/>
        </w:rPr>
      </w:pPr>
    </w:p>
    <w:p w:rsidR="006C6DE2" w:rsidRPr="001172BA" w:rsidRDefault="00F81ED7" w:rsidP="000541B8">
      <w:pPr>
        <w:pStyle w:val="Telobesedila"/>
        <w:numPr>
          <w:ilvl w:val="1"/>
          <w:numId w:val="3"/>
        </w:numPr>
        <w:spacing w:after="0"/>
        <w:jc w:val="both"/>
        <w:rPr>
          <w:rFonts w:ascii="Arial Narrow" w:hAnsi="Arial Narrow" w:cs="Arial"/>
          <w:b/>
          <w:bCs/>
          <w:color w:val="000000" w:themeColor="text1"/>
          <w:sz w:val="20"/>
          <w:szCs w:val="20"/>
        </w:rPr>
      </w:pPr>
      <w:r w:rsidRPr="001172BA">
        <w:rPr>
          <w:rFonts w:ascii="Arial Narrow" w:hAnsi="Arial Narrow" w:cs="Arial"/>
          <w:b/>
          <w:bCs/>
          <w:color w:val="000000" w:themeColor="text1"/>
          <w:sz w:val="20"/>
          <w:szCs w:val="20"/>
        </w:rPr>
        <w:t xml:space="preserve">Namen in cilj javnega </w:t>
      </w:r>
      <w:r w:rsidR="00C24278" w:rsidRPr="001172BA">
        <w:rPr>
          <w:rFonts w:ascii="Arial Narrow" w:hAnsi="Arial Narrow" w:cs="Arial"/>
          <w:b/>
          <w:bCs/>
          <w:color w:val="000000" w:themeColor="text1"/>
          <w:sz w:val="20"/>
          <w:szCs w:val="20"/>
        </w:rPr>
        <w:t>poziv</w:t>
      </w:r>
      <w:r w:rsidR="00125AF5" w:rsidRPr="001172BA">
        <w:rPr>
          <w:rFonts w:ascii="Arial Narrow" w:hAnsi="Arial Narrow" w:cs="Arial"/>
          <w:b/>
          <w:bCs/>
          <w:color w:val="000000" w:themeColor="text1"/>
          <w:sz w:val="20"/>
          <w:szCs w:val="20"/>
        </w:rPr>
        <w:t>a</w:t>
      </w:r>
    </w:p>
    <w:p w:rsidR="002A2527" w:rsidRPr="001172BA" w:rsidRDefault="002A2527" w:rsidP="002A2527">
      <w:pPr>
        <w:pStyle w:val="Telobesedila"/>
        <w:spacing w:after="0"/>
        <w:jc w:val="both"/>
        <w:rPr>
          <w:rFonts w:ascii="Arial Narrow" w:hAnsi="Arial Narrow" w:cs="Arial"/>
          <w:b/>
          <w:bCs/>
          <w:color w:val="000000" w:themeColor="text1"/>
          <w:sz w:val="20"/>
          <w:szCs w:val="20"/>
        </w:rPr>
      </w:pPr>
    </w:p>
    <w:p w:rsidR="00335D71" w:rsidRPr="001172BA" w:rsidRDefault="00335D71" w:rsidP="009869DD">
      <w:pPr>
        <w:jc w:val="both"/>
        <w:rPr>
          <w:rFonts w:eastAsiaTheme="minorHAnsi" w:cs="Arial"/>
          <w:color w:val="000000" w:themeColor="text1"/>
          <w:sz w:val="20"/>
          <w:szCs w:val="20"/>
        </w:rPr>
      </w:pPr>
      <w:r w:rsidRPr="001172BA">
        <w:rPr>
          <w:rFonts w:cs="Arial"/>
          <w:color w:val="000000" w:themeColor="text1"/>
          <w:sz w:val="20"/>
          <w:szCs w:val="20"/>
        </w:rPr>
        <w:t xml:space="preserve">Namen javnega </w:t>
      </w:r>
      <w:r w:rsidR="00C24278" w:rsidRPr="001172BA">
        <w:rPr>
          <w:rFonts w:cs="Arial"/>
          <w:color w:val="000000" w:themeColor="text1"/>
          <w:sz w:val="20"/>
          <w:szCs w:val="20"/>
        </w:rPr>
        <w:t>poziv</w:t>
      </w:r>
      <w:r w:rsidR="00125AF5" w:rsidRPr="001172BA">
        <w:rPr>
          <w:rFonts w:cs="Arial"/>
          <w:color w:val="000000" w:themeColor="text1"/>
          <w:sz w:val="20"/>
          <w:szCs w:val="20"/>
        </w:rPr>
        <w:t>a</w:t>
      </w:r>
      <w:r w:rsidRPr="001172BA">
        <w:rPr>
          <w:rFonts w:cs="Arial"/>
          <w:color w:val="000000" w:themeColor="text1"/>
          <w:sz w:val="20"/>
          <w:szCs w:val="20"/>
        </w:rPr>
        <w:t xml:space="preserve"> je </w:t>
      </w:r>
      <w:r w:rsidR="00472BC7" w:rsidRPr="001172BA">
        <w:rPr>
          <w:rFonts w:cs="Arial"/>
          <w:color w:val="000000" w:themeColor="text1"/>
          <w:sz w:val="20"/>
          <w:szCs w:val="20"/>
        </w:rPr>
        <w:t xml:space="preserve">podpreti </w:t>
      </w:r>
      <w:r w:rsidRPr="001172BA">
        <w:rPr>
          <w:rFonts w:cs="Arial"/>
          <w:color w:val="000000" w:themeColor="text1"/>
          <w:sz w:val="20"/>
          <w:szCs w:val="20"/>
        </w:rPr>
        <w:t xml:space="preserve">podjetja pri doseganju in trajnemu ohranjanju ravni uspešnega delovanja </w:t>
      </w:r>
      <w:r w:rsidR="00472BC7" w:rsidRPr="001172BA">
        <w:rPr>
          <w:rFonts w:cs="Arial"/>
          <w:color w:val="000000" w:themeColor="text1"/>
          <w:sz w:val="20"/>
          <w:szCs w:val="20"/>
        </w:rPr>
        <w:t>s svetovalno podporo na področju poslovne odličnosti in svetovanja na za podjetja prioritetnih področjih ter usposabljanj</w:t>
      </w:r>
      <w:r w:rsidR="00C76705" w:rsidRPr="001172BA">
        <w:rPr>
          <w:rFonts w:cs="Arial"/>
          <w:color w:val="000000" w:themeColor="text1"/>
          <w:sz w:val="20"/>
          <w:szCs w:val="20"/>
        </w:rPr>
        <w:t>u</w:t>
      </w:r>
      <w:r w:rsidR="00472BC7" w:rsidRPr="001172BA">
        <w:rPr>
          <w:rFonts w:cs="Arial"/>
          <w:color w:val="000000" w:themeColor="text1"/>
          <w:sz w:val="20"/>
          <w:szCs w:val="20"/>
        </w:rPr>
        <w:t xml:space="preserve"> ključnih kadrov na področju poslovne odličnosti</w:t>
      </w:r>
      <w:r w:rsidR="00A549F5" w:rsidRPr="001172BA">
        <w:rPr>
          <w:rFonts w:cs="Arial"/>
          <w:color w:val="000000" w:themeColor="text1"/>
          <w:sz w:val="20"/>
          <w:szCs w:val="20"/>
        </w:rPr>
        <w:t xml:space="preserve"> po modelu EFQM</w:t>
      </w:r>
      <w:r w:rsidRPr="001172BA">
        <w:rPr>
          <w:rFonts w:cs="Arial"/>
          <w:color w:val="000000" w:themeColor="text1"/>
          <w:sz w:val="20"/>
          <w:szCs w:val="20"/>
        </w:rPr>
        <w:t>.</w:t>
      </w:r>
      <w:r w:rsidR="00134F6A" w:rsidRPr="001172BA">
        <w:rPr>
          <w:rFonts w:cs="Arial"/>
          <w:color w:val="000000" w:themeColor="text1"/>
          <w:sz w:val="20"/>
          <w:szCs w:val="20"/>
        </w:rPr>
        <w:t xml:space="preserve"> </w:t>
      </w:r>
    </w:p>
    <w:p w:rsidR="002A2527" w:rsidRPr="001172BA" w:rsidRDefault="002A2527" w:rsidP="002A2527">
      <w:pPr>
        <w:pStyle w:val="Telobesedila"/>
        <w:spacing w:after="0"/>
        <w:jc w:val="both"/>
        <w:rPr>
          <w:rFonts w:ascii="Arial Narrow" w:eastAsia="MS Mincho" w:hAnsi="Arial Narrow" w:cs="Arial"/>
          <w:color w:val="000000" w:themeColor="text1"/>
          <w:sz w:val="20"/>
          <w:szCs w:val="20"/>
          <w:lang w:eastAsia="en-US" w:bidi="en-US"/>
        </w:rPr>
      </w:pPr>
    </w:p>
    <w:p w:rsidR="002A2527" w:rsidRPr="001172BA" w:rsidRDefault="004F6818" w:rsidP="00F83E35">
      <w:pPr>
        <w:jc w:val="both"/>
        <w:rPr>
          <w:rFonts w:cs="Arial"/>
          <w:color w:val="000000" w:themeColor="text1"/>
          <w:sz w:val="20"/>
          <w:szCs w:val="20"/>
          <w:lang w:bidi="en-US"/>
        </w:rPr>
      </w:pPr>
      <w:r w:rsidRPr="001172BA">
        <w:rPr>
          <w:rFonts w:cs="Arial"/>
          <w:color w:val="000000" w:themeColor="text1"/>
          <w:sz w:val="20"/>
          <w:szCs w:val="20"/>
        </w:rPr>
        <w:t>Cilj</w:t>
      </w:r>
      <w:r w:rsidR="00A5583D" w:rsidRPr="001172BA">
        <w:rPr>
          <w:rFonts w:cs="Arial"/>
          <w:color w:val="000000" w:themeColor="text1"/>
          <w:sz w:val="20"/>
          <w:szCs w:val="20"/>
        </w:rPr>
        <w:t xml:space="preserve"> </w:t>
      </w:r>
      <w:r w:rsidRPr="001172BA">
        <w:rPr>
          <w:rFonts w:cs="Arial"/>
          <w:color w:val="000000" w:themeColor="text1"/>
          <w:sz w:val="20"/>
          <w:szCs w:val="20"/>
        </w:rPr>
        <w:t xml:space="preserve">javnega </w:t>
      </w:r>
      <w:r w:rsidR="006E25FE" w:rsidRPr="001172BA">
        <w:rPr>
          <w:rFonts w:cs="Arial"/>
          <w:color w:val="000000" w:themeColor="text1"/>
          <w:sz w:val="20"/>
          <w:szCs w:val="20"/>
        </w:rPr>
        <w:t>poziv</w:t>
      </w:r>
      <w:r w:rsidRPr="001172BA">
        <w:rPr>
          <w:rFonts w:cs="Arial"/>
          <w:color w:val="000000" w:themeColor="text1"/>
          <w:sz w:val="20"/>
          <w:szCs w:val="20"/>
        </w:rPr>
        <w:t xml:space="preserve">a </w:t>
      </w:r>
      <w:r w:rsidR="00335D71" w:rsidRPr="001172BA">
        <w:rPr>
          <w:rFonts w:cs="Arial"/>
          <w:color w:val="000000" w:themeColor="text1"/>
          <w:sz w:val="20"/>
          <w:szCs w:val="20"/>
        </w:rPr>
        <w:t xml:space="preserve">je </w:t>
      </w:r>
      <w:r w:rsidR="00C76705" w:rsidRPr="001172BA">
        <w:rPr>
          <w:rFonts w:cs="Arial"/>
          <w:color w:val="000000" w:themeColor="text1"/>
          <w:sz w:val="20"/>
          <w:szCs w:val="20"/>
        </w:rPr>
        <w:t xml:space="preserve">spodbuditi </w:t>
      </w:r>
      <w:r w:rsidR="00335D71" w:rsidRPr="001172BA">
        <w:rPr>
          <w:rFonts w:cs="Arial"/>
          <w:color w:val="000000" w:themeColor="text1"/>
          <w:sz w:val="20"/>
          <w:szCs w:val="20"/>
        </w:rPr>
        <w:t xml:space="preserve">najmanj </w:t>
      </w:r>
      <w:r w:rsidR="00A9512F" w:rsidRPr="001172BA">
        <w:rPr>
          <w:rFonts w:cs="Arial"/>
          <w:color w:val="000000" w:themeColor="text1"/>
          <w:sz w:val="20"/>
          <w:szCs w:val="20"/>
        </w:rPr>
        <w:t xml:space="preserve">16 </w:t>
      </w:r>
      <w:r w:rsidR="00335D71" w:rsidRPr="001172BA">
        <w:rPr>
          <w:rFonts w:cs="Arial"/>
          <w:color w:val="000000" w:themeColor="text1"/>
          <w:sz w:val="20"/>
          <w:szCs w:val="20"/>
        </w:rPr>
        <w:t xml:space="preserve">podjetij </w:t>
      </w:r>
      <w:r w:rsidR="00195AAF" w:rsidRPr="001172BA">
        <w:rPr>
          <w:rFonts w:cs="Arial"/>
          <w:color w:val="000000" w:themeColor="text1"/>
          <w:sz w:val="20"/>
          <w:szCs w:val="20"/>
        </w:rPr>
        <w:t>k uvajanju sistemov sodobnega, učinkovitega in celovitega doseganja poslovne odličnosti</w:t>
      </w:r>
      <w:r w:rsidR="00A549F5" w:rsidRPr="001172BA">
        <w:rPr>
          <w:rFonts w:cs="Arial"/>
          <w:color w:val="000000" w:themeColor="text1"/>
          <w:sz w:val="20"/>
          <w:szCs w:val="20"/>
        </w:rPr>
        <w:t xml:space="preserve"> po modelu EFQM</w:t>
      </w:r>
      <w:r w:rsidR="003779C7" w:rsidRPr="001172BA">
        <w:rPr>
          <w:rFonts w:cs="Arial"/>
          <w:color w:val="000000" w:themeColor="text1"/>
          <w:sz w:val="20"/>
          <w:szCs w:val="20"/>
        </w:rPr>
        <w:t xml:space="preserve"> oz. najmanj 3 podjetja iz vsake ciljne skupine prijaviteljev</w:t>
      </w:r>
      <w:r w:rsidR="0050789B">
        <w:rPr>
          <w:rFonts w:cs="Arial"/>
          <w:color w:val="000000" w:themeColor="text1"/>
          <w:sz w:val="20"/>
          <w:szCs w:val="20"/>
        </w:rPr>
        <w:t>.</w:t>
      </w:r>
    </w:p>
    <w:p w:rsidR="009C516C" w:rsidRPr="001172BA" w:rsidRDefault="009C516C" w:rsidP="00031CA2">
      <w:pPr>
        <w:jc w:val="both"/>
        <w:rPr>
          <w:rFonts w:cs="Arial"/>
          <w:color w:val="000000" w:themeColor="text1"/>
          <w:sz w:val="20"/>
          <w:szCs w:val="20"/>
        </w:rPr>
      </w:pPr>
    </w:p>
    <w:p w:rsidR="00742DA6" w:rsidRPr="001172BA" w:rsidRDefault="00742DA6" w:rsidP="000541B8">
      <w:pPr>
        <w:pStyle w:val="Odstavekseznama"/>
        <w:numPr>
          <w:ilvl w:val="1"/>
          <w:numId w:val="3"/>
        </w:numPr>
        <w:jc w:val="both"/>
        <w:rPr>
          <w:rFonts w:cs="Arial"/>
          <w:b/>
          <w:color w:val="000000" w:themeColor="text1"/>
          <w:sz w:val="20"/>
          <w:szCs w:val="20"/>
        </w:rPr>
      </w:pPr>
      <w:r w:rsidRPr="001172BA">
        <w:rPr>
          <w:rFonts w:cs="Arial"/>
          <w:b/>
          <w:color w:val="000000" w:themeColor="text1"/>
          <w:sz w:val="20"/>
          <w:szCs w:val="20"/>
        </w:rPr>
        <w:t xml:space="preserve">Predmet </w:t>
      </w:r>
      <w:r w:rsidR="006F6B17" w:rsidRPr="001172BA">
        <w:rPr>
          <w:rFonts w:cs="Arial"/>
          <w:b/>
          <w:color w:val="000000" w:themeColor="text1"/>
          <w:sz w:val="20"/>
          <w:szCs w:val="20"/>
        </w:rPr>
        <w:t xml:space="preserve">javnega </w:t>
      </w:r>
      <w:r w:rsidR="00C95EB5" w:rsidRPr="001172BA">
        <w:rPr>
          <w:rFonts w:cs="Arial"/>
          <w:b/>
          <w:color w:val="000000" w:themeColor="text1"/>
          <w:sz w:val="20"/>
          <w:szCs w:val="20"/>
        </w:rPr>
        <w:t>poziva</w:t>
      </w:r>
    </w:p>
    <w:p w:rsidR="002A2527" w:rsidRPr="001172BA" w:rsidRDefault="002A2527" w:rsidP="002A2527">
      <w:pPr>
        <w:pStyle w:val="Telobesedila3"/>
        <w:spacing w:after="0"/>
        <w:jc w:val="both"/>
        <w:rPr>
          <w:rFonts w:ascii="Arial Narrow" w:eastAsia="MS Mincho" w:hAnsi="Arial Narrow" w:cs="Arial"/>
          <w:color w:val="000000" w:themeColor="text1"/>
          <w:sz w:val="20"/>
          <w:szCs w:val="20"/>
          <w:lang w:eastAsia="en-US"/>
        </w:rPr>
      </w:pPr>
    </w:p>
    <w:p w:rsidR="00C118B7" w:rsidRPr="001172BA" w:rsidRDefault="00C118B7" w:rsidP="00F83E35">
      <w:pPr>
        <w:pStyle w:val="Blockquote"/>
        <w:spacing w:before="0" w:after="0"/>
        <w:ind w:left="0" w:right="0"/>
        <w:jc w:val="both"/>
        <w:rPr>
          <w:rFonts w:ascii="Arial Narrow" w:eastAsia="MS Mincho" w:hAnsi="Arial Narrow" w:cs="Arial"/>
          <w:color w:val="000000" w:themeColor="text1"/>
          <w:sz w:val="20"/>
          <w:lang w:eastAsia="en-US" w:bidi="en-US"/>
        </w:rPr>
      </w:pPr>
      <w:bookmarkStart w:id="2" w:name="_Hlk521576280"/>
      <w:r w:rsidRPr="001172BA">
        <w:rPr>
          <w:rFonts w:ascii="Arial Narrow" w:eastAsia="MS Mincho" w:hAnsi="Arial Narrow" w:cs="Arial"/>
          <w:color w:val="000000" w:themeColor="text1"/>
          <w:sz w:val="20"/>
          <w:lang w:eastAsia="en-US" w:bidi="en-US"/>
        </w:rPr>
        <w:t xml:space="preserve">Predmet javnega </w:t>
      </w:r>
      <w:r w:rsidR="00C95EB5" w:rsidRPr="001172BA">
        <w:rPr>
          <w:rFonts w:ascii="Arial Narrow" w:eastAsia="MS Mincho" w:hAnsi="Arial Narrow" w:cs="Arial"/>
          <w:color w:val="000000" w:themeColor="text1"/>
          <w:sz w:val="20"/>
          <w:lang w:eastAsia="en-US" w:bidi="en-US"/>
        </w:rPr>
        <w:t>poziva</w:t>
      </w:r>
      <w:r w:rsidRPr="001172BA">
        <w:rPr>
          <w:rFonts w:ascii="Arial Narrow" w:eastAsia="MS Mincho" w:hAnsi="Arial Narrow" w:cs="Arial"/>
          <w:color w:val="000000" w:themeColor="text1"/>
          <w:sz w:val="20"/>
          <w:lang w:eastAsia="en-US" w:bidi="en-US"/>
        </w:rPr>
        <w:t xml:space="preserve"> je </w:t>
      </w:r>
      <w:r w:rsidR="00F83E35" w:rsidRPr="001172BA">
        <w:rPr>
          <w:rFonts w:ascii="Arial Narrow" w:eastAsia="MS Mincho" w:hAnsi="Arial Narrow" w:cs="Arial"/>
          <w:color w:val="000000" w:themeColor="text1"/>
          <w:sz w:val="20"/>
          <w:lang w:eastAsia="en-US" w:bidi="en-US"/>
        </w:rPr>
        <w:t>so</w:t>
      </w:r>
      <w:r w:rsidRPr="001172BA">
        <w:rPr>
          <w:rFonts w:ascii="Arial Narrow" w:eastAsia="MS Mincho" w:hAnsi="Arial Narrow" w:cs="Arial"/>
          <w:color w:val="000000" w:themeColor="text1"/>
          <w:sz w:val="20"/>
          <w:lang w:eastAsia="en-US" w:bidi="en-US"/>
        </w:rPr>
        <w:t xml:space="preserve">financiranje </w:t>
      </w:r>
      <w:r w:rsidR="00F83E35" w:rsidRPr="001172BA">
        <w:rPr>
          <w:rFonts w:ascii="Arial Narrow" w:eastAsia="MS Mincho" w:hAnsi="Arial Narrow" w:cs="Arial"/>
          <w:color w:val="000000" w:themeColor="text1"/>
          <w:sz w:val="20"/>
          <w:lang w:eastAsia="en-US" w:bidi="en-US"/>
        </w:rPr>
        <w:t>stroškov svetovalnih storitev, ki jih podjetjem zagotovijo zunanji izvajalci v zvezi z uvajanjem poslovne odličnosti v podjetja</w:t>
      </w:r>
      <w:r w:rsidR="00655E4C" w:rsidRPr="001172BA">
        <w:rPr>
          <w:rFonts w:ascii="Arial Narrow" w:eastAsia="MS Mincho" w:hAnsi="Arial Narrow" w:cs="Arial"/>
          <w:color w:val="000000" w:themeColor="text1"/>
          <w:sz w:val="20"/>
          <w:lang w:eastAsia="en-US" w:bidi="en-US"/>
        </w:rPr>
        <w:t xml:space="preserve"> </w:t>
      </w:r>
      <w:r w:rsidR="00655E4C" w:rsidRPr="003253E6">
        <w:rPr>
          <w:rFonts w:ascii="Arial Narrow" w:eastAsia="MS Mincho" w:hAnsi="Arial Narrow" w:cs="Arial"/>
          <w:color w:val="000000" w:themeColor="text1"/>
          <w:sz w:val="20"/>
          <w:lang w:eastAsia="en-US" w:bidi="en-US"/>
        </w:rPr>
        <w:t>po modelu EFQM</w:t>
      </w:r>
      <w:r w:rsidR="00F83E35" w:rsidRPr="001172BA">
        <w:rPr>
          <w:rFonts w:ascii="Arial Narrow" w:eastAsia="MS Mincho" w:hAnsi="Arial Narrow" w:cs="Arial"/>
          <w:color w:val="000000" w:themeColor="text1"/>
          <w:sz w:val="20"/>
          <w:lang w:eastAsia="en-US" w:bidi="en-US"/>
        </w:rPr>
        <w:t xml:space="preserve"> in s tem povezana usposabljanja</w:t>
      </w:r>
      <w:r w:rsidR="00C95EB5" w:rsidRPr="001172BA">
        <w:rPr>
          <w:rFonts w:ascii="Arial Narrow" w:eastAsia="MS Mincho" w:hAnsi="Arial Narrow" w:cs="Arial"/>
          <w:color w:val="000000" w:themeColor="text1"/>
          <w:sz w:val="20"/>
          <w:lang w:eastAsia="en-US" w:bidi="en-US"/>
        </w:rPr>
        <w:t>.</w:t>
      </w:r>
    </w:p>
    <w:bookmarkEnd w:id="2"/>
    <w:p w:rsidR="006C6DE2" w:rsidRPr="001172BA" w:rsidRDefault="006C6DE2" w:rsidP="00A32306">
      <w:pPr>
        <w:jc w:val="both"/>
        <w:rPr>
          <w:rFonts w:cs="Arial"/>
          <w:color w:val="000000" w:themeColor="text1"/>
          <w:sz w:val="20"/>
          <w:szCs w:val="20"/>
        </w:rPr>
      </w:pPr>
    </w:p>
    <w:p w:rsidR="00017A2F" w:rsidRPr="001172BA" w:rsidRDefault="00017A2F" w:rsidP="00A32306">
      <w:pPr>
        <w:jc w:val="both"/>
        <w:rPr>
          <w:rFonts w:cs="Arial"/>
          <w:color w:val="000000" w:themeColor="text1"/>
          <w:sz w:val="20"/>
          <w:szCs w:val="20"/>
        </w:rPr>
      </w:pPr>
    </w:p>
    <w:p w:rsidR="008606AB" w:rsidRPr="001172BA" w:rsidRDefault="008606AB" w:rsidP="000541B8">
      <w:pPr>
        <w:pStyle w:val="Odstavekseznama"/>
        <w:numPr>
          <w:ilvl w:val="0"/>
          <w:numId w:val="3"/>
        </w:numPr>
        <w:jc w:val="both"/>
        <w:rPr>
          <w:rFonts w:cs="Arial"/>
          <w:b/>
          <w:color w:val="000000" w:themeColor="text1"/>
          <w:sz w:val="20"/>
          <w:szCs w:val="20"/>
        </w:rPr>
      </w:pPr>
      <w:r w:rsidRPr="001172BA">
        <w:rPr>
          <w:rFonts w:cs="Arial"/>
          <w:b/>
          <w:color w:val="000000" w:themeColor="text1"/>
          <w:sz w:val="20"/>
          <w:szCs w:val="20"/>
        </w:rPr>
        <w:t>Ciljne skupine/upravičenci</w:t>
      </w:r>
    </w:p>
    <w:p w:rsidR="00D920B2" w:rsidRPr="001172BA" w:rsidRDefault="00D920B2" w:rsidP="00D920B2">
      <w:pPr>
        <w:jc w:val="both"/>
        <w:rPr>
          <w:rFonts w:cs="Arial"/>
          <w:b/>
          <w:color w:val="000000" w:themeColor="text1"/>
          <w:sz w:val="20"/>
          <w:szCs w:val="20"/>
        </w:rPr>
      </w:pPr>
    </w:p>
    <w:p w:rsidR="00F83E35" w:rsidRDefault="00F83E35" w:rsidP="00F83E35">
      <w:pPr>
        <w:jc w:val="both"/>
        <w:rPr>
          <w:rFonts w:cs="Arial"/>
          <w:color w:val="000000" w:themeColor="text1"/>
          <w:sz w:val="20"/>
          <w:szCs w:val="20"/>
        </w:rPr>
      </w:pPr>
      <w:r w:rsidRPr="001172BA">
        <w:rPr>
          <w:rFonts w:cs="Arial"/>
          <w:color w:val="000000" w:themeColor="text1"/>
          <w:sz w:val="20"/>
          <w:szCs w:val="20"/>
        </w:rPr>
        <w:lastRenderedPageBreak/>
        <w:t>Ciljne skupine: mala</w:t>
      </w:r>
      <w:r w:rsidR="00C24278" w:rsidRPr="001172BA">
        <w:rPr>
          <w:rFonts w:cs="Arial"/>
          <w:color w:val="000000" w:themeColor="text1"/>
          <w:sz w:val="20"/>
          <w:szCs w:val="20"/>
        </w:rPr>
        <w:t>,</w:t>
      </w:r>
      <w:r w:rsidRPr="001172BA">
        <w:rPr>
          <w:rFonts w:cs="Arial"/>
          <w:color w:val="000000" w:themeColor="text1"/>
          <w:sz w:val="20"/>
          <w:szCs w:val="20"/>
        </w:rPr>
        <w:t xml:space="preserve"> srednje velika</w:t>
      </w:r>
      <w:r w:rsidR="00C24278" w:rsidRPr="001172BA">
        <w:rPr>
          <w:rFonts w:cs="Arial"/>
          <w:color w:val="000000" w:themeColor="text1"/>
          <w:sz w:val="20"/>
          <w:szCs w:val="20"/>
        </w:rPr>
        <w:t xml:space="preserve"> in velika</w:t>
      </w:r>
      <w:r w:rsidRPr="001172BA">
        <w:rPr>
          <w:rFonts w:cs="Arial"/>
          <w:color w:val="000000" w:themeColor="text1"/>
          <w:sz w:val="20"/>
          <w:szCs w:val="20"/>
        </w:rPr>
        <w:t xml:space="preserve"> podjetja, ki želijo izboljšati svojo konkurenčnost </w:t>
      </w:r>
      <w:r w:rsidR="00602FD1" w:rsidRPr="001172BA">
        <w:rPr>
          <w:rFonts w:cs="Arial"/>
          <w:color w:val="000000" w:themeColor="text1"/>
          <w:sz w:val="20"/>
          <w:szCs w:val="20"/>
        </w:rPr>
        <w:t>z uvajanjem poslovne odličnosti</w:t>
      </w:r>
      <w:r w:rsidR="00A549F5" w:rsidRPr="001172BA">
        <w:rPr>
          <w:rFonts w:cs="Arial"/>
          <w:color w:val="000000" w:themeColor="text1"/>
          <w:sz w:val="20"/>
          <w:szCs w:val="20"/>
        </w:rPr>
        <w:t xml:space="preserve"> po modelu EFQM</w:t>
      </w:r>
      <w:r w:rsidRPr="001172BA">
        <w:rPr>
          <w:rFonts w:cs="Arial"/>
          <w:color w:val="000000" w:themeColor="text1"/>
          <w:sz w:val="20"/>
          <w:szCs w:val="20"/>
        </w:rPr>
        <w:t>.</w:t>
      </w:r>
    </w:p>
    <w:p w:rsidR="00F7023C" w:rsidRPr="001172BA" w:rsidRDefault="00F7023C" w:rsidP="00F83E35">
      <w:pPr>
        <w:jc w:val="both"/>
        <w:rPr>
          <w:rFonts w:cs="Arial"/>
          <w:color w:val="000000" w:themeColor="text1"/>
          <w:sz w:val="20"/>
          <w:szCs w:val="20"/>
        </w:rPr>
      </w:pPr>
    </w:p>
    <w:p w:rsidR="003F737D" w:rsidRPr="001172BA" w:rsidRDefault="00173822" w:rsidP="00173822">
      <w:pPr>
        <w:rPr>
          <w:rFonts w:cs="Arial"/>
          <w:color w:val="000000" w:themeColor="text1"/>
          <w:sz w:val="20"/>
          <w:szCs w:val="20"/>
        </w:rPr>
      </w:pPr>
      <w:r w:rsidRPr="001172BA">
        <w:rPr>
          <w:rFonts w:cs="Arial"/>
          <w:color w:val="000000" w:themeColor="text1"/>
          <w:sz w:val="20"/>
          <w:szCs w:val="20"/>
        </w:rPr>
        <w:t>Upravičene so tri skupine prijaviteljev</w:t>
      </w:r>
      <w:r w:rsidR="003F737D" w:rsidRPr="001172BA">
        <w:rPr>
          <w:rFonts w:cs="Arial"/>
          <w:color w:val="000000" w:themeColor="text1"/>
          <w:sz w:val="20"/>
          <w:szCs w:val="20"/>
        </w:rPr>
        <w:t>:</w:t>
      </w:r>
    </w:p>
    <w:p w:rsidR="00F7023C" w:rsidRDefault="003F737D" w:rsidP="00F7023C">
      <w:pPr>
        <w:pStyle w:val="Odstavekseznama"/>
        <w:numPr>
          <w:ilvl w:val="3"/>
          <w:numId w:val="6"/>
        </w:numPr>
        <w:spacing w:after="160" w:line="259" w:lineRule="auto"/>
        <w:ind w:left="360"/>
        <w:jc w:val="both"/>
        <w:rPr>
          <w:rFonts w:cs="Arial"/>
          <w:color w:val="000000" w:themeColor="text1"/>
          <w:sz w:val="20"/>
          <w:szCs w:val="20"/>
        </w:rPr>
      </w:pPr>
      <w:bookmarkStart w:id="3" w:name="_Hlk520879048"/>
      <w:r w:rsidRPr="00F7023C">
        <w:rPr>
          <w:rFonts w:cs="Arial"/>
          <w:color w:val="000000" w:themeColor="text1"/>
          <w:sz w:val="20"/>
          <w:szCs w:val="20"/>
        </w:rPr>
        <w:t>Podjetja, ki želijo sistematično pristopiti k doseganju in trajnemu ohranjanju ravni uspešnega delovanja</w:t>
      </w:r>
      <w:r w:rsidR="0068272A">
        <w:rPr>
          <w:rFonts w:cs="Arial"/>
          <w:color w:val="000000" w:themeColor="text1"/>
          <w:sz w:val="20"/>
          <w:szCs w:val="20"/>
        </w:rPr>
        <w:t>,</w:t>
      </w:r>
      <w:r w:rsidR="00AC7218" w:rsidRPr="00F7023C">
        <w:rPr>
          <w:rFonts w:cs="Arial"/>
          <w:color w:val="000000" w:themeColor="text1"/>
          <w:sz w:val="20"/>
          <w:szCs w:val="20"/>
        </w:rPr>
        <w:t xml:space="preserve"> nimajo pa</w:t>
      </w:r>
      <w:r w:rsidR="0068272A">
        <w:rPr>
          <w:rFonts w:cs="Arial"/>
          <w:color w:val="000000" w:themeColor="text1"/>
          <w:sz w:val="20"/>
          <w:szCs w:val="20"/>
        </w:rPr>
        <w:t xml:space="preserve"> še</w:t>
      </w:r>
      <w:r w:rsidR="00AC7218" w:rsidRPr="00F7023C">
        <w:rPr>
          <w:rFonts w:cs="Arial"/>
          <w:color w:val="000000" w:themeColor="text1"/>
          <w:sz w:val="20"/>
          <w:szCs w:val="20"/>
        </w:rPr>
        <w:t xml:space="preserve"> izkušenj z uvajanjem poslovne odličnosti </w:t>
      </w:r>
      <w:r w:rsidR="0068272A">
        <w:rPr>
          <w:rFonts w:cs="Arial"/>
          <w:color w:val="000000" w:themeColor="text1"/>
          <w:sz w:val="20"/>
          <w:szCs w:val="20"/>
        </w:rPr>
        <w:t xml:space="preserve">po </w:t>
      </w:r>
      <w:r w:rsidR="003E292F">
        <w:rPr>
          <w:rFonts w:cs="Arial"/>
          <w:color w:val="000000" w:themeColor="text1"/>
          <w:sz w:val="20"/>
          <w:szCs w:val="20"/>
        </w:rPr>
        <w:t xml:space="preserve">modelu </w:t>
      </w:r>
      <w:r w:rsidR="0068272A">
        <w:rPr>
          <w:rFonts w:cs="Arial"/>
          <w:color w:val="000000" w:themeColor="text1"/>
          <w:sz w:val="20"/>
          <w:szCs w:val="20"/>
        </w:rPr>
        <w:t xml:space="preserve">EFQM </w:t>
      </w:r>
      <w:r w:rsidR="00AC7218" w:rsidRPr="00F7023C">
        <w:rPr>
          <w:rFonts w:cs="Arial"/>
          <w:color w:val="000000" w:themeColor="text1"/>
          <w:sz w:val="20"/>
          <w:szCs w:val="20"/>
        </w:rPr>
        <w:t>in nimajo izvedene še nobene samoocene zahtevnosti</w:t>
      </w:r>
      <w:r w:rsidR="00751EC8">
        <w:rPr>
          <w:rFonts w:cs="Arial"/>
          <w:color w:val="000000" w:themeColor="text1"/>
          <w:sz w:val="20"/>
          <w:szCs w:val="20"/>
        </w:rPr>
        <w:t>,</w:t>
      </w:r>
      <w:r w:rsidR="00AC7218" w:rsidRPr="00F7023C">
        <w:rPr>
          <w:rFonts w:cs="Arial"/>
          <w:color w:val="000000" w:themeColor="text1"/>
          <w:sz w:val="20"/>
          <w:szCs w:val="20"/>
        </w:rPr>
        <w:t xml:space="preserve"> vsaj po metodi EFQM hitrega pregleda.</w:t>
      </w:r>
      <w:r w:rsidR="00F7023C" w:rsidRPr="00F7023C">
        <w:rPr>
          <w:rFonts w:cs="Arial"/>
          <w:color w:val="000000" w:themeColor="text1"/>
          <w:sz w:val="20"/>
          <w:szCs w:val="20"/>
        </w:rPr>
        <w:t xml:space="preserve"> </w:t>
      </w:r>
    </w:p>
    <w:p w:rsidR="003F737D" w:rsidRPr="00F7023C" w:rsidRDefault="003F737D" w:rsidP="00F7023C">
      <w:pPr>
        <w:pStyle w:val="Odstavekseznama"/>
        <w:numPr>
          <w:ilvl w:val="3"/>
          <w:numId w:val="6"/>
        </w:numPr>
        <w:spacing w:after="160" w:line="259" w:lineRule="auto"/>
        <w:ind w:left="360"/>
        <w:jc w:val="both"/>
        <w:rPr>
          <w:rFonts w:cs="Arial"/>
          <w:color w:val="000000" w:themeColor="text1"/>
          <w:sz w:val="20"/>
          <w:szCs w:val="20"/>
        </w:rPr>
      </w:pPr>
      <w:r w:rsidRPr="00F7023C">
        <w:rPr>
          <w:rFonts w:cs="Arial"/>
          <w:color w:val="000000" w:themeColor="text1"/>
          <w:sz w:val="20"/>
          <w:szCs w:val="20"/>
        </w:rPr>
        <w:t xml:space="preserve">Podjetja, ki so </w:t>
      </w:r>
      <w:r w:rsidR="002A7E6C" w:rsidRPr="00F7023C">
        <w:rPr>
          <w:rFonts w:cs="Arial"/>
          <w:color w:val="000000" w:themeColor="text1"/>
          <w:sz w:val="20"/>
          <w:szCs w:val="20"/>
        </w:rPr>
        <w:t xml:space="preserve">v zadnjih treh letih </w:t>
      </w:r>
      <w:r w:rsidRPr="00F7023C">
        <w:rPr>
          <w:rFonts w:cs="Arial"/>
          <w:color w:val="000000" w:themeColor="text1"/>
          <w:sz w:val="20"/>
          <w:szCs w:val="20"/>
        </w:rPr>
        <w:t xml:space="preserve">že začela </w:t>
      </w:r>
      <w:r w:rsidR="00655E4C">
        <w:rPr>
          <w:rFonts w:cs="Arial"/>
          <w:color w:val="000000" w:themeColor="text1"/>
          <w:sz w:val="20"/>
          <w:szCs w:val="20"/>
        </w:rPr>
        <w:t>z</w:t>
      </w:r>
      <w:r w:rsidRPr="00F7023C">
        <w:rPr>
          <w:rFonts w:cs="Arial"/>
          <w:color w:val="000000" w:themeColor="text1"/>
          <w:sz w:val="20"/>
          <w:szCs w:val="20"/>
        </w:rPr>
        <w:t xml:space="preserve"> aktivnostmi na področju doseganja in trajnega ohranjanja ravni uspešnega delovanja</w:t>
      </w:r>
      <w:r w:rsidR="00AC7218" w:rsidRPr="00F7023C">
        <w:rPr>
          <w:rFonts w:cs="Arial"/>
          <w:color w:val="000000" w:themeColor="text1"/>
          <w:sz w:val="20"/>
          <w:szCs w:val="20"/>
        </w:rPr>
        <w:t xml:space="preserve"> in so v </w:t>
      </w:r>
      <w:proofErr w:type="spellStart"/>
      <w:r w:rsidR="00AC7218" w:rsidRPr="00F7023C">
        <w:rPr>
          <w:rFonts w:cs="Arial"/>
          <w:color w:val="000000" w:themeColor="text1"/>
          <w:sz w:val="20"/>
          <w:szCs w:val="20"/>
        </w:rPr>
        <w:t>zadnih</w:t>
      </w:r>
      <w:proofErr w:type="spellEnd"/>
      <w:r w:rsidR="00AC7218" w:rsidRPr="00F7023C">
        <w:rPr>
          <w:rFonts w:cs="Arial"/>
          <w:color w:val="000000" w:themeColor="text1"/>
          <w:sz w:val="20"/>
          <w:szCs w:val="20"/>
        </w:rPr>
        <w:t xml:space="preserve"> treh letih že </w:t>
      </w:r>
      <w:r w:rsidR="00F7023C" w:rsidRPr="00F7023C">
        <w:rPr>
          <w:rFonts w:cs="Arial"/>
          <w:color w:val="000000" w:themeColor="text1"/>
          <w:sz w:val="20"/>
          <w:szCs w:val="20"/>
        </w:rPr>
        <w:t xml:space="preserve">izvedla </w:t>
      </w:r>
      <w:r w:rsidR="00751EC8">
        <w:rPr>
          <w:rFonts w:cs="Arial"/>
          <w:color w:val="000000" w:themeColor="text1"/>
          <w:sz w:val="20"/>
          <w:szCs w:val="20"/>
        </w:rPr>
        <w:t xml:space="preserve">po </w:t>
      </w:r>
      <w:r w:rsidR="003E292F">
        <w:rPr>
          <w:rFonts w:cs="Arial"/>
          <w:color w:val="000000" w:themeColor="text1"/>
          <w:sz w:val="20"/>
          <w:szCs w:val="20"/>
        </w:rPr>
        <w:t xml:space="preserve">modelu </w:t>
      </w:r>
      <w:r w:rsidR="00751EC8">
        <w:rPr>
          <w:rFonts w:cs="Arial"/>
          <w:color w:val="000000" w:themeColor="text1"/>
          <w:sz w:val="20"/>
          <w:szCs w:val="20"/>
        </w:rPr>
        <w:t xml:space="preserve">EFQM </w:t>
      </w:r>
      <w:r w:rsidR="00AC7218" w:rsidRPr="00F7023C">
        <w:rPr>
          <w:rFonts w:cs="Arial"/>
          <w:color w:val="000000" w:themeColor="text1"/>
          <w:sz w:val="20"/>
          <w:szCs w:val="20"/>
        </w:rPr>
        <w:t>vsaj eno samooceno zahtevnosti</w:t>
      </w:r>
      <w:r w:rsidR="00751EC8">
        <w:rPr>
          <w:rFonts w:cs="Arial"/>
          <w:color w:val="000000" w:themeColor="text1"/>
          <w:sz w:val="20"/>
          <w:szCs w:val="20"/>
        </w:rPr>
        <w:t>,</w:t>
      </w:r>
      <w:r w:rsidR="00AC7218" w:rsidRPr="00F7023C">
        <w:rPr>
          <w:rFonts w:cs="Arial"/>
          <w:color w:val="000000" w:themeColor="text1"/>
          <w:sz w:val="20"/>
          <w:szCs w:val="20"/>
        </w:rPr>
        <w:t xml:space="preserve"> vsaj po metodi EFQM hitrega pregleda.</w:t>
      </w:r>
    </w:p>
    <w:p w:rsidR="003F737D" w:rsidRPr="00F7023C" w:rsidRDefault="003F737D" w:rsidP="00F7023C">
      <w:pPr>
        <w:pStyle w:val="Odstavekseznama"/>
        <w:numPr>
          <w:ilvl w:val="3"/>
          <w:numId w:val="6"/>
        </w:numPr>
        <w:spacing w:after="160" w:line="259" w:lineRule="auto"/>
        <w:ind w:left="360"/>
        <w:jc w:val="both"/>
        <w:rPr>
          <w:rFonts w:cs="Arial"/>
          <w:color w:val="000000" w:themeColor="text1"/>
          <w:sz w:val="20"/>
          <w:szCs w:val="20"/>
        </w:rPr>
      </w:pPr>
      <w:r w:rsidRPr="00F7023C">
        <w:rPr>
          <w:rFonts w:cs="Arial"/>
          <w:color w:val="000000" w:themeColor="text1"/>
          <w:sz w:val="20"/>
          <w:szCs w:val="20"/>
        </w:rPr>
        <w:t xml:space="preserve">Podjetja, ki že </w:t>
      </w:r>
      <w:r w:rsidR="002A7E6C" w:rsidRPr="00F7023C">
        <w:rPr>
          <w:rFonts w:cs="Arial"/>
          <w:color w:val="000000" w:themeColor="text1"/>
          <w:sz w:val="20"/>
          <w:szCs w:val="20"/>
        </w:rPr>
        <w:t xml:space="preserve">najmanj tri leta </w:t>
      </w:r>
      <w:r w:rsidRPr="00F7023C">
        <w:rPr>
          <w:rFonts w:cs="Arial"/>
          <w:color w:val="000000" w:themeColor="text1"/>
          <w:sz w:val="20"/>
          <w:szCs w:val="20"/>
        </w:rPr>
        <w:t>izvajajo aktivnosti na področju doseganja in trajnega ohranjanja ravni uspešnega delovanja</w:t>
      </w:r>
      <w:r w:rsidR="00A3246A" w:rsidRPr="00A3246A">
        <w:rPr>
          <w:rFonts w:cs="Arial"/>
          <w:color w:val="000000" w:themeColor="text1"/>
          <w:sz w:val="20"/>
          <w:szCs w:val="20"/>
        </w:rPr>
        <w:t xml:space="preserve"> </w:t>
      </w:r>
      <w:r w:rsidR="00A3246A">
        <w:rPr>
          <w:rFonts w:cs="Arial"/>
          <w:color w:val="000000" w:themeColor="text1"/>
          <w:sz w:val="20"/>
          <w:szCs w:val="20"/>
        </w:rPr>
        <w:t xml:space="preserve">po </w:t>
      </w:r>
      <w:r w:rsidR="003E292F">
        <w:rPr>
          <w:rFonts w:cs="Arial"/>
          <w:color w:val="000000" w:themeColor="text1"/>
          <w:sz w:val="20"/>
          <w:szCs w:val="20"/>
        </w:rPr>
        <w:t xml:space="preserve">modelu </w:t>
      </w:r>
      <w:r w:rsidR="00A3246A">
        <w:rPr>
          <w:rFonts w:cs="Arial"/>
          <w:color w:val="000000" w:themeColor="text1"/>
          <w:sz w:val="20"/>
          <w:szCs w:val="20"/>
        </w:rPr>
        <w:t>EFQM</w:t>
      </w:r>
      <w:r w:rsidR="00AC7218" w:rsidRPr="00F7023C">
        <w:rPr>
          <w:rFonts w:cs="Arial"/>
          <w:color w:val="000000" w:themeColor="text1"/>
          <w:sz w:val="20"/>
          <w:szCs w:val="20"/>
        </w:rPr>
        <w:t xml:space="preserve"> in so v zadnjih 5 letih izvedl</w:t>
      </w:r>
      <w:r w:rsidR="00F7023C">
        <w:rPr>
          <w:rFonts w:cs="Arial"/>
          <w:color w:val="000000" w:themeColor="text1"/>
          <w:sz w:val="20"/>
          <w:szCs w:val="20"/>
        </w:rPr>
        <w:t>a</w:t>
      </w:r>
      <w:r w:rsidR="00AC7218" w:rsidRPr="00F7023C">
        <w:rPr>
          <w:rFonts w:cs="Arial"/>
          <w:color w:val="000000" w:themeColor="text1"/>
          <w:sz w:val="20"/>
          <w:szCs w:val="20"/>
        </w:rPr>
        <w:t xml:space="preserve"> najmanj tri samoocene zahtevnosti vsaj po metodi EFQM matrike poslovne odličnosti.</w:t>
      </w:r>
    </w:p>
    <w:bookmarkEnd w:id="3"/>
    <w:p w:rsidR="00173822" w:rsidRPr="001172BA" w:rsidRDefault="00173822" w:rsidP="00F7023C">
      <w:pPr>
        <w:rPr>
          <w:rFonts w:cs="Arial"/>
          <w:color w:val="000000" w:themeColor="text1"/>
          <w:sz w:val="20"/>
          <w:szCs w:val="20"/>
        </w:rPr>
      </w:pPr>
    </w:p>
    <w:p w:rsidR="00D920B2" w:rsidRPr="001172BA" w:rsidRDefault="00F83E35" w:rsidP="00F83E35">
      <w:pPr>
        <w:jc w:val="both"/>
        <w:rPr>
          <w:rFonts w:cs="Arial"/>
          <w:i/>
          <w:color w:val="000000" w:themeColor="text1"/>
          <w:sz w:val="20"/>
          <w:szCs w:val="20"/>
          <w:lang w:bidi="en-US"/>
        </w:rPr>
      </w:pPr>
      <w:r w:rsidRPr="001172BA">
        <w:rPr>
          <w:rFonts w:cs="Arial"/>
          <w:color w:val="000000" w:themeColor="text1"/>
          <w:sz w:val="20"/>
          <w:szCs w:val="20"/>
        </w:rPr>
        <w:t xml:space="preserve">Upravičenci so podjetja: (i) ki oddajo vlogo na predmetni javni </w:t>
      </w:r>
      <w:r w:rsidR="00C95EB5" w:rsidRPr="001172BA">
        <w:rPr>
          <w:rFonts w:cs="Arial"/>
          <w:color w:val="000000" w:themeColor="text1"/>
          <w:sz w:val="20"/>
          <w:szCs w:val="20"/>
        </w:rPr>
        <w:t>poziv</w:t>
      </w:r>
      <w:r w:rsidRPr="001172BA">
        <w:rPr>
          <w:rFonts w:cs="Arial"/>
          <w:color w:val="000000" w:themeColor="text1"/>
          <w:sz w:val="20"/>
          <w:szCs w:val="20"/>
        </w:rPr>
        <w:t xml:space="preserve"> (prijavitelji), (ii) ki izpolnjujejo vsa določila predmetnega javnega </w:t>
      </w:r>
      <w:r w:rsidR="006E25FE" w:rsidRPr="001172BA">
        <w:rPr>
          <w:rFonts w:cs="Arial"/>
          <w:color w:val="000000" w:themeColor="text1"/>
          <w:sz w:val="20"/>
          <w:szCs w:val="20"/>
        </w:rPr>
        <w:t>poziv</w:t>
      </w:r>
      <w:r w:rsidRPr="001172BA">
        <w:rPr>
          <w:rFonts w:cs="Arial"/>
          <w:color w:val="000000" w:themeColor="text1"/>
          <w:sz w:val="20"/>
          <w:szCs w:val="20"/>
        </w:rPr>
        <w:t xml:space="preserve">a in </w:t>
      </w:r>
      <w:r w:rsidR="006E25FE" w:rsidRPr="001172BA">
        <w:rPr>
          <w:rFonts w:cs="Arial"/>
          <w:color w:val="000000" w:themeColor="text1"/>
          <w:sz w:val="20"/>
          <w:szCs w:val="20"/>
        </w:rPr>
        <w:t>poziv</w:t>
      </w:r>
      <w:r w:rsidRPr="001172BA">
        <w:rPr>
          <w:rFonts w:cs="Arial"/>
          <w:color w:val="000000" w:themeColor="text1"/>
          <w:sz w:val="20"/>
          <w:szCs w:val="20"/>
        </w:rPr>
        <w:t>ne dokumentacije, (iii) za katere se izda sklep o izboru in (iv) s katerimi se podpiše pogodbo o sofinanciranju.</w:t>
      </w:r>
    </w:p>
    <w:p w:rsidR="00017A2F" w:rsidRDefault="00017A2F" w:rsidP="009C0F45">
      <w:pPr>
        <w:jc w:val="both"/>
        <w:rPr>
          <w:rFonts w:cs="Arial"/>
          <w:color w:val="000000" w:themeColor="text1"/>
          <w:sz w:val="20"/>
          <w:szCs w:val="20"/>
          <w:lang w:bidi="en-US"/>
        </w:rPr>
      </w:pPr>
    </w:p>
    <w:p w:rsidR="00513BA6" w:rsidRPr="001172BA" w:rsidRDefault="00513BA6" w:rsidP="009C0F45">
      <w:pPr>
        <w:jc w:val="both"/>
        <w:rPr>
          <w:rFonts w:cs="Arial"/>
          <w:color w:val="000000" w:themeColor="text1"/>
          <w:sz w:val="20"/>
          <w:szCs w:val="20"/>
          <w:lang w:bidi="en-US"/>
        </w:rPr>
      </w:pPr>
    </w:p>
    <w:p w:rsidR="00742DA6" w:rsidRPr="001172BA" w:rsidRDefault="00742DA6" w:rsidP="000541B8">
      <w:pPr>
        <w:pStyle w:val="Odstavekseznama"/>
        <w:numPr>
          <w:ilvl w:val="0"/>
          <w:numId w:val="3"/>
        </w:numPr>
        <w:jc w:val="both"/>
        <w:rPr>
          <w:rFonts w:cs="Arial"/>
          <w:b/>
          <w:color w:val="000000" w:themeColor="text1"/>
          <w:sz w:val="20"/>
          <w:szCs w:val="20"/>
        </w:rPr>
      </w:pPr>
      <w:r w:rsidRPr="001172BA">
        <w:rPr>
          <w:rFonts w:cs="Arial"/>
          <w:b/>
          <w:color w:val="000000" w:themeColor="text1"/>
          <w:sz w:val="20"/>
          <w:szCs w:val="20"/>
        </w:rPr>
        <w:t>Pogoji za kandidiranje</w:t>
      </w:r>
    </w:p>
    <w:p w:rsidR="00D920B2" w:rsidRPr="001172BA" w:rsidRDefault="00D920B2" w:rsidP="00CC18AD">
      <w:pPr>
        <w:jc w:val="both"/>
        <w:rPr>
          <w:rFonts w:cs="Arial"/>
          <w:color w:val="000000" w:themeColor="text1"/>
          <w:sz w:val="20"/>
          <w:szCs w:val="20"/>
        </w:rPr>
      </w:pPr>
    </w:p>
    <w:p w:rsidR="00755C51" w:rsidRPr="001172BA" w:rsidRDefault="00CC18AD" w:rsidP="00CC18AD">
      <w:pPr>
        <w:jc w:val="both"/>
        <w:rPr>
          <w:rFonts w:cs="Arial"/>
          <w:color w:val="000000" w:themeColor="text1"/>
          <w:sz w:val="20"/>
          <w:szCs w:val="20"/>
        </w:rPr>
      </w:pPr>
      <w:r w:rsidRPr="001172BA">
        <w:rPr>
          <w:rFonts w:cs="Arial"/>
          <w:color w:val="000000" w:themeColor="text1"/>
          <w:sz w:val="20"/>
          <w:szCs w:val="20"/>
        </w:rPr>
        <w:t xml:space="preserve">Vloga prijavitelja mora izpolnjevati vse pogoje javnega </w:t>
      </w:r>
      <w:r w:rsidR="00C24278" w:rsidRPr="001172BA">
        <w:rPr>
          <w:rFonts w:cs="Arial"/>
          <w:color w:val="000000" w:themeColor="text1"/>
          <w:sz w:val="20"/>
          <w:szCs w:val="20"/>
        </w:rPr>
        <w:t>poziv</w:t>
      </w:r>
      <w:r w:rsidR="00C95EB5" w:rsidRPr="001172BA">
        <w:rPr>
          <w:rFonts w:cs="Arial"/>
          <w:color w:val="000000" w:themeColor="text1"/>
          <w:sz w:val="20"/>
          <w:szCs w:val="20"/>
        </w:rPr>
        <w:t>a</w:t>
      </w:r>
      <w:r w:rsidRPr="001172BA">
        <w:rPr>
          <w:rFonts w:cs="Arial"/>
          <w:color w:val="000000" w:themeColor="text1"/>
          <w:sz w:val="20"/>
          <w:szCs w:val="20"/>
        </w:rPr>
        <w:t>.</w:t>
      </w:r>
      <w:r w:rsidR="00755C51" w:rsidRPr="001172BA">
        <w:rPr>
          <w:rFonts w:cs="Arial"/>
          <w:color w:val="000000" w:themeColor="text1"/>
          <w:sz w:val="20"/>
          <w:szCs w:val="20"/>
        </w:rPr>
        <w:t xml:space="preserve"> Izpolnjevanje pogojev mora izhajati iz vsebine celotne vloge. Če vloga ne bo izpolnjevala vseh pogojev</w:t>
      </w:r>
      <w:r w:rsidR="008D0C08" w:rsidRPr="001172BA">
        <w:rPr>
          <w:rFonts w:cs="Arial"/>
          <w:color w:val="000000" w:themeColor="text1"/>
          <w:sz w:val="20"/>
          <w:szCs w:val="20"/>
        </w:rPr>
        <w:t>,</w:t>
      </w:r>
      <w:r w:rsidR="00755C51" w:rsidRPr="001172BA">
        <w:rPr>
          <w:rFonts w:cs="Arial"/>
          <w:color w:val="000000" w:themeColor="text1"/>
          <w:sz w:val="20"/>
          <w:szCs w:val="20"/>
        </w:rPr>
        <w:t xml:space="preserve"> se zavrne. </w:t>
      </w:r>
    </w:p>
    <w:p w:rsidR="00755C51" w:rsidRPr="001172BA" w:rsidRDefault="00755C51" w:rsidP="00CC18AD">
      <w:pPr>
        <w:jc w:val="both"/>
        <w:rPr>
          <w:rFonts w:cs="Arial"/>
          <w:color w:val="000000" w:themeColor="text1"/>
          <w:sz w:val="20"/>
          <w:szCs w:val="20"/>
        </w:rPr>
      </w:pPr>
    </w:p>
    <w:p w:rsidR="00445984" w:rsidRPr="001172BA" w:rsidRDefault="00CC18AD" w:rsidP="00CC18AD">
      <w:pPr>
        <w:jc w:val="both"/>
        <w:rPr>
          <w:rFonts w:cs="Arial"/>
          <w:color w:val="000000" w:themeColor="text1"/>
          <w:sz w:val="20"/>
          <w:szCs w:val="20"/>
        </w:rPr>
      </w:pPr>
      <w:r w:rsidRPr="001172BA">
        <w:rPr>
          <w:rFonts w:cs="Arial"/>
          <w:color w:val="000000" w:themeColor="text1"/>
          <w:sz w:val="20"/>
          <w:szCs w:val="20"/>
        </w:rPr>
        <w:t>V primeru, da se neizpolnjevanje pogojev ugotovi po podpisu pogodbe o sofinanci</w:t>
      </w:r>
      <w:r w:rsidR="00445984" w:rsidRPr="001172BA">
        <w:rPr>
          <w:rFonts w:cs="Arial"/>
          <w:color w:val="000000" w:themeColor="text1"/>
          <w:sz w:val="20"/>
          <w:szCs w:val="20"/>
        </w:rPr>
        <w:t>ranju,</w:t>
      </w:r>
      <w:r w:rsidRPr="001172BA">
        <w:rPr>
          <w:rFonts w:cs="Arial"/>
          <w:color w:val="000000" w:themeColor="text1"/>
          <w:sz w:val="20"/>
          <w:szCs w:val="20"/>
        </w:rPr>
        <w:t xml:space="preserve"> bo </w:t>
      </w:r>
      <w:r w:rsidR="0054329B" w:rsidRPr="001172BA">
        <w:rPr>
          <w:rFonts w:cs="Arial"/>
          <w:color w:val="000000" w:themeColor="text1"/>
          <w:sz w:val="20"/>
          <w:szCs w:val="20"/>
        </w:rPr>
        <w:t>SPIRIT Slovenija</w:t>
      </w:r>
      <w:r w:rsidRPr="001172BA">
        <w:rPr>
          <w:rFonts w:cs="Arial"/>
          <w:color w:val="000000" w:themeColor="text1"/>
          <w:sz w:val="20"/>
          <w:szCs w:val="20"/>
        </w:rPr>
        <w:t xml:space="preserve"> odstopil</w:t>
      </w:r>
      <w:r w:rsidR="0054329B" w:rsidRPr="001172BA">
        <w:rPr>
          <w:rFonts w:cs="Arial"/>
          <w:color w:val="000000" w:themeColor="text1"/>
          <w:sz w:val="20"/>
          <w:szCs w:val="20"/>
        </w:rPr>
        <w:t>a</w:t>
      </w:r>
      <w:r w:rsidRPr="001172BA">
        <w:rPr>
          <w:rFonts w:cs="Arial"/>
          <w:color w:val="000000" w:themeColor="text1"/>
          <w:sz w:val="20"/>
          <w:szCs w:val="20"/>
        </w:rPr>
        <w:t xml:space="preserve"> od pogodbe o sofinanciranju</w:t>
      </w:r>
      <w:r w:rsidR="00445984" w:rsidRPr="001172BA">
        <w:rPr>
          <w:rFonts w:cs="Arial"/>
          <w:color w:val="000000" w:themeColor="text1"/>
          <w:sz w:val="20"/>
          <w:szCs w:val="20"/>
        </w:rPr>
        <w:t>.</w:t>
      </w:r>
      <w:r w:rsidR="00F7023C">
        <w:rPr>
          <w:rFonts w:cs="Arial"/>
          <w:color w:val="000000" w:themeColor="text1"/>
          <w:sz w:val="20"/>
          <w:szCs w:val="20"/>
        </w:rPr>
        <w:t xml:space="preserve"> </w:t>
      </w:r>
      <w:r w:rsidR="00445984" w:rsidRPr="001172BA">
        <w:rPr>
          <w:rFonts w:cs="Arial"/>
          <w:color w:val="000000" w:themeColor="text1"/>
          <w:sz w:val="20"/>
          <w:szCs w:val="20"/>
        </w:rPr>
        <w:t>Pri tem</w:t>
      </w:r>
      <w:r w:rsidRPr="001172BA">
        <w:rPr>
          <w:rFonts w:cs="Arial"/>
          <w:color w:val="000000" w:themeColor="text1"/>
          <w:sz w:val="20"/>
          <w:szCs w:val="20"/>
        </w:rPr>
        <w:t xml:space="preserve"> je upravičenec dolžan vrniti vsa </w:t>
      </w:r>
      <w:r w:rsidR="00F7023C">
        <w:rPr>
          <w:rFonts w:cs="Arial"/>
          <w:color w:val="000000" w:themeColor="text1"/>
          <w:sz w:val="20"/>
          <w:szCs w:val="20"/>
        </w:rPr>
        <w:t>morebit</w:t>
      </w:r>
      <w:r w:rsidR="006C4CE8">
        <w:rPr>
          <w:rFonts w:cs="Arial"/>
          <w:color w:val="000000" w:themeColor="text1"/>
          <w:sz w:val="20"/>
          <w:szCs w:val="20"/>
        </w:rPr>
        <w:t>i</w:t>
      </w:r>
      <w:r w:rsidR="00F7023C">
        <w:rPr>
          <w:rFonts w:cs="Arial"/>
          <w:color w:val="000000" w:themeColor="text1"/>
          <w:sz w:val="20"/>
          <w:szCs w:val="20"/>
        </w:rPr>
        <w:t xml:space="preserve"> </w:t>
      </w:r>
      <w:r w:rsidRPr="001172BA">
        <w:rPr>
          <w:rFonts w:cs="Arial"/>
          <w:color w:val="000000" w:themeColor="text1"/>
          <w:sz w:val="20"/>
          <w:szCs w:val="20"/>
        </w:rPr>
        <w:t>že prejeta</w:t>
      </w:r>
      <w:r w:rsidR="00C76705" w:rsidRPr="001172BA">
        <w:rPr>
          <w:rFonts w:cs="Arial"/>
          <w:color w:val="000000" w:themeColor="text1"/>
          <w:sz w:val="20"/>
          <w:szCs w:val="20"/>
        </w:rPr>
        <w:t xml:space="preserve"> (izplačana)</w:t>
      </w:r>
      <w:r w:rsidRPr="001172BA">
        <w:rPr>
          <w:rFonts w:cs="Arial"/>
          <w:color w:val="000000" w:themeColor="text1"/>
          <w:sz w:val="20"/>
          <w:szCs w:val="20"/>
        </w:rPr>
        <w:t xml:space="preserve"> sredstva </w:t>
      </w:r>
      <w:r w:rsidR="00DB6867" w:rsidRPr="001172BA">
        <w:rPr>
          <w:rFonts w:cs="Arial"/>
          <w:color w:val="000000" w:themeColor="text1"/>
          <w:sz w:val="20"/>
          <w:szCs w:val="20"/>
        </w:rPr>
        <w:t xml:space="preserve">skupaj </w:t>
      </w:r>
      <w:r w:rsidRPr="001172BA">
        <w:rPr>
          <w:rFonts w:cs="Arial"/>
          <w:color w:val="000000" w:themeColor="text1"/>
          <w:sz w:val="20"/>
          <w:szCs w:val="20"/>
        </w:rPr>
        <w:t xml:space="preserve">z zakonskimi zamudnimi obrestmi od dneva </w:t>
      </w:r>
      <w:r w:rsidR="007E6ADB" w:rsidRPr="001172BA">
        <w:rPr>
          <w:rFonts w:cs="Arial"/>
          <w:color w:val="000000" w:themeColor="text1"/>
          <w:sz w:val="20"/>
          <w:szCs w:val="20"/>
        </w:rPr>
        <w:t>prejema</w:t>
      </w:r>
      <w:r w:rsidRPr="001172BA">
        <w:rPr>
          <w:rFonts w:cs="Arial"/>
          <w:color w:val="000000" w:themeColor="text1"/>
          <w:sz w:val="20"/>
          <w:szCs w:val="20"/>
        </w:rPr>
        <w:t xml:space="preserve"> sred</w:t>
      </w:r>
      <w:r w:rsidR="00B47120" w:rsidRPr="001172BA">
        <w:rPr>
          <w:rFonts w:cs="Arial"/>
          <w:color w:val="000000" w:themeColor="text1"/>
          <w:sz w:val="20"/>
          <w:szCs w:val="20"/>
        </w:rPr>
        <w:t>stev</w:t>
      </w:r>
      <w:r w:rsidR="0089029A" w:rsidRPr="001172BA">
        <w:rPr>
          <w:rFonts w:cs="Arial"/>
          <w:color w:val="000000" w:themeColor="text1"/>
          <w:sz w:val="20"/>
          <w:szCs w:val="20"/>
        </w:rPr>
        <w:t xml:space="preserve"> na njegov transakcijski račun</w:t>
      </w:r>
      <w:r w:rsidR="00B47120" w:rsidRPr="001172BA">
        <w:rPr>
          <w:rFonts w:cs="Arial"/>
          <w:color w:val="000000" w:themeColor="text1"/>
          <w:sz w:val="20"/>
          <w:szCs w:val="20"/>
        </w:rPr>
        <w:t xml:space="preserve"> </w:t>
      </w:r>
      <w:r w:rsidRPr="001172BA">
        <w:rPr>
          <w:rFonts w:cs="Arial"/>
          <w:color w:val="000000" w:themeColor="text1"/>
          <w:sz w:val="20"/>
          <w:szCs w:val="20"/>
        </w:rPr>
        <w:t>do dneva vračila</w:t>
      </w:r>
      <w:r w:rsidR="00B47120" w:rsidRPr="001172BA">
        <w:rPr>
          <w:rFonts w:cs="Arial"/>
          <w:color w:val="000000" w:themeColor="text1"/>
          <w:sz w:val="20"/>
          <w:szCs w:val="20"/>
        </w:rPr>
        <w:t xml:space="preserve"> sredstev</w:t>
      </w:r>
      <w:r w:rsidR="00B13550" w:rsidRPr="001172BA">
        <w:rPr>
          <w:rFonts w:cs="Arial"/>
          <w:color w:val="000000" w:themeColor="text1"/>
          <w:sz w:val="20"/>
          <w:szCs w:val="20"/>
        </w:rPr>
        <w:t xml:space="preserve"> v državni proračun Republike Slovenije</w:t>
      </w:r>
      <w:r w:rsidR="00445984" w:rsidRPr="001172BA">
        <w:rPr>
          <w:rFonts w:cs="Arial"/>
          <w:color w:val="000000" w:themeColor="text1"/>
          <w:sz w:val="20"/>
          <w:szCs w:val="20"/>
        </w:rPr>
        <w:t>.</w:t>
      </w:r>
    </w:p>
    <w:p w:rsidR="00A17253" w:rsidRPr="001172BA" w:rsidRDefault="00A17253" w:rsidP="00A32306">
      <w:pPr>
        <w:rPr>
          <w:rFonts w:cs="Arial"/>
          <w:b/>
          <w:color w:val="000000" w:themeColor="text1"/>
          <w:sz w:val="20"/>
          <w:szCs w:val="20"/>
        </w:rPr>
      </w:pPr>
    </w:p>
    <w:p w:rsidR="00602FD1" w:rsidRPr="001172BA" w:rsidRDefault="00E307CB" w:rsidP="005846CA">
      <w:pPr>
        <w:widowControl w:val="0"/>
        <w:jc w:val="both"/>
        <w:rPr>
          <w:rFonts w:cs="Arial"/>
          <w:color w:val="000000" w:themeColor="text1"/>
          <w:sz w:val="20"/>
          <w:szCs w:val="20"/>
        </w:rPr>
      </w:pPr>
      <w:r w:rsidRPr="001172BA">
        <w:rPr>
          <w:rFonts w:cs="Arial"/>
          <w:color w:val="000000" w:themeColor="text1"/>
          <w:sz w:val="20"/>
          <w:szCs w:val="20"/>
        </w:rPr>
        <w:t xml:space="preserve">5.1 </w:t>
      </w:r>
      <w:r w:rsidR="00602FD1" w:rsidRPr="001172BA">
        <w:rPr>
          <w:rFonts w:cs="Arial"/>
          <w:color w:val="000000" w:themeColor="text1"/>
          <w:sz w:val="20"/>
          <w:szCs w:val="20"/>
        </w:rPr>
        <w:t>Splošni pogoji za kandidiranje so:</w:t>
      </w:r>
    </w:p>
    <w:p w:rsidR="00E307CB" w:rsidRPr="001172BA" w:rsidRDefault="00E307CB" w:rsidP="00602FD1">
      <w:pPr>
        <w:widowControl w:val="0"/>
        <w:jc w:val="both"/>
        <w:rPr>
          <w:rFonts w:cs="Arial"/>
          <w:color w:val="000000" w:themeColor="text1"/>
          <w:sz w:val="20"/>
          <w:szCs w:val="20"/>
          <w:u w:val="single"/>
        </w:rPr>
      </w:pP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Prijavitelj je organiziran kot pravna ali fizična oseba, ki se ukvarja z gospodarsko dejavnostjo v Republiki Sloveniji in je organiziran kot gospodarska družba</w:t>
      </w:r>
      <w:r w:rsidR="00C95EB5" w:rsidRPr="001172BA">
        <w:rPr>
          <w:rFonts w:cs="Arial"/>
          <w:color w:val="000000" w:themeColor="text1"/>
          <w:sz w:val="20"/>
          <w:szCs w:val="20"/>
        </w:rPr>
        <w:t xml:space="preserve"> (gospodarska družba kot jo opredeljuje Zakon o gospodarskih družbah </w:t>
      </w:r>
      <w:bookmarkStart w:id="4" w:name="_Hlk521660456"/>
      <w:r w:rsidR="00C95EB5" w:rsidRPr="001172BA">
        <w:rPr>
          <w:rFonts w:cs="Arial"/>
          <w:color w:val="000000" w:themeColor="text1"/>
          <w:sz w:val="20"/>
          <w:szCs w:val="20"/>
        </w:rPr>
        <w:t>(</w:t>
      </w:r>
      <w:r w:rsidR="00293BE1">
        <w:rPr>
          <w:rFonts w:cs="Arial"/>
          <w:color w:val="000000" w:themeColor="text1"/>
          <w:sz w:val="20"/>
          <w:szCs w:val="20"/>
        </w:rPr>
        <w:t xml:space="preserve">ZGD-1; </w:t>
      </w:r>
      <w:bookmarkEnd w:id="4"/>
      <w:r w:rsidR="00C95EB5" w:rsidRPr="001172BA">
        <w:rPr>
          <w:rFonts w:cs="Arial"/>
          <w:color w:val="000000" w:themeColor="text1"/>
          <w:sz w:val="20"/>
          <w:szCs w:val="20"/>
        </w:rPr>
        <w:t xml:space="preserve">Uradni list RS, ŠT. 65/06 uradno prečiščeno besedilo, 33/11, 91/11, 32/12, 57/12, 44/13 – </w:t>
      </w:r>
      <w:proofErr w:type="spellStart"/>
      <w:r w:rsidR="00C95EB5" w:rsidRPr="001172BA">
        <w:rPr>
          <w:rFonts w:cs="Arial"/>
          <w:color w:val="000000" w:themeColor="text1"/>
          <w:sz w:val="20"/>
          <w:szCs w:val="20"/>
        </w:rPr>
        <w:t>odl</w:t>
      </w:r>
      <w:proofErr w:type="spellEnd"/>
      <w:r w:rsidR="00C95EB5" w:rsidRPr="001172BA">
        <w:rPr>
          <w:rFonts w:cs="Arial"/>
          <w:color w:val="000000" w:themeColor="text1"/>
          <w:sz w:val="20"/>
          <w:szCs w:val="20"/>
        </w:rPr>
        <w:t>. US, 82/13</w:t>
      </w:r>
      <w:bookmarkStart w:id="5" w:name="_Hlk521660486"/>
      <w:r w:rsidR="00293BE1">
        <w:rPr>
          <w:rFonts w:cs="Arial"/>
          <w:color w:val="000000" w:themeColor="text1"/>
          <w:sz w:val="20"/>
          <w:szCs w:val="20"/>
        </w:rPr>
        <w:t xml:space="preserve">, </w:t>
      </w:r>
      <w:r w:rsidR="00C95EB5" w:rsidRPr="001172BA">
        <w:rPr>
          <w:rFonts w:cs="Arial"/>
          <w:color w:val="000000" w:themeColor="text1"/>
          <w:sz w:val="20"/>
          <w:szCs w:val="20"/>
        </w:rPr>
        <w:t>55/15</w:t>
      </w:r>
      <w:r w:rsidR="00293BE1">
        <w:rPr>
          <w:rFonts w:cs="Arial"/>
          <w:color w:val="000000" w:themeColor="text1"/>
          <w:sz w:val="20"/>
          <w:szCs w:val="20"/>
        </w:rPr>
        <w:t xml:space="preserve"> in 15/17</w:t>
      </w:r>
      <w:bookmarkEnd w:id="5"/>
      <w:r w:rsidR="00C95EB5" w:rsidRPr="001172BA">
        <w:rPr>
          <w:rFonts w:cs="Arial"/>
          <w:color w:val="000000" w:themeColor="text1"/>
          <w:sz w:val="20"/>
          <w:szCs w:val="20"/>
        </w:rPr>
        <w:t>))</w:t>
      </w:r>
      <w:r w:rsidR="00F7023C">
        <w:rPr>
          <w:rFonts w:cs="Arial"/>
          <w:color w:val="000000" w:themeColor="text1"/>
          <w:sz w:val="20"/>
          <w:szCs w:val="20"/>
        </w:rPr>
        <w:t xml:space="preserve"> ali</w:t>
      </w:r>
      <w:r w:rsidRPr="001172BA">
        <w:rPr>
          <w:rFonts w:cs="Arial"/>
          <w:color w:val="000000" w:themeColor="text1"/>
          <w:sz w:val="20"/>
          <w:szCs w:val="20"/>
        </w:rPr>
        <w:t xml:space="preserve"> </w:t>
      </w:r>
      <w:r w:rsidR="00C95EB5" w:rsidRPr="001172BA">
        <w:rPr>
          <w:rFonts w:cs="Arial"/>
          <w:color w:val="000000" w:themeColor="text1"/>
          <w:sz w:val="20"/>
          <w:szCs w:val="20"/>
        </w:rPr>
        <w:t>samostojni podjetnik posameznik</w:t>
      </w:r>
      <w:r w:rsidRPr="001172BA">
        <w:rPr>
          <w:rFonts w:cs="Arial"/>
          <w:color w:val="000000" w:themeColor="text1"/>
          <w:sz w:val="20"/>
          <w:szCs w:val="20"/>
        </w:rPr>
        <w:t xml:space="preserve"> </w:t>
      </w:r>
      <w:r w:rsidR="00C95EB5" w:rsidRPr="001172BA">
        <w:rPr>
          <w:rFonts w:cs="Arial"/>
          <w:color w:val="000000" w:themeColor="text1"/>
          <w:sz w:val="20"/>
          <w:szCs w:val="20"/>
        </w:rPr>
        <w:t>(samostojni podjetnik posameznik kot ga opredeljuje ZGD-1)</w:t>
      </w:r>
      <w:r w:rsidR="00A3246A">
        <w:rPr>
          <w:rFonts w:cs="Arial"/>
          <w:color w:val="000000" w:themeColor="text1"/>
          <w:sz w:val="20"/>
          <w:szCs w:val="20"/>
        </w:rPr>
        <w:t>.</w:t>
      </w:r>
      <w:r w:rsidRPr="001172BA">
        <w:rPr>
          <w:rFonts w:cs="Arial"/>
          <w:color w:val="000000" w:themeColor="text1"/>
          <w:sz w:val="20"/>
          <w:szCs w:val="20"/>
        </w:rPr>
        <w:t xml:space="preserve"> </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 xml:space="preserve">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w:t>
      </w:r>
      <w:r w:rsidR="00991BFA">
        <w:rPr>
          <w:rFonts w:cs="Arial"/>
          <w:color w:val="000000" w:themeColor="text1"/>
          <w:sz w:val="20"/>
          <w:szCs w:val="20"/>
        </w:rPr>
        <w:t xml:space="preserve">in pred </w:t>
      </w:r>
      <w:r w:rsidRPr="001172BA">
        <w:rPr>
          <w:rFonts w:cs="Arial"/>
          <w:color w:val="000000" w:themeColor="text1"/>
          <w:sz w:val="20"/>
          <w:szCs w:val="20"/>
        </w:rPr>
        <w:t>sklenit</w:t>
      </w:r>
      <w:r w:rsidR="00991BFA">
        <w:rPr>
          <w:rFonts w:cs="Arial"/>
          <w:color w:val="000000" w:themeColor="text1"/>
          <w:sz w:val="20"/>
          <w:szCs w:val="20"/>
        </w:rPr>
        <w:t>vijo</w:t>
      </w:r>
      <w:r w:rsidRPr="001172BA">
        <w:rPr>
          <w:rFonts w:cs="Arial"/>
          <w:color w:val="000000" w:themeColor="text1"/>
          <w:sz w:val="20"/>
          <w:szCs w:val="20"/>
        </w:rPr>
        <w:t xml:space="preserve"> pogodbe) iz naslova pogodb o sofinanciranju iz javnih sredstev, pri čemer ni pogoj, da bi bile le-te že ugotovljene s pravnomočnim izvršilnim naslovom.</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 xml:space="preserve">Prijavitelj nima neporavnanih zapadlih finančnih obveznosti iz naslova obveznih dajatev in drugih denarnih nedavčnih obveznosti v skladu z zakonom, ki ureja finančno upravo, ki jih pobira davčni organ (v višini 50 eurov ali več na dan oddaje vloge pa vse do sklenitve pogodbe); šteje se, da prijavitelj, ki je gospodarski subjekt, ne izpolnjuje obveznosti tudi, če nima predloženih vseh obračunov davčnih odtegljajev za dohodke iz delovnega razmerja za obdobje zadnjih petih let do dne oddaje vloge </w:t>
      </w:r>
      <w:r w:rsidR="00991BFA">
        <w:rPr>
          <w:rFonts w:cs="Arial"/>
          <w:color w:val="000000" w:themeColor="text1"/>
          <w:sz w:val="20"/>
          <w:szCs w:val="20"/>
        </w:rPr>
        <w:t>in pred sklenitvijo</w:t>
      </w:r>
      <w:r w:rsidRPr="001172BA">
        <w:rPr>
          <w:rFonts w:cs="Arial"/>
          <w:color w:val="000000" w:themeColor="text1"/>
          <w:sz w:val="20"/>
          <w:szCs w:val="20"/>
        </w:rPr>
        <w:t xml:space="preserve"> pogodbe.</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 xml:space="preserve">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1172BA">
        <w:rPr>
          <w:rFonts w:cs="Arial"/>
          <w:color w:val="000000" w:themeColor="text1"/>
          <w:sz w:val="20"/>
          <w:szCs w:val="20"/>
        </w:rPr>
        <w:t>popr</w:t>
      </w:r>
      <w:proofErr w:type="spellEnd"/>
      <w:r w:rsidRPr="001172BA">
        <w:rPr>
          <w:rFonts w:cs="Arial"/>
          <w:color w:val="000000" w:themeColor="text1"/>
          <w:sz w:val="20"/>
          <w:szCs w:val="20"/>
        </w:rPr>
        <w:t>., 27/16, 31/16-odl. US in 63/16 – ZD-C).</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Prijavitelj ne prejema ali ni v postopku pridobivanja državnih pomoči za reševanje in prestrukturiranje podjetij v težavah po Zakon</w:t>
      </w:r>
      <w:r w:rsidR="006C4CE8">
        <w:rPr>
          <w:rFonts w:cs="Arial"/>
          <w:color w:val="000000" w:themeColor="text1"/>
          <w:sz w:val="20"/>
          <w:szCs w:val="20"/>
        </w:rPr>
        <w:t>u</w:t>
      </w:r>
      <w:r w:rsidRPr="001172BA">
        <w:rPr>
          <w:rFonts w:cs="Arial"/>
          <w:color w:val="000000" w:themeColor="text1"/>
          <w:sz w:val="20"/>
          <w:szCs w:val="20"/>
        </w:rPr>
        <w:t xml:space="preserve"> o pomoči za reševanje in prestrukturiranje gospodarskih družb in zadrug v težavah (Uradni list RS, št. 5/17) in ni podjetje v težavah skladno z 18. točko 2. člena Uredbe Komisije 651/2014/EU.</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Glede prijavitelja ni podana prepoved poslovanja v razmerju do ministrstva v obsegu, kot izhaja iz 35. člena Zakona o integriteti in preprečevanju korupcije (Ur. list RS, št. 69/11 – uradno prečiščeno besedilo).</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Prijavitelj ne sme imeti registrirane glavne dejavnosti in tudi vsebina sofinancirane</w:t>
      </w:r>
      <w:r w:rsidR="009D303A" w:rsidRPr="001172BA">
        <w:rPr>
          <w:rFonts w:cs="Arial"/>
          <w:color w:val="000000" w:themeColor="text1"/>
          <w:sz w:val="20"/>
          <w:szCs w:val="20"/>
        </w:rPr>
        <w:t>ga projekta</w:t>
      </w:r>
      <w:r w:rsidRPr="001172BA">
        <w:rPr>
          <w:rFonts w:cs="Arial"/>
          <w:color w:val="000000" w:themeColor="text1"/>
          <w:sz w:val="20"/>
          <w:szCs w:val="20"/>
        </w:rPr>
        <w:t xml:space="preserve"> se ne sme nanašati na sledeče izključene sektorje:</w:t>
      </w:r>
    </w:p>
    <w:p w:rsidR="00602FD1" w:rsidRPr="001172BA" w:rsidRDefault="00602FD1" w:rsidP="000541B8">
      <w:pPr>
        <w:pStyle w:val="Odstavekseznama"/>
        <w:widowControl w:val="0"/>
        <w:numPr>
          <w:ilvl w:val="1"/>
          <w:numId w:val="8"/>
        </w:numPr>
        <w:jc w:val="both"/>
        <w:rPr>
          <w:rFonts w:cs="Arial"/>
          <w:color w:val="000000" w:themeColor="text1"/>
          <w:sz w:val="20"/>
          <w:szCs w:val="20"/>
        </w:rPr>
      </w:pPr>
      <w:r w:rsidRPr="001172BA">
        <w:rPr>
          <w:rFonts w:cs="Arial"/>
          <w:color w:val="000000" w:themeColor="text1"/>
          <w:sz w:val="20"/>
          <w:szCs w:val="20"/>
        </w:rPr>
        <w:t>predelave in trženja kmetijskih proizvodov, v primerih:</w:t>
      </w:r>
    </w:p>
    <w:p w:rsidR="00602FD1" w:rsidRPr="001172BA" w:rsidRDefault="00602FD1" w:rsidP="000541B8">
      <w:pPr>
        <w:pStyle w:val="Odstavekseznama"/>
        <w:widowControl w:val="0"/>
        <w:numPr>
          <w:ilvl w:val="2"/>
          <w:numId w:val="9"/>
        </w:numPr>
        <w:jc w:val="both"/>
        <w:rPr>
          <w:rFonts w:cs="Arial"/>
          <w:color w:val="000000" w:themeColor="text1"/>
          <w:sz w:val="20"/>
          <w:szCs w:val="20"/>
        </w:rPr>
      </w:pPr>
      <w:r w:rsidRPr="001172BA">
        <w:rPr>
          <w:rFonts w:cs="Arial"/>
          <w:color w:val="000000" w:themeColor="text1"/>
          <w:sz w:val="20"/>
          <w:szCs w:val="20"/>
        </w:rPr>
        <w:t>kadar je znesek pomoči, določen na podlagi cene oziroma količine takih proizvodov, ki so kupljeni od primarnih proizvajalcev, ali jih je na trg dalo zadevno podjetje;</w:t>
      </w:r>
    </w:p>
    <w:p w:rsidR="00602FD1" w:rsidRPr="001172BA" w:rsidRDefault="00602FD1" w:rsidP="000541B8">
      <w:pPr>
        <w:pStyle w:val="Odstavekseznama"/>
        <w:widowControl w:val="0"/>
        <w:numPr>
          <w:ilvl w:val="2"/>
          <w:numId w:val="9"/>
        </w:numPr>
        <w:jc w:val="both"/>
        <w:rPr>
          <w:rFonts w:cs="Arial"/>
          <w:color w:val="000000" w:themeColor="text1"/>
          <w:sz w:val="20"/>
          <w:szCs w:val="20"/>
        </w:rPr>
      </w:pPr>
      <w:r w:rsidRPr="001172BA">
        <w:rPr>
          <w:rFonts w:cs="Arial"/>
          <w:color w:val="000000" w:themeColor="text1"/>
          <w:sz w:val="20"/>
          <w:szCs w:val="20"/>
        </w:rPr>
        <w:t>kadar je pomoč pogojena s tem, da se delno ali v celoti prenese na primarne proizvajalce,</w:t>
      </w:r>
    </w:p>
    <w:p w:rsidR="00602FD1" w:rsidRPr="001172BA" w:rsidRDefault="00602FD1" w:rsidP="000541B8">
      <w:pPr>
        <w:pStyle w:val="Odstavekseznama"/>
        <w:widowControl w:val="0"/>
        <w:numPr>
          <w:ilvl w:val="1"/>
          <w:numId w:val="8"/>
        </w:numPr>
        <w:jc w:val="both"/>
        <w:rPr>
          <w:rFonts w:cs="Arial"/>
          <w:color w:val="000000" w:themeColor="text1"/>
          <w:sz w:val="20"/>
          <w:szCs w:val="20"/>
        </w:rPr>
      </w:pPr>
      <w:r w:rsidRPr="001172BA">
        <w:rPr>
          <w:rFonts w:cs="Arial"/>
          <w:color w:val="000000" w:themeColor="text1"/>
          <w:sz w:val="20"/>
          <w:szCs w:val="20"/>
        </w:rPr>
        <w:t xml:space="preserve">sektor premogovništva za lažje zaprtje nekonkurenčnih premogovnikov, kakor jo zajema Sklep Sveta št. </w:t>
      </w:r>
      <w:r w:rsidRPr="001172BA">
        <w:rPr>
          <w:rFonts w:cs="Arial"/>
          <w:color w:val="000000" w:themeColor="text1"/>
          <w:sz w:val="20"/>
          <w:szCs w:val="20"/>
        </w:rPr>
        <w:lastRenderedPageBreak/>
        <w:t xml:space="preserve">2010/787/EU z dne 10. decembra 2010 (UL. L. 336, 21. 12. 2010, str. 24), razen v primeru pomoči de </w:t>
      </w:r>
      <w:proofErr w:type="spellStart"/>
      <w:r w:rsidRPr="001172BA">
        <w:rPr>
          <w:rFonts w:cs="Arial"/>
          <w:color w:val="000000" w:themeColor="text1"/>
          <w:sz w:val="20"/>
          <w:szCs w:val="20"/>
        </w:rPr>
        <w:t>minimis</w:t>
      </w:r>
      <w:proofErr w:type="spellEnd"/>
      <w:r w:rsidRPr="001172BA">
        <w:rPr>
          <w:rFonts w:cs="Arial"/>
          <w:color w:val="000000" w:themeColor="text1"/>
          <w:sz w:val="20"/>
          <w:szCs w:val="20"/>
        </w:rPr>
        <w:t>.</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Da dejanski lastnik (i) družbe v skladu z 19. členom Zakon o preprečevanju pranja denarja in financiranja terorizma (Uradni list RS, št. 68/16) ni(so) vpleten(i) v postopke pranja denarja in financiranja terorizma.</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Da ni v postopku vračanja neupravičeno prejete državne pomoči, na osnovi odločbe Evropske komisije, ki je prejeto državno pomoč razglasila za nezakonito in nezdružljivo s skupnim trgom Skupnosti.</w:t>
      </w:r>
    </w:p>
    <w:p w:rsidR="00602FD1" w:rsidRPr="001172BA" w:rsidRDefault="00602FD1" w:rsidP="000541B8">
      <w:pPr>
        <w:pStyle w:val="Odstavekseznama"/>
        <w:widowControl w:val="0"/>
        <w:numPr>
          <w:ilvl w:val="0"/>
          <w:numId w:val="7"/>
        </w:numPr>
        <w:jc w:val="both"/>
        <w:rPr>
          <w:rFonts w:cs="Arial"/>
          <w:color w:val="000000" w:themeColor="text1"/>
          <w:sz w:val="20"/>
          <w:szCs w:val="20"/>
        </w:rPr>
      </w:pPr>
      <w:r w:rsidRPr="001172BA">
        <w:rPr>
          <w:rFonts w:cs="Arial"/>
          <w:color w:val="000000" w:themeColor="text1"/>
          <w:sz w:val="20"/>
          <w:szCs w:val="20"/>
        </w:rPr>
        <w:t xml:space="preserve">Da za iste upravičene stroške in aktivnosti, ki so predmet sofinanciranja v tem </w:t>
      </w:r>
      <w:r w:rsidR="006E25FE" w:rsidRPr="001172BA">
        <w:rPr>
          <w:rFonts w:cs="Arial"/>
          <w:color w:val="000000" w:themeColor="text1"/>
          <w:sz w:val="20"/>
          <w:szCs w:val="20"/>
        </w:rPr>
        <w:t>poziv</w:t>
      </w:r>
      <w:r w:rsidRPr="001172BA">
        <w:rPr>
          <w:rFonts w:cs="Arial"/>
          <w:color w:val="000000" w:themeColor="text1"/>
          <w:sz w:val="20"/>
          <w:szCs w:val="20"/>
        </w:rPr>
        <w:t>u, ni in ne bo pridobil sredstev iz drugih javnih virov (sredstev evropskega, državnega ali lokalnega proračuna) (prepoved dvojnega sofinanciranja).</w:t>
      </w:r>
    </w:p>
    <w:p w:rsidR="00E91ECD" w:rsidRPr="001172BA" w:rsidRDefault="00E91ECD" w:rsidP="00602FD1">
      <w:pPr>
        <w:widowControl w:val="0"/>
        <w:jc w:val="both"/>
        <w:rPr>
          <w:rFonts w:cs="Arial"/>
          <w:color w:val="000000" w:themeColor="text1"/>
          <w:sz w:val="20"/>
          <w:szCs w:val="20"/>
        </w:rPr>
      </w:pPr>
    </w:p>
    <w:p w:rsidR="00602FD1" w:rsidRPr="001172BA" w:rsidRDefault="00E307CB" w:rsidP="00602FD1">
      <w:pPr>
        <w:widowControl w:val="0"/>
        <w:jc w:val="both"/>
        <w:rPr>
          <w:rFonts w:cs="Arial"/>
          <w:color w:val="000000" w:themeColor="text1"/>
          <w:sz w:val="20"/>
          <w:szCs w:val="20"/>
        </w:rPr>
      </w:pPr>
      <w:r w:rsidRPr="001172BA">
        <w:rPr>
          <w:rFonts w:cs="Arial"/>
          <w:color w:val="000000" w:themeColor="text1"/>
          <w:sz w:val="20"/>
          <w:szCs w:val="20"/>
        </w:rPr>
        <w:t>5</w:t>
      </w:r>
      <w:r w:rsidR="00602FD1" w:rsidRPr="001172BA">
        <w:rPr>
          <w:rFonts w:cs="Arial"/>
          <w:color w:val="000000" w:themeColor="text1"/>
          <w:sz w:val="20"/>
          <w:szCs w:val="20"/>
        </w:rPr>
        <w:t>.2 Posebni pogoji za prijavitelje</w:t>
      </w:r>
    </w:p>
    <w:p w:rsidR="00E91ECD" w:rsidRPr="001172BA" w:rsidRDefault="00E91ECD" w:rsidP="00602FD1">
      <w:pPr>
        <w:widowControl w:val="0"/>
        <w:jc w:val="both"/>
        <w:rPr>
          <w:rFonts w:cs="Arial"/>
          <w:color w:val="000000" w:themeColor="text1"/>
          <w:sz w:val="20"/>
          <w:szCs w:val="20"/>
        </w:rPr>
      </w:pPr>
    </w:p>
    <w:p w:rsidR="00E66381" w:rsidRPr="001172BA" w:rsidRDefault="002D6CEC" w:rsidP="000541B8">
      <w:pPr>
        <w:pStyle w:val="Odstavekseznama"/>
        <w:widowControl w:val="0"/>
        <w:numPr>
          <w:ilvl w:val="0"/>
          <w:numId w:val="10"/>
        </w:numPr>
        <w:jc w:val="both"/>
        <w:rPr>
          <w:rFonts w:cs="Arial"/>
          <w:color w:val="000000" w:themeColor="text1"/>
          <w:sz w:val="20"/>
          <w:szCs w:val="20"/>
        </w:rPr>
      </w:pPr>
      <w:r>
        <w:rPr>
          <w:rFonts w:cs="Arial"/>
          <w:color w:val="000000" w:themeColor="text1"/>
          <w:sz w:val="20"/>
          <w:szCs w:val="20"/>
        </w:rPr>
        <w:t>P</w:t>
      </w:r>
      <w:r w:rsidR="00602FD1" w:rsidRPr="001172BA">
        <w:rPr>
          <w:rFonts w:cs="Arial"/>
          <w:color w:val="000000" w:themeColor="text1"/>
          <w:sz w:val="20"/>
          <w:szCs w:val="20"/>
        </w:rPr>
        <w:t xml:space="preserve">rijavitelj mora imeti na zadnji dan preteklega meseca glede na mesec oddaje vloge na predmetni javni </w:t>
      </w:r>
      <w:r w:rsidR="006E25FE" w:rsidRPr="001172BA">
        <w:rPr>
          <w:rFonts w:cs="Arial"/>
          <w:color w:val="000000" w:themeColor="text1"/>
          <w:sz w:val="20"/>
          <w:szCs w:val="20"/>
        </w:rPr>
        <w:t>poziv</w:t>
      </w:r>
      <w:r w:rsidR="00602FD1" w:rsidRPr="001172BA">
        <w:rPr>
          <w:rFonts w:cs="Arial"/>
          <w:color w:val="000000" w:themeColor="text1"/>
          <w:sz w:val="20"/>
          <w:szCs w:val="20"/>
        </w:rPr>
        <w:t xml:space="preserve"> zaposleni</w:t>
      </w:r>
      <w:r w:rsidR="00F7023C">
        <w:rPr>
          <w:rFonts w:cs="Arial"/>
          <w:color w:val="000000" w:themeColor="text1"/>
          <w:sz w:val="20"/>
          <w:szCs w:val="20"/>
        </w:rPr>
        <w:t>h</w:t>
      </w:r>
      <w:r w:rsidR="00602FD1" w:rsidRPr="001172BA">
        <w:rPr>
          <w:rFonts w:cs="Arial"/>
          <w:color w:val="000000" w:themeColor="text1"/>
          <w:sz w:val="20"/>
          <w:szCs w:val="20"/>
        </w:rPr>
        <w:t xml:space="preserve"> vsaj </w:t>
      </w:r>
      <w:r w:rsidR="00A549F5" w:rsidRPr="001172BA">
        <w:rPr>
          <w:rFonts w:cs="Arial"/>
          <w:color w:val="000000" w:themeColor="text1"/>
          <w:sz w:val="20"/>
          <w:szCs w:val="20"/>
        </w:rPr>
        <w:t>15</w:t>
      </w:r>
      <w:r w:rsidR="00E66381" w:rsidRPr="001172BA">
        <w:rPr>
          <w:rFonts w:cs="Arial"/>
          <w:color w:val="000000" w:themeColor="text1"/>
          <w:sz w:val="20"/>
          <w:szCs w:val="20"/>
        </w:rPr>
        <w:t xml:space="preserve"> oseb</w:t>
      </w:r>
      <w:r w:rsidR="00602FD1" w:rsidRPr="001172BA">
        <w:rPr>
          <w:rFonts w:cs="Arial"/>
          <w:color w:val="000000" w:themeColor="text1"/>
          <w:sz w:val="20"/>
          <w:szCs w:val="20"/>
        </w:rPr>
        <w:t xml:space="preserve"> za polni delovni čas</w:t>
      </w:r>
      <w:r w:rsidR="00E66381" w:rsidRPr="001172BA">
        <w:rPr>
          <w:rFonts w:cs="Arial"/>
          <w:color w:val="000000" w:themeColor="text1"/>
          <w:sz w:val="20"/>
          <w:szCs w:val="20"/>
        </w:rPr>
        <w:t xml:space="preserve"> (</w:t>
      </w:r>
      <w:r w:rsidR="00293BE1">
        <w:rPr>
          <w:rFonts w:cs="Arial"/>
          <w:color w:val="000000" w:themeColor="text1"/>
          <w:sz w:val="20"/>
          <w:szCs w:val="20"/>
        </w:rPr>
        <w:t>v</w:t>
      </w:r>
      <w:r w:rsidR="00E66381" w:rsidRPr="001172BA">
        <w:rPr>
          <w:rFonts w:cs="Arial"/>
          <w:color w:val="000000" w:themeColor="text1"/>
          <w:sz w:val="20"/>
          <w:szCs w:val="20"/>
        </w:rPr>
        <w:t xml:space="preserve"> skladu s 67. členom Zakona o delovnih razmerjih (Uradni list RS, št. 21/13, 78/13 – </w:t>
      </w:r>
      <w:proofErr w:type="spellStart"/>
      <w:r w:rsidR="00E66381" w:rsidRPr="001172BA">
        <w:rPr>
          <w:rFonts w:cs="Arial"/>
          <w:color w:val="000000" w:themeColor="text1"/>
          <w:sz w:val="20"/>
          <w:szCs w:val="20"/>
        </w:rPr>
        <w:t>popr</w:t>
      </w:r>
      <w:proofErr w:type="spellEnd"/>
      <w:r w:rsidR="00E66381" w:rsidRPr="001172BA">
        <w:rPr>
          <w:rFonts w:cs="Arial"/>
          <w:color w:val="000000" w:themeColor="text1"/>
          <w:sz w:val="20"/>
          <w:szCs w:val="20"/>
        </w:rPr>
        <w:t>., 47/15 – ZZSDT in 33/16 – PZ-F), veljajo določene pravice posebnim skupinam zaposlenih, da delajo krajši delovni čas, glede socialnih in drugih pravic in so le-ti izenačeni z delavci, ki delajo poln delovni čas</w:t>
      </w:r>
      <w:r w:rsidR="00F7023C">
        <w:rPr>
          <w:rFonts w:cs="Arial"/>
          <w:color w:val="000000" w:themeColor="text1"/>
          <w:sz w:val="20"/>
          <w:szCs w:val="20"/>
        </w:rPr>
        <w:t>)</w:t>
      </w:r>
      <w:r w:rsidR="00E66381" w:rsidRPr="001172BA">
        <w:rPr>
          <w:rFonts w:cs="Arial"/>
          <w:color w:val="000000" w:themeColor="text1"/>
          <w:sz w:val="20"/>
          <w:szCs w:val="20"/>
        </w:rPr>
        <w:t xml:space="preserve">. V primeru samostojnih podjetnikov se kot zaposlena oseba po predmetnem javnem </w:t>
      </w:r>
      <w:r w:rsidR="006E25FE" w:rsidRPr="001172BA">
        <w:rPr>
          <w:rFonts w:cs="Arial"/>
          <w:color w:val="000000" w:themeColor="text1"/>
          <w:sz w:val="20"/>
          <w:szCs w:val="20"/>
        </w:rPr>
        <w:t>poziv</w:t>
      </w:r>
      <w:r w:rsidR="00E66381" w:rsidRPr="001172BA">
        <w:rPr>
          <w:rFonts w:cs="Arial"/>
          <w:color w:val="000000" w:themeColor="text1"/>
          <w:sz w:val="20"/>
          <w:szCs w:val="20"/>
        </w:rPr>
        <w:t>u šteje tudi oseba, ki je nosilka dejavnosti in je zavarovana za polni delovni čas (iz Obrazca M1/M2 mora biti razviden polni delovni čas in zavarovalna osnova 005)).</w:t>
      </w:r>
    </w:p>
    <w:p w:rsidR="00602FD1" w:rsidRPr="001172BA" w:rsidRDefault="002D6CEC" w:rsidP="000541B8">
      <w:pPr>
        <w:pStyle w:val="Odstavekseznama"/>
        <w:widowControl w:val="0"/>
        <w:numPr>
          <w:ilvl w:val="0"/>
          <w:numId w:val="10"/>
        </w:numPr>
        <w:jc w:val="both"/>
        <w:rPr>
          <w:rFonts w:cs="Arial"/>
          <w:color w:val="000000" w:themeColor="text1"/>
          <w:sz w:val="20"/>
          <w:szCs w:val="20"/>
        </w:rPr>
      </w:pPr>
      <w:bookmarkStart w:id="6" w:name="_Hlk522606784"/>
      <w:r>
        <w:rPr>
          <w:rFonts w:cs="Arial"/>
          <w:color w:val="000000" w:themeColor="text1"/>
          <w:sz w:val="20"/>
          <w:szCs w:val="20"/>
        </w:rPr>
        <w:t>P</w:t>
      </w:r>
      <w:r w:rsidR="00602FD1" w:rsidRPr="001172BA">
        <w:rPr>
          <w:rFonts w:cs="Arial"/>
          <w:color w:val="000000" w:themeColor="text1"/>
          <w:sz w:val="20"/>
          <w:szCs w:val="20"/>
        </w:rPr>
        <w:t xml:space="preserve">rijavitelj </w:t>
      </w:r>
      <w:r w:rsidR="00BE2169">
        <w:rPr>
          <w:rFonts w:cs="Arial"/>
          <w:color w:val="000000" w:themeColor="text1"/>
          <w:sz w:val="20"/>
          <w:szCs w:val="20"/>
        </w:rPr>
        <w:t xml:space="preserve">ni začel z izvajanjem projekta </w:t>
      </w:r>
      <w:r w:rsidR="00602FD1" w:rsidRPr="001172BA">
        <w:rPr>
          <w:rFonts w:cs="Arial"/>
          <w:color w:val="000000" w:themeColor="text1"/>
          <w:sz w:val="20"/>
          <w:szCs w:val="20"/>
        </w:rPr>
        <w:t xml:space="preserve">pred </w:t>
      </w:r>
      <w:r w:rsidR="009C4A29">
        <w:rPr>
          <w:rFonts w:cs="Arial"/>
          <w:color w:val="000000" w:themeColor="text1"/>
          <w:sz w:val="20"/>
          <w:szCs w:val="20"/>
        </w:rPr>
        <w:t>1.1.2018</w:t>
      </w:r>
      <w:r>
        <w:rPr>
          <w:rFonts w:cs="Arial"/>
          <w:color w:val="000000" w:themeColor="text1"/>
          <w:sz w:val="20"/>
          <w:szCs w:val="20"/>
        </w:rPr>
        <w:t>.</w:t>
      </w:r>
    </w:p>
    <w:bookmarkEnd w:id="6"/>
    <w:p w:rsidR="00602FD1" w:rsidRPr="001172BA" w:rsidRDefault="002D6CEC" w:rsidP="000541B8">
      <w:pPr>
        <w:pStyle w:val="Odstavekseznama"/>
        <w:widowControl w:val="0"/>
        <w:numPr>
          <w:ilvl w:val="0"/>
          <w:numId w:val="10"/>
        </w:numPr>
        <w:jc w:val="both"/>
        <w:rPr>
          <w:rFonts w:cs="Arial"/>
          <w:color w:val="000000" w:themeColor="text1"/>
          <w:sz w:val="20"/>
          <w:szCs w:val="20"/>
        </w:rPr>
      </w:pPr>
      <w:r>
        <w:rPr>
          <w:rFonts w:cs="Arial"/>
          <w:color w:val="000000" w:themeColor="text1"/>
          <w:sz w:val="20"/>
          <w:szCs w:val="20"/>
        </w:rPr>
        <w:t>V</w:t>
      </w:r>
      <w:r w:rsidR="00602FD1" w:rsidRPr="001172BA">
        <w:rPr>
          <w:rFonts w:cs="Arial"/>
          <w:color w:val="000000" w:themeColor="text1"/>
          <w:sz w:val="20"/>
          <w:szCs w:val="20"/>
        </w:rPr>
        <w:t xml:space="preserve"> primeru uspešne kandidature </w:t>
      </w:r>
      <w:r w:rsidR="00E66381" w:rsidRPr="001172BA">
        <w:rPr>
          <w:rFonts w:cs="Arial"/>
          <w:color w:val="000000" w:themeColor="text1"/>
          <w:sz w:val="20"/>
          <w:szCs w:val="20"/>
        </w:rPr>
        <w:t>na predmetn</w:t>
      </w:r>
      <w:r w:rsidR="00C76705" w:rsidRPr="001172BA">
        <w:rPr>
          <w:rFonts w:cs="Arial"/>
          <w:color w:val="000000" w:themeColor="text1"/>
          <w:sz w:val="20"/>
          <w:szCs w:val="20"/>
        </w:rPr>
        <w:t>i</w:t>
      </w:r>
      <w:r w:rsidR="00E66381" w:rsidRPr="001172BA">
        <w:rPr>
          <w:rFonts w:cs="Arial"/>
          <w:color w:val="000000" w:themeColor="text1"/>
          <w:sz w:val="20"/>
          <w:szCs w:val="20"/>
        </w:rPr>
        <w:t xml:space="preserve"> javn</w:t>
      </w:r>
      <w:r w:rsidR="00C76705" w:rsidRPr="001172BA">
        <w:rPr>
          <w:rFonts w:cs="Arial"/>
          <w:color w:val="000000" w:themeColor="text1"/>
          <w:sz w:val="20"/>
          <w:szCs w:val="20"/>
        </w:rPr>
        <w:t>i</w:t>
      </w:r>
      <w:r w:rsidR="00E66381" w:rsidRPr="001172BA">
        <w:rPr>
          <w:rFonts w:cs="Arial"/>
          <w:color w:val="000000" w:themeColor="text1"/>
          <w:sz w:val="20"/>
          <w:szCs w:val="20"/>
        </w:rPr>
        <w:t xml:space="preserve"> </w:t>
      </w:r>
      <w:r w:rsidR="00C24278" w:rsidRPr="001172BA">
        <w:rPr>
          <w:rFonts w:cs="Arial"/>
          <w:color w:val="000000" w:themeColor="text1"/>
          <w:sz w:val="20"/>
          <w:szCs w:val="20"/>
        </w:rPr>
        <w:t>poziv</w:t>
      </w:r>
      <w:r w:rsidR="00602FD1" w:rsidRPr="001172BA">
        <w:rPr>
          <w:rFonts w:cs="Arial"/>
          <w:color w:val="000000" w:themeColor="text1"/>
          <w:sz w:val="20"/>
          <w:szCs w:val="20"/>
        </w:rPr>
        <w:t xml:space="preserve"> upravičenec ne </w:t>
      </w:r>
      <w:r w:rsidR="00C76705" w:rsidRPr="001172BA">
        <w:rPr>
          <w:rFonts w:cs="Arial"/>
          <w:color w:val="000000" w:themeColor="text1"/>
          <w:sz w:val="20"/>
          <w:szCs w:val="20"/>
        </w:rPr>
        <w:t xml:space="preserve">sme </w:t>
      </w:r>
      <w:r w:rsidR="00602FD1" w:rsidRPr="001172BA">
        <w:rPr>
          <w:rFonts w:cs="Arial"/>
          <w:color w:val="000000" w:themeColor="text1"/>
          <w:sz w:val="20"/>
          <w:szCs w:val="20"/>
        </w:rPr>
        <w:t>krši</w:t>
      </w:r>
      <w:r w:rsidR="00C76705" w:rsidRPr="001172BA">
        <w:rPr>
          <w:rFonts w:cs="Arial"/>
          <w:color w:val="000000" w:themeColor="text1"/>
          <w:sz w:val="20"/>
          <w:szCs w:val="20"/>
        </w:rPr>
        <w:t>ti</w:t>
      </w:r>
      <w:r w:rsidR="00602FD1" w:rsidRPr="001172BA">
        <w:rPr>
          <w:rFonts w:cs="Arial"/>
          <w:color w:val="000000" w:themeColor="text1"/>
          <w:sz w:val="20"/>
          <w:szCs w:val="20"/>
        </w:rPr>
        <w:t xml:space="preserve"> pravila, da se pomoč ne sme združevati s pomočjo dodeljeno po pravilu »de </w:t>
      </w:r>
      <w:proofErr w:type="spellStart"/>
      <w:r w:rsidR="00602FD1" w:rsidRPr="001172BA">
        <w:rPr>
          <w:rFonts w:cs="Arial"/>
          <w:color w:val="000000" w:themeColor="text1"/>
          <w:sz w:val="20"/>
          <w:szCs w:val="20"/>
        </w:rPr>
        <w:t>minimis</w:t>
      </w:r>
      <w:proofErr w:type="spellEnd"/>
      <w:r w:rsidR="00602FD1" w:rsidRPr="001172BA">
        <w:rPr>
          <w:rFonts w:cs="Arial"/>
          <w:color w:val="000000" w:themeColor="text1"/>
          <w:sz w:val="20"/>
          <w:szCs w:val="20"/>
        </w:rPr>
        <w:t>« glede na enake upravičene stroške, če bi bile s tem presežene dovoljene meje intenzivnosti državnih po</w:t>
      </w:r>
      <w:r>
        <w:rPr>
          <w:rFonts w:cs="Arial"/>
          <w:color w:val="000000" w:themeColor="text1"/>
          <w:sz w:val="20"/>
          <w:szCs w:val="20"/>
        </w:rPr>
        <w:t>moči oz. zneski državnih pomoči.</w:t>
      </w:r>
    </w:p>
    <w:p w:rsidR="00602FD1" w:rsidRPr="001172BA" w:rsidRDefault="002D6CEC" w:rsidP="000541B8">
      <w:pPr>
        <w:pStyle w:val="Odstavekseznama"/>
        <w:widowControl w:val="0"/>
        <w:numPr>
          <w:ilvl w:val="0"/>
          <w:numId w:val="10"/>
        </w:numPr>
        <w:jc w:val="both"/>
        <w:rPr>
          <w:rFonts w:cs="Arial"/>
          <w:color w:val="000000" w:themeColor="text1"/>
          <w:sz w:val="20"/>
          <w:szCs w:val="20"/>
        </w:rPr>
      </w:pPr>
      <w:r>
        <w:rPr>
          <w:rFonts w:cs="Arial"/>
          <w:color w:val="000000" w:themeColor="text1"/>
          <w:sz w:val="20"/>
          <w:szCs w:val="20"/>
        </w:rPr>
        <w:t>P</w:t>
      </w:r>
      <w:r w:rsidR="00602FD1" w:rsidRPr="001172BA">
        <w:rPr>
          <w:rFonts w:cs="Arial"/>
          <w:color w:val="000000" w:themeColor="text1"/>
          <w:sz w:val="20"/>
          <w:szCs w:val="20"/>
        </w:rPr>
        <w:t>rijavitelj n</w:t>
      </w:r>
      <w:r w:rsidR="00C76705" w:rsidRPr="001172BA">
        <w:rPr>
          <w:rFonts w:cs="Arial"/>
          <w:color w:val="000000" w:themeColor="text1"/>
          <w:sz w:val="20"/>
          <w:szCs w:val="20"/>
        </w:rPr>
        <w:t>e sme biti</w:t>
      </w:r>
      <w:r w:rsidR="00602FD1" w:rsidRPr="001172BA">
        <w:rPr>
          <w:rFonts w:cs="Arial"/>
          <w:color w:val="000000" w:themeColor="text1"/>
          <w:sz w:val="20"/>
          <w:szCs w:val="20"/>
        </w:rPr>
        <w:t xml:space="preserve"> kapitalsko ali kakorkoli drugače lastniško ali upravljavsko povezan z izbranim zunanj</w:t>
      </w:r>
      <w:r>
        <w:rPr>
          <w:rFonts w:cs="Arial"/>
          <w:color w:val="000000" w:themeColor="text1"/>
          <w:sz w:val="20"/>
          <w:szCs w:val="20"/>
        </w:rPr>
        <w:t>im izvajalcem ali svetovalcem/i.</w:t>
      </w:r>
    </w:p>
    <w:p w:rsidR="00602FD1" w:rsidRPr="001172BA" w:rsidRDefault="00602FD1" w:rsidP="000541B8">
      <w:pPr>
        <w:pStyle w:val="Odstavekseznama"/>
        <w:widowControl w:val="0"/>
        <w:numPr>
          <w:ilvl w:val="0"/>
          <w:numId w:val="10"/>
        </w:numPr>
        <w:jc w:val="both"/>
        <w:rPr>
          <w:rFonts w:cs="Arial"/>
          <w:color w:val="000000" w:themeColor="text1"/>
          <w:sz w:val="20"/>
          <w:szCs w:val="20"/>
        </w:rPr>
      </w:pPr>
      <w:r w:rsidRPr="001172BA">
        <w:rPr>
          <w:rFonts w:cs="Arial"/>
          <w:color w:val="000000" w:themeColor="text1"/>
          <w:sz w:val="20"/>
          <w:szCs w:val="20"/>
        </w:rPr>
        <w:t xml:space="preserve">Prijavitelju se v okviru </w:t>
      </w:r>
      <w:r w:rsidR="006E25FE" w:rsidRPr="001172BA">
        <w:rPr>
          <w:rFonts w:cs="Arial"/>
          <w:color w:val="000000" w:themeColor="text1"/>
          <w:sz w:val="20"/>
          <w:szCs w:val="20"/>
        </w:rPr>
        <w:t>poziv</w:t>
      </w:r>
      <w:r w:rsidRPr="001172BA">
        <w:rPr>
          <w:rFonts w:cs="Arial"/>
          <w:color w:val="000000" w:themeColor="text1"/>
          <w:sz w:val="20"/>
          <w:szCs w:val="20"/>
        </w:rPr>
        <w:t>a lahko odobri le ena vloga</w:t>
      </w:r>
      <w:r w:rsidR="00344278">
        <w:rPr>
          <w:rFonts w:cs="Arial"/>
          <w:color w:val="000000" w:themeColor="text1"/>
          <w:sz w:val="20"/>
          <w:szCs w:val="20"/>
        </w:rPr>
        <w:t xml:space="preserve"> in sicer prva popolna vloga</w:t>
      </w:r>
      <w:r w:rsidR="008719B7">
        <w:rPr>
          <w:rFonts w:cs="Arial"/>
          <w:color w:val="000000" w:themeColor="text1"/>
          <w:sz w:val="20"/>
          <w:szCs w:val="20"/>
        </w:rPr>
        <w:t>,</w:t>
      </w:r>
      <w:r w:rsidR="008719B7" w:rsidRPr="008719B7">
        <w:rPr>
          <w:rFonts w:cs="Arial"/>
          <w:color w:val="000000" w:themeColor="text1"/>
          <w:sz w:val="20"/>
          <w:szCs w:val="20"/>
        </w:rPr>
        <w:t xml:space="preserve"> </w:t>
      </w:r>
      <w:r w:rsidR="008719B7">
        <w:rPr>
          <w:rFonts w:cs="Arial"/>
          <w:color w:val="000000" w:themeColor="text1"/>
          <w:sz w:val="20"/>
          <w:szCs w:val="20"/>
        </w:rPr>
        <w:t>ostale vloge prijavitelja pa se zavržejo oziroma zavrnejo</w:t>
      </w:r>
      <w:r w:rsidRPr="001172BA">
        <w:rPr>
          <w:rFonts w:cs="Arial"/>
          <w:color w:val="000000" w:themeColor="text1"/>
          <w:sz w:val="20"/>
          <w:szCs w:val="20"/>
        </w:rPr>
        <w:t>.</w:t>
      </w:r>
    </w:p>
    <w:p w:rsidR="001E2B1A" w:rsidRPr="001172BA" w:rsidRDefault="001E2B1A" w:rsidP="001E2B1A">
      <w:pPr>
        <w:widowControl w:val="0"/>
        <w:jc w:val="both"/>
        <w:rPr>
          <w:rFonts w:cs="Arial"/>
          <w:color w:val="000000" w:themeColor="text1"/>
          <w:sz w:val="20"/>
          <w:szCs w:val="20"/>
        </w:rPr>
      </w:pPr>
    </w:p>
    <w:p w:rsidR="003779C7" w:rsidRPr="001172BA" w:rsidRDefault="003779C7" w:rsidP="001E2B1A">
      <w:pPr>
        <w:widowControl w:val="0"/>
        <w:jc w:val="both"/>
        <w:rPr>
          <w:rFonts w:cs="Arial"/>
          <w:color w:val="000000" w:themeColor="text1"/>
          <w:sz w:val="20"/>
          <w:szCs w:val="20"/>
        </w:rPr>
      </w:pPr>
      <w:r w:rsidRPr="001172BA">
        <w:rPr>
          <w:rFonts w:cs="Arial"/>
          <w:color w:val="000000" w:themeColor="text1"/>
          <w:sz w:val="20"/>
          <w:szCs w:val="20"/>
        </w:rPr>
        <w:t>5.3 Pogoji za projekt</w:t>
      </w:r>
    </w:p>
    <w:p w:rsidR="003779C7" w:rsidRPr="001172BA" w:rsidRDefault="003779C7" w:rsidP="003779C7">
      <w:pPr>
        <w:widowControl w:val="0"/>
        <w:jc w:val="both"/>
        <w:rPr>
          <w:rFonts w:cs="Arial"/>
          <w:color w:val="000000" w:themeColor="text1"/>
          <w:sz w:val="20"/>
          <w:szCs w:val="20"/>
        </w:rPr>
      </w:pPr>
    </w:p>
    <w:p w:rsidR="003779C7" w:rsidRDefault="003779C7" w:rsidP="000541B8">
      <w:pPr>
        <w:pStyle w:val="Odstavekseznama"/>
        <w:widowControl w:val="0"/>
        <w:numPr>
          <w:ilvl w:val="0"/>
          <w:numId w:val="11"/>
        </w:numPr>
        <w:jc w:val="both"/>
        <w:rPr>
          <w:rFonts w:cs="Arial"/>
          <w:color w:val="000000" w:themeColor="text1"/>
          <w:sz w:val="20"/>
          <w:szCs w:val="20"/>
        </w:rPr>
      </w:pPr>
      <w:r w:rsidRPr="00B914C5">
        <w:rPr>
          <w:rFonts w:cs="Arial"/>
          <w:color w:val="000000" w:themeColor="text1"/>
          <w:sz w:val="20"/>
          <w:szCs w:val="20"/>
        </w:rPr>
        <w:t>Projekt mora biti skladen z namenom in predmetom javnega poziva.</w:t>
      </w:r>
    </w:p>
    <w:p w:rsidR="00A25EEF" w:rsidRPr="00B914C5" w:rsidRDefault="00A25EEF" w:rsidP="000541B8">
      <w:pPr>
        <w:pStyle w:val="Odstavekseznama"/>
        <w:widowControl w:val="0"/>
        <w:numPr>
          <w:ilvl w:val="0"/>
          <w:numId w:val="11"/>
        </w:numPr>
        <w:jc w:val="both"/>
        <w:rPr>
          <w:rFonts w:cs="Arial"/>
          <w:color w:val="000000" w:themeColor="text1"/>
          <w:sz w:val="20"/>
          <w:szCs w:val="20"/>
        </w:rPr>
      </w:pPr>
      <w:r w:rsidRPr="00B914C5">
        <w:rPr>
          <w:rFonts w:cs="Arial"/>
          <w:color w:val="000000" w:themeColor="text1"/>
          <w:sz w:val="20"/>
          <w:szCs w:val="20"/>
        </w:rPr>
        <w:t xml:space="preserve">Prijavitelj mora v vlogi predvideti upravičene stroške, ki so skladni z določili javnega poziva za katere stroške lahko prijavitelji pridobijo </w:t>
      </w:r>
      <w:proofErr w:type="spellStart"/>
      <w:r w:rsidRPr="00B914C5">
        <w:rPr>
          <w:rFonts w:cs="Arial"/>
          <w:color w:val="000000" w:themeColor="text1"/>
          <w:sz w:val="20"/>
          <w:szCs w:val="20"/>
        </w:rPr>
        <w:t>sofinaciranje</w:t>
      </w:r>
      <w:proofErr w:type="spellEnd"/>
      <w:r w:rsidRPr="00B914C5">
        <w:rPr>
          <w:rFonts w:cs="Arial"/>
          <w:color w:val="000000" w:themeColor="text1"/>
          <w:sz w:val="20"/>
          <w:szCs w:val="20"/>
        </w:rPr>
        <w:t xml:space="preserve"> glede na skupino podjetij v katero spadajo. </w:t>
      </w:r>
    </w:p>
    <w:p w:rsidR="00195AAF" w:rsidRPr="00B914C5" w:rsidRDefault="00C93E92" w:rsidP="000541B8">
      <w:pPr>
        <w:pStyle w:val="Odstavekseznama"/>
        <w:widowControl w:val="0"/>
        <w:numPr>
          <w:ilvl w:val="0"/>
          <w:numId w:val="11"/>
        </w:numPr>
        <w:jc w:val="both"/>
        <w:rPr>
          <w:rFonts w:cs="Arial"/>
          <w:color w:val="000000" w:themeColor="text1"/>
          <w:sz w:val="20"/>
          <w:szCs w:val="20"/>
        </w:rPr>
      </w:pPr>
      <w:r>
        <w:rPr>
          <w:rFonts w:cs="Arial"/>
          <w:color w:val="000000" w:themeColor="text1"/>
          <w:sz w:val="20"/>
          <w:szCs w:val="20"/>
        </w:rPr>
        <w:t>V vlogi mora</w:t>
      </w:r>
      <w:r w:rsidR="00602FD1" w:rsidRPr="00B914C5">
        <w:rPr>
          <w:rFonts w:cs="Arial"/>
          <w:color w:val="000000" w:themeColor="text1"/>
          <w:sz w:val="20"/>
          <w:szCs w:val="20"/>
        </w:rPr>
        <w:t xml:space="preserve"> prijavitelj navesti zunanjega izvajalca in svetovalca/e, ki bo/bodo storitev v imenu zunanjega izvajalca opravil/i</w:t>
      </w:r>
      <w:r w:rsidR="00195AAF" w:rsidRPr="00B914C5">
        <w:rPr>
          <w:rFonts w:cs="Arial"/>
          <w:color w:val="000000" w:themeColor="text1"/>
          <w:sz w:val="20"/>
          <w:szCs w:val="20"/>
        </w:rPr>
        <w:t xml:space="preserve"> </w:t>
      </w:r>
      <w:bookmarkStart w:id="7" w:name="_Hlk520298720"/>
      <w:r w:rsidR="00195AAF" w:rsidRPr="00B914C5">
        <w:rPr>
          <w:rFonts w:cs="Arial"/>
          <w:color w:val="000000" w:themeColor="text1"/>
          <w:sz w:val="20"/>
          <w:szCs w:val="20"/>
        </w:rPr>
        <w:t xml:space="preserve">s </w:t>
      </w:r>
      <w:bookmarkStart w:id="8" w:name="_Hlk520297836"/>
      <w:r w:rsidR="00195AAF" w:rsidRPr="00B914C5">
        <w:rPr>
          <w:rFonts w:cs="Arial"/>
          <w:color w:val="000000" w:themeColor="text1"/>
          <w:sz w:val="20"/>
          <w:szCs w:val="20"/>
        </w:rPr>
        <w:t xml:space="preserve">področja </w:t>
      </w:r>
      <w:bookmarkStart w:id="9" w:name="_Hlk520365606"/>
      <w:r w:rsidR="00195AAF" w:rsidRPr="00B914C5">
        <w:rPr>
          <w:rFonts w:cs="Arial"/>
          <w:color w:val="000000" w:themeColor="text1"/>
          <w:sz w:val="20"/>
          <w:szCs w:val="20"/>
        </w:rPr>
        <w:t>uvajanja sistemov sodobnega, učinkovitega in celovitega doseganja poslovne odličnosti</w:t>
      </w:r>
      <w:bookmarkEnd w:id="7"/>
      <w:bookmarkEnd w:id="8"/>
      <w:bookmarkEnd w:id="9"/>
      <w:r w:rsidR="00602FD1" w:rsidRPr="00B914C5">
        <w:rPr>
          <w:rFonts w:cs="Arial"/>
          <w:color w:val="000000" w:themeColor="text1"/>
          <w:sz w:val="20"/>
          <w:szCs w:val="20"/>
        </w:rPr>
        <w:t xml:space="preserve">. </w:t>
      </w:r>
    </w:p>
    <w:p w:rsidR="00602FD1" w:rsidRPr="00B914C5" w:rsidRDefault="00602FD1" w:rsidP="000541B8">
      <w:pPr>
        <w:pStyle w:val="Odstavekseznama"/>
        <w:widowControl w:val="0"/>
        <w:numPr>
          <w:ilvl w:val="0"/>
          <w:numId w:val="11"/>
        </w:numPr>
        <w:jc w:val="both"/>
        <w:rPr>
          <w:rFonts w:cs="Arial"/>
          <w:color w:val="000000" w:themeColor="text1"/>
          <w:sz w:val="20"/>
          <w:szCs w:val="20"/>
        </w:rPr>
      </w:pPr>
      <w:bookmarkStart w:id="10" w:name="_Hlk520712718"/>
      <w:r w:rsidRPr="00B914C5">
        <w:rPr>
          <w:rFonts w:cs="Arial"/>
          <w:color w:val="000000" w:themeColor="text1"/>
          <w:sz w:val="20"/>
          <w:szCs w:val="20"/>
        </w:rPr>
        <w:t xml:space="preserve">Zunanji izvajalec in svetovalec morata biti za potrebe izvedbe storitev </w:t>
      </w:r>
      <w:r w:rsidR="00B83ADC" w:rsidRPr="00B914C5">
        <w:rPr>
          <w:rFonts w:cs="Arial"/>
          <w:color w:val="000000" w:themeColor="text1"/>
          <w:sz w:val="20"/>
          <w:szCs w:val="20"/>
        </w:rPr>
        <w:t xml:space="preserve">svetovanja </w:t>
      </w:r>
      <w:r w:rsidRPr="00B914C5">
        <w:rPr>
          <w:rFonts w:cs="Arial"/>
          <w:color w:val="000000" w:themeColor="text1"/>
          <w:sz w:val="20"/>
          <w:szCs w:val="20"/>
        </w:rPr>
        <w:t xml:space="preserve">v okviru predmetnega javnega </w:t>
      </w:r>
      <w:r w:rsidR="00C24278" w:rsidRPr="00B914C5">
        <w:rPr>
          <w:rFonts w:cs="Arial"/>
          <w:color w:val="000000" w:themeColor="text1"/>
          <w:sz w:val="20"/>
          <w:szCs w:val="20"/>
        </w:rPr>
        <w:t>poziv</w:t>
      </w:r>
      <w:r w:rsidR="00195AAF" w:rsidRPr="00B914C5">
        <w:rPr>
          <w:rFonts w:cs="Arial"/>
          <w:color w:val="000000" w:themeColor="text1"/>
          <w:sz w:val="20"/>
          <w:szCs w:val="20"/>
        </w:rPr>
        <w:t>a</w:t>
      </w:r>
      <w:r w:rsidRPr="00B914C5">
        <w:rPr>
          <w:rFonts w:cs="Arial"/>
          <w:color w:val="000000" w:themeColor="text1"/>
          <w:sz w:val="20"/>
          <w:szCs w:val="20"/>
        </w:rPr>
        <w:t xml:space="preserve"> v pogodbenem odnosu (pogodba o zaposlitvi ali </w:t>
      </w:r>
      <w:proofErr w:type="spellStart"/>
      <w:r w:rsidRPr="00B914C5">
        <w:rPr>
          <w:rFonts w:cs="Arial"/>
          <w:color w:val="000000" w:themeColor="text1"/>
          <w:sz w:val="20"/>
          <w:szCs w:val="20"/>
        </w:rPr>
        <w:t>podjemna</w:t>
      </w:r>
      <w:proofErr w:type="spellEnd"/>
      <w:r w:rsidRPr="00B914C5">
        <w:rPr>
          <w:rFonts w:cs="Arial"/>
          <w:color w:val="000000" w:themeColor="text1"/>
          <w:sz w:val="20"/>
          <w:szCs w:val="20"/>
        </w:rPr>
        <w:t xml:space="preserve"> pogodba), razen v primeru, kadar je zunanji izvajalec </w:t>
      </w:r>
      <w:proofErr w:type="spellStart"/>
      <w:r w:rsidRPr="00B914C5">
        <w:rPr>
          <w:rFonts w:cs="Arial"/>
          <w:color w:val="000000" w:themeColor="text1"/>
          <w:sz w:val="20"/>
          <w:szCs w:val="20"/>
        </w:rPr>
        <w:t>s.p</w:t>
      </w:r>
      <w:proofErr w:type="spellEnd"/>
      <w:r w:rsidRPr="00B914C5">
        <w:rPr>
          <w:rFonts w:cs="Arial"/>
          <w:color w:val="000000" w:themeColor="text1"/>
          <w:sz w:val="20"/>
          <w:szCs w:val="20"/>
        </w:rPr>
        <w:t xml:space="preserve">. in bo svetovanje opravil svetovalec, ki je nosilec tega </w:t>
      </w:r>
      <w:proofErr w:type="spellStart"/>
      <w:r w:rsidRPr="00B914C5">
        <w:rPr>
          <w:rFonts w:cs="Arial"/>
          <w:color w:val="000000" w:themeColor="text1"/>
          <w:sz w:val="20"/>
          <w:szCs w:val="20"/>
        </w:rPr>
        <w:t>s.p</w:t>
      </w:r>
      <w:proofErr w:type="spellEnd"/>
      <w:r w:rsidRPr="00B914C5">
        <w:rPr>
          <w:rFonts w:cs="Arial"/>
          <w:color w:val="000000" w:themeColor="text1"/>
          <w:sz w:val="20"/>
          <w:szCs w:val="20"/>
        </w:rPr>
        <w:t>.-ja</w:t>
      </w:r>
      <w:r w:rsidR="00FD6FD8" w:rsidRPr="00B914C5">
        <w:rPr>
          <w:rFonts w:cs="Arial"/>
          <w:color w:val="000000" w:themeColor="text1"/>
          <w:sz w:val="20"/>
          <w:szCs w:val="20"/>
        </w:rPr>
        <w:t>.</w:t>
      </w:r>
    </w:p>
    <w:bookmarkEnd w:id="10"/>
    <w:p w:rsidR="002E5C80" w:rsidRPr="00B914C5" w:rsidRDefault="00602FD1" w:rsidP="000541B8">
      <w:pPr>
        <w:pStyle w:val="Odstavekseznama"/>
        <w:widowControl w:val="0"/>
        <w:numPr>
          <w:ilvl w:val="0"/>
          <w:numId w:val="11"/>
        </w:numPr>
        <w:jc w:val="both"/>
        <w:rPr>
          <w:rFonts w:cs="Arial"/>
          <w:color w:val="000000" w:themeColor="text1"/>
          <w:sz w:val="20"/>
          <w:szCs w:val="20"/>
        </w:rPr>
      </w:pPr>
      <w:r w:rsidRPr="00B914C5">
        <w:rPr>
          <w:rFonts w:cs="Arial"/>
          <w:color w:val="000000" w:themeColor="text1"/>
          <w:sz w:val="20"/>
          <w:szCs w:val="20"/>
        </w:rPr>
        <w:t xml:space="preserve">Zunanji izvajalec mora biti registriran za opravljanje dejavnosti svetovanja, kar mora biti razvidno iz javno dostopnih virov podatkov. </w:t>
      </w:r>
    </w:p>
    <w:p w:rsidR="002E5C80" w:rsidRPr="00DA3FC9" w:rsidRDefault="002E5C80" w:rsidP="000541B8">
      <w:pPr>
        <w:pStyle w:val="Odstavekseznama"/>
        <w:widowControl w:val="0"/>
        <w:numPr>
          <w:ilvl w:val="0"/>
          <w:numId w:val="11"/>
        </w:numPr>
        <w:jc w:val="both"/>
        <w:rPr>
          <w:rFonts w:cs="Arial"/>
          <w:color w:val="000000" w:themeColor="text1"/>
          <w:sz w:val="20"/>
          <w:szCs w:val="20"/>
        </w:rPr>
      </w:pPr>
      <w:r w:rsidRPr="00B914C5">
        <w:rPr>
          <w:rFonts w:cs="Arial"/>
          <w:color w:val="000000" w:themeColor="text1"/>
          <w:sz w:val="20"/>
          <w:szCs w:val="20"/>
        </w:rPr>
        <w:t>Svetovalec/i, ki bodo izvajali svetovanje s področja uvajanja sistemov sodobnega, učinkovitega in celovitega doseganja poslovne odličnosti</w:t>
      </w:r>
      <w:r w:rsidR="00073EA2" w:rsidRPr="00B914C5">
        <w:rPr>
          <w:rFonts w:cs="Arial"/>
          <w:color w:val="000000" w:themeColor="text1"/>
          <w:sz w:val="20"/>
          <w:szCs w:val="20"/>
        </w:rPr>
        <w:t xml:space="preserve"> po modelu EFQM</w:t>
      </w:r>
      <w:r w:rsidRPr="00B914C5">
        <w:rPr>
          <w:rFonts w:cs="Arial"/>
          <w:color w:val="000000" w:themeColor="text1"/>
          <w:sz w:val="20"/>
          <w:szCs w:val="20"/>
        </w:rPr>
        <w:t xml:space="preserve">, morajo izkazati </w:t>
      </w:r>
      <w:bookmarkStart w:id="11" w:name="_Hlk520708814"/>
      <w:r w:rsidR="00FD1954" w:rsidRPr="00B914C5">
        <w:rPr>
          <w:rFonts w:cs="Arial"/>
          <w:color w:val="000000" w:themeColor="text1"/>
          <w:sz w:val="20"/>
          <w:szCs w:val="20"/>
        </w:rPr>
        <w:t>opravljeno usposabljanje ocenjevalcev po modelu odličnosti EFQM (</w:t>
      </w:r>
      <w:ins w:id="12" w:author="Boris Kunilo" w:date="2018-08-23T11:01:00Z">
        <w:r w:rsidR="00E8675A">
          <w:rPr>
            <w:rFonts w:cs="Arial"/>
            <w:color w:val="000000" w:themeColor="text1"/>
            <w:sz w:val="20"/>
            <w:szCs w:val="20"/>
          </w:rPr>
          <w:t>E</w:t>
        </w:r>
      </w:ins>
      <w:bookmarkStart w:id="13" w:name="_GoBack"/>
      <w:del w:id="14" w:author="Boris Kunilo" w:date="2018-08-23T11:01:00Z">
        <w:r w:rsidR="00073EA2" w:rsidRPr="00B914C5" w:rsidDel="00833271">
          <w:rPr>
            <w:rFonts w:cs="Arial"/>
            <w:color w:val="000000" w:themeColor="text1"/>
            <w:sz w:val="20"/>
            <w:szCs w:val="20"/>
          </w:rPr>
          <w:delText>Q</w:delText>
        </w:r>
      </w:del>
      <w:r w:rsidR="00FD1954" w:rsidRPr="00B914C5">
        <w:rPr>
          <w:rFonts w:cs="Arial"/>
          <w:color w:val="000000" w:themeColor="text1"/>
          <w:sz w:val="20"/>
          <w:szCs w:val="20"/>
        </w:rPr>
        <w:t>AT</w:t>
      </w:r>
      <w:bookmarkEnd w:id="13"/>
      <w:r w:rsidR="00FD1954" w:rsidRPr="00B914C5">
        <w:rPr>
          <w:rFonts w:cs="Arial"/>
          <w:color w:val="000000" w:themeColor="text1"/>
          <w:sz w:val="20"/>
          <w:szCs w:val="20"/>
        </w:rPr>
        <w:t xml:space="preserve"> – EFQM </w:t>
      </w:r>
      <w:proofErr w:type="spellStart"/>
      <w:r w:rsidR="00FD1954" w:rsidRPr="00B914C5">
        <w:rPr>
          <w:rFonts w:cs="Arial"/>
          <w:color w:val="000000" w:themeColor="text1"/>
          <w:sz w:val="20"/>
          <w:szCs w:val="20"/>
        </w:rPr>
        <w:t>assessor</w:t>
      </w:r>
      <w:proofErr w:type="spellEnd"/>
      <w:r w:rsidR="00FD1954" w:rsidRPr="00B914C5">
        <w:rPr>
          <w:rFonts w:cs="Arial"/>
          <w:color w:val="000000" w:themeColor="text1"/>
          <w:sz w:val="20"/>
          <w:szCs w:val="20"/>
        </w:rPr>
        <w:t xml:space="preserve"> </w:t>
      </w:r>
      <w:proofErr w:type="spellStart"/>
      <w:r w:rsidR="00FD1954" w:rsidRPr="00B914C5">
        <w:rPr>
          <w:rFonts w:cs="Arial"/>
          <w:color w:val="000000" w:themeColor="text1"/>
          <w:sz w:val="20"/>
          <w:szCs w:val="20"/>
        </w:rPr>
        <w:t>training</w:t>
      </w:r>
      <w:bookmarkEnd w:id="11"/>
      <w:proofErr w:type="spellEnd"/>
      <w:r w:rsidRPr="00B914C5">
        <w:rPr>
          <w:rFonts w:cs="Arial"/>
          <w:color w:val="000000" w:themeColor="text1"/>
          <w:sz w:val="20"/>
          <w:szCs w:val="20"/>
        </w:rPr>
        <w:t>)</w:t>
      </w:r>
      <w:r w:rsidR="0016541C" w:rsidRPr="00B914C5">
        <w:rPr>
          <w:rFonts w:cs="Arial"/>
          <w:color w:val="000000" w:themeColor="text1"/>
          <w:sz w:val="20"/>
          <w:szCs w:val="20"/>
        </w:rPr>
        <w:t xml:space="preserve">, njihove tri reference </w:t>
      </w:r>
      <w:r w:rsidR="00602FD1" w:rsidRPr="00B914C5">
        <w:rPr>
          <w:rFonts w:cs="Arial"/>
          <w:color w:val="000000" w:themeColor="text1"/>
          <w:sz w:val="20"/>
          <w:szCs w:val="20"/>
        </w:rPr>
        <w:t>od vključno 201</w:t>
      </w:r>
      <w:r w:rsidR="008E5C36" w:rsidRPr="00B914C5">
        <w:rPr>
          <w:rFonts w:cs="Arial"/>
          <w:color w:val="000000" w:themeColor="text1"/>
          <w:sz w:val="20"/>
          <w:szCs w:val="20"/>
        </w:rPr>
        <w:t>3</w:t>
      </w:r>
      <w:r w:rsidR="00602FD1" w:rsidRPr="00DA3FC9">
        <w:rPr>
          <w:rFonts w:cs="Arial"/>
          <w:color w:val="000000" w:themeColor="text1"/>
          <w:sz w:val="20"/>
          <w:szCs w:val="20"/>
        </w:rPr>
        <w:t xml:space="preserve"> leta dalje</w:t>
      </w:r>
      <w:r w:rsidRPr="00DA3FC9">
        <w:rPr>
          <w:rFonts w:cs="Arial"/>
          <w:color w:val="000000" w:themeColor="text1"/>
          <w:sz w:val="20"/>
          <w:szCs w:val="20"/>
        </w:rPr>
        <w:t xml:space="preserve"> </w:t>
      </w:r>
      <w:r w:rsidR="0016541C" w:rsidRPr="00DA3FC9">
        <w:rPr>
          <w:rFonts w:cs="Arial"/>
          <w:color w:val="000000" w:themeColor="text1"/>
          <w:sz w:val="20"/>
          <w:szCs w:val="20"/>
        </w:rPr>
        <w:t xml:space="preserve">pa </w:t>
      </w:r>
      <w:r w:rsidRPr="00DA3FC9">
        <w:rPr>
          <w:rFonts w:cs="Arial"/>
          <w:color w:val="000000" w:themeColor="text1"/>
          <w:sz w:val="20"/>
          <w:szCs w:val="20"/>
        </w:rPr>
        <w:t>mora</w:t>
      </w:r>
      <w:r w:rsidR="0016541C" w:rsidRPr="00DA3FC9">
        <w:rPr>
          <w:rFonts w:cs="Arial"/>
          <w:color w:val="000000" w:themeColor="text1"/>
          <w:sz w:val="20"/>
          <w:szCs w:val="20"/>
        </w:rPr>
        <w:t>jo</w:t>
      </w:r>
      <w:r w:rsidRPr="00DA3FC9">
        <w:rPr>
          <w:rFonts w:cs="Arial"/>
          <w:color w:val="000000" w:themeColor="text1"/>
          <w:sz w:val="20"/>
          <w:szCs w:val="20"/>
        </w:rPr>
        <w:t xml:space="preserve"> izkazovati izkušnje iz svetovanja s področja poslovne odličnosti </w:t>
      </w:r>
      <w:r w:rsidR="00746CE0">
        <w:rPr>
          <w:rFonts w:cs="Arial"/>
          <w:color w:val="000000" w:themeColor="text1"/>
          <w:sz w:val="20"/>
          <w:szCs w:val="20"/>
        </w:rPr>
        <w:t>organizacijam</w:t>
      </w:r>
      <w:r w:rsidR="00746CE0" w:rsidRPr="00DA3FC9">
        <w:rPr>
          <w:rFonts w:cs="Arial"/>
          <w:color w:val="000000" w:themeColor="text1"/>
          <w:sz w:val="20"/>
          <w:szCs w:val="20"/>
        </w:rPr>
        <w:t xml:space="preserve"> </w:t>
      </w:r>
      <w:r w:rsidRPr="00DA3FC9">
        <w:rPr>
          <w:rFonts w:cs="Arial"/>
          <w:color w:val="000000" w:themeColor="text1"/>
          <w:sz w:val="20"/>
          <w:szCs w:val="20"/>
        </w:rPr>
        <w:t xml:space="preserve">z vsaj </w:t>
      </w:r>
      <w:r w:rsidR="00073EA2" w:rsidRPr="00DA3FC9">
        <w:rPr>
          <w:rFonts w:cs="Arial"/>
          <w:color w:val="000000" w:themeColor="text1"/>
          <w:sz w:val="20"/>
          <w:szCs w:val="20"/>
        </w:rPr>
        <w:t>15</w:t>
      </w:r>
      <w:r w:rsidRPr="00DA3FC9">
        <w:rPr>
          <w:rFonts w:cs="Arial"/>
          <w:color w:val="000000" w:themeColor="text1"/>
          <w:sz w:val="20"/>
          <w:szCs w:val="20"/>
        </w:rPr>
        <w:t xml:space="preserve"> zaposlenimi</w:t>
      </w:r>
      <w:r w:rsidR="00602FD1" w:rsidRPr="00DA3FC9">
        <w:rPr>
          <w:rFonts w:cs="Arial"/>
          <w:color w:val="000000" w:themeColor="text1"/>
          <w:sz w:val="20"/>
          <w:szCs w:val="20"/>
        </w:rPr>
        <w:t xml:space="preserve">. </w:t>
      </w:r>
    </w:p>
    <w:p w:rsidR="00746CE0" w:rsidRDefault="00602FD1" w:rsidP="000541B8">
      <w:pPr>
        <w:pStyle w:val="Odstavekseznama"/>
        <w:widowControl w:val="0"/>
        <w:numPr>
          <w:ilvl w:val="0"/>
          <w:numId w:val="11"/>
        </w:numPr>
        <w:jc w:val="both"/>
        <w:rPr>
          <w:rFonts w:cs="Arial"/>
          <w:color w:val="000000" w:themeColor="text1"/>
          <w:sz w:val="20"/>
          <w:szCs w:val="20"/>
        </w:rPr>
      </w:pPr>
      <w:r w:rsidRPr="00B914C5">
        <w:rPr>
          <w:rFonts w:cs="Arial"/>
          <w:color w:val="000000" w:themeColor="text1"/>
          <w:sz w:val="20"/>
          <w:szCs w:val="20"/>
        </w:rPr>
        <w:t>Pri izboru zunanjega izvajalca mora upravičenec ravnati gospodarno in storitev pridobiti po tržni ceni</w:t>
      </w:r>
      <w:r w:rsidR="0039284E">
        <w:rPr>
          <w:rFonts w:cs="Arial"/>
          <w:color w:val="000000" w:themeColor="text1"/>
          <w:sz w:val="20"/>
          <w:szCs w:val="20"/>
        </w:rPr>
        <w:t xml:space="preserve">. </w:t>
      </w:r>
    </w:p>
    <w:p w:rsidR="00213413" w:rsidRPr="00B914C5" w:rsidRDefault="009E296A" w:rsidP="000541B8">
      <w:pPr>
        <w:pStyle w:val="Odstavekseznama"/>
        <w:widowControl w:val="0"/>
        <w:numPr>
          <w:ilvl w:val="0"/>
          <w:numId w:val="11"/>
        </w:numPr>
        <w:jc w:val="both"/>
        <w:rPr>
          <w:rFonts w:cs="Arial"/>
          <w:color w:val="000000" w:themeColor="text1"/>
          <w:sz w:val="20"/>
          <w:szCs w:val="20"/>
        </w:rPr>
      </w:pPr>
      <w:r w:rsidRPr="00B914C5">
        <w:rPr>
          <w:rFonts w:cs="Arial"/>
          <w:color w:val="000000" w:themeColor="text1"/>
          <w:sz w:val="20"/>
          <w:szCs w:val="20"/>
        </w:rPr>
        <w:t>V vlogi</w:t>
      </w:r>
      <w:r w:rsidR="00213413" w:rsidRPr="00B914C5">
        <w:rPr>
          <w:rFonts w:cs="Arial"/>
          <w:color w:val="000000" w:themeColor="text1"/>
          <w:sz w:val="20"/>
          <w:szCs w:val="20"/>
        </w:rPr>
        <w:t xml:space="preserve"> mora </w:t>
      </w:r>
      <w:r w:rsidRPr="00B914C5">
        <w:rPr>
          <w:rFonts w:cs="Arial"/>
          <w:color w:val="000000" w:themeColor="text1"/>
          <w:sz w:val="20"/>
          <w:szCs w:val="20"/>
        </w:rPr>
        <w:t xml:space="preserve">prijavitelj navesti programe usposabljanja v katere bo vključil svoje zaposlene. Izbira lahko med </w:t>
      </w:r>
      <w:bookmarkStart w:id="15" w:name="_Hlk520298823"/>
      <w:r w:rsidRPr="00B914C5">
        <w:rPr>
          <w:rFonts w:cs="Arial"/>
          <w:color w:val="000000" w:themeColor="text1"/>
          <w:sz w:val="20"/>
          <w:szCs w:val="20"/>
        </w:rPr>
        <w:t xml:space="preserve">aktualnimi licenčnimi tečaji po modelu </w:t>
      </w:r>
      <w:r w:rsidR="0069236D" w:rsidRPr="00B914C5">
        <w:rPr>
          <w:rFonts w:cs="Arial"/>
          <w:color w:val="000000" w:themeColor="text1"/>
          <w:sz w:val="20"/>
          <w:szCs w:val="20"/>
        </w:rPr>
        <w:t xml:space="preserve">poslovne </w:t>
      </w:r>
      <w:r w:rsidRPr="00B914C5">
        <w:rPr>
          <w:rFonts w:cs="Arial"/>
          <w:color w:val="000000" w:themeColor="text1"/>
          <w:sz w:val="20"/>
          <w:szCs w:val="20"/>
        </w:rPr>
        <w:t>odličnosti EFQM</w:t>
      </w:r>
      <w:bookmarkEnd w:id="15"/>
      <w:r w:rsidRPr="00B914C5">
        <w:rPr>
          <w:rFonts w:cs="Arial"/>
          <w:color w:val="000000" w:themeColor="text1"/>
          <w:sz w:val="20"/>
          <w:szCs w:val="20"/>
        </w:rPr>
        <w:t xml:space="preserve">, ki so </w:t>
      </w:r>
      <w:r w:rsidR="00143B4C" w:rsidRPr="00B914C5">
        <w:rPr>
          <w:rFonts w:cs="Arial"/>
          <w:color w:val="000000" w:themeColor="text1"/>
          <w:sz w:val="20"/>
          <w:szCs w:val="20"/>
        </w:rPr>
        <w:t xml:space="preserve">razpisani s strani </w:t>
      </w:r>
      <w:r w:rsidRPr="00B914C5">
        <w:rPr>
          <w:rFonts w:cs="Arial"/>
          <w:color w:val="000000" w:themeColor="text1"/>
          <w:sz w:val="20"/>
          <w:szCs w:val="20"/>
        </w:rPr>
        <w:t xml:space="preserve">Slovenskega inštituta za kakovost in meroslovje ali Slovenskega združenja za kakovost in odličnost ali </w:t>
      </w:r>
      <w:r w:rsidR="00D725FB" w:rsidRPr="00B914C5">
        <w:rPr>
          <w:rFonts w:cs="Arial"/>
          <w:color w:val="000000" w:themeColor="text1"/>
          <w:sz w:val="20"/>
          <w:szCs w:val="20"/>
        </w:rPr>
        <w:t>s strani</w:t>
      </w:r>
      <w:r w:rsidRPr="00B914C5">
        <w:rPr>
          <w:rFonts w:cs="Arial"/>
          <w:color w:val="000000" w:themeColor="text1"/>
          <w:sz w:val="20"/>
          <w:szCs w:val="20"/>
        </w:rPr>
        <w:t xml:space="preserve"> </w:t>
      </w:r>
      <w:r w:rsidR="005B7568" w:rsidRPr="00B914C5">
        <w:rPr>
          <w:rFonts w:cs="Arial"/>
          <w:color w:val="000000" w:themeColor="text1"/>
          <w:sz w:val="20"/>
          <w:szCs w:val="20"/>
        </w:rPr>
        <w:t>EFQM</w:t>
      </w:r>
      <w:r w:rsidRPr="00B914C5">
        <w:rPr>
          <w:rFonts w:cs="Arial"/>
          <w:color w:val="000000" w:themeColor="text1"/>
          <w:sz w:val="20"/>
          <w:szCs w:val="20"/>
        </w:rPr>
        <w:t>.</w:t>
      </w:r>
      <w:r w:rsidR="005B7568" w:rsidRPr="00B914C5">
        <w:rPr>
          <w:rFonts w:cs="Arial"/>
          <w:color w:val="000000" w:themeColor="text1"/>
          <w:sz w:val="20"/>
          <w:szCs w:val="20"/>
        </w:rPr>
        <w:t xml:space="preserve"> </w:t>
      </w:r>
    </w:p>
    <w:p w:rsidR="00213413" w:rsidRDefault="005B7568" w:rsidP="000541B8">
      <w:pPr>
        <w:pStyle w:val="Odstavekseznama"/>
        <w:widowControl w:val="0"/>
        <w:numPr>
          <w:ilvl w:val="0"/>
          <w:numId w:val="11"/>
        </w:numPr>
        <w:jc w:val="both"/>
        <w:rPr>
          <w:rFonts w:cs="Arial"/>
          <w:color w:val="000000" w:themeColor="text1"/>
          <w:sz w:val="20"/>
          <w:szCs w:val="20"/>
        </w:rPr>
      </w:pPr>
      <w:r w:rsidRPr="00B914C5">
        <w:rPr>
          <w:rFonts w:cs="Arial"/>
          <w:color w:val="000000" w:themeColor="text1"/>
          <w:sz w:val="20"/>
          <w:szCs w:val="20"/>
        </w:rPr>
        <w:t>Licenčni tečaji EFQM so lahko vezani na pot ocenjevalca ali pot razvoja organizacije, ki jih izvaja certificiran trener</w:t>
      </w:r>
      <w:r w:rsidR="002216AD" w:rsidRPr="00B914C5">
        <w:rPr>
          <w:rFonts w:cs="Arial"/>
          <w:color w:val="000000" w:themeColor="text1"/>
          <w:sz w:val="20"/>
          <w:szCs w:val="20"/>
        </w:rPr>
        <w:t xml:space="preserve">, </w:t>
      </w:r>
      <w:r w:rsidR="00A32CF8">
        <w:rPr>
          <w:rFonts w:cs="Arial"/>
          <w:color w:val="000000" w:themeColor="text1"/>
          <w:sz w:val="20"/>
          <w:szCs w:val="20"/>
        </w:rPr>
        <w:t>u</w:t>
      </w:r>
      <w:r w:rsidRPr="00B914C5">
        <w:rPr>
          <w:rFonts w:cs="Arial"/>
          <w:color w:val="000000" w:themeColor="text1"/>
          <w:sz w:val="20"/>
          <w:szCs w:val="20"/>
        </w:rPr>
        <w:t xml:space="preserve">deleženci pa </w:t>
      </w:r>
      <w:bookmarkStart w:id="16" w:name="_Hlk520298022"/>
      <w:r w:rsidRPr="00B914C5">
        <w:rPr>
          <w:rFonts w:cs="Arial"/>
          <w:color w:val="000000" w:themeColor="text1"/>
          <w:sz w:val="20"/>
          <w:szCs w:val="20"/>
        </w:rPr>
        <w:t xml:space="preserve">za udeležbo lahko pridobijo certifikat ali </w:t>
      </w:r>
      <w:r w:rsidR="00073EA2" w:rsidRPr="00B914C5">
        <w:rPr>
          <w:rFonts w:cs="Arial"/>
          <w:color w:val="000000" w:themeColor="text1"/>
          <w:sz w:val="20"/>
          <w:szCs w:val="20"/>
        </w:rPr>
        <w:t>potrdilo o udeležbi</w:t>
      </w:r>
      <w:r w:rsidRPr="00B914C5">
        <w:rPr>
          <w:rFonts w:cs="Arial"/>
          <w:color w:val="000000" w:themeColor="text1"/>
          <w:sz w:val="20"/>
          <w:szCs w:val="20"/>
        </w:rPr>
        <w:t>, odvisno od licenčnega usposabljanja</w:t>
      </w:r>
      <w:bookmarkEnd w:id="16"/>
      <w:r w:rsidRPr="00B914C5">
        <w:rPr>
          <w:rFonts w:cs="Arial"/>
          <w:color w:val="000000" w:themeColor="text1"/>
          <w:sz w:val="20"/>
          <w:szCs w:val="20"/>
        </w:rPr>
        <w:t>.</w:t>
      </w:r>
      <w:r w:rsidR="009E296A" w:rsidRPr="00B914C5">
        <w:rPr>
          <w:rFonts w:cs="Arial"/>
          <w:color w:val="000000" w:themeColor="text1"/>
          <w:sz w:val="20"/>
          <w:szCs w:val="20"/>
        </w:rPr>
        <w:t xml:space="preserve"> </w:t>
      </w:r>
    </w:p>
    <w:p w:rsidR="00602FD1" w:rsidRPr="00B914C5" w:rsidRDefault="00253B48" w:rsidP="000541B8">
      <w:pPr>
        <w:pStyle w:val="Odstavekseznama"/>
        <w:widowControl w:val="0"/>
        <w:numPr>
          <w:ilvl w:val="0"/>
          <w:numId w:val="11"/>
        </w:numPr>
        <w:jc w:val="both"/>
        <w:rPr>
          <w:rFonts w:cs="Arial"/>
          <w:color w:val="000000" w:themeColor="text1"/>
          <w:sz w:val="20"/>
          <w:szCs w:val="20"/>
        </w:rPr>
      </w:pPr>
      <w:r>
        <w:rPr>
          <w:rFonts w:cs="Arial"/>
          <w:color w:val="000000" w:themeColor="text1"/>
          <w:sz w:val="20"/>
          <w:szCs w:val="20"/>
        </w:rPr>
        <w:t>P</w:t>
      </w:r>
      <w:r w:rsidRPr="002265E0">
        <w:rPr>
          <w:rFonts w:cs="Arial"/>
          <w:color w:val="000000" w:themeColor="text1"/>
          <w:sz w:val="20"/>
          <w:szCs w:val="20"/>
        </w:rPr>
        <w:t xml:space="preserve">redvidene aktivnosti </w:t>
      </w:r>
      <w:r>
        <w:rPr>
          <w:rFonts w:cs="Arial"/>
          <w:color w:val="000000" w:themeColor="text1"/>
          <w:sz w:val="20"/>
          <w:szCs w:val="20"/>
        </w:rPr>
        <w:t>morajo biti skladne</w:t>
      </w:r>
      <w:r w:rsidRPr="002265E0">
        <w:rPr>
          <w:rFonts w:cs="Arial"/>
          <w:color w:val="000000" w:themeColor="text1"/>
          <w:sz w:val="20"/>
          <w:szCs w:val="20"/>
        </w:rPr>
        <w:t xml:space="preserve"> z roki za posamezne aktivnosti opredeljene v 10 točki javnega poziva</w:t>
      </w:r>
      <w:r>
        <w:rPr>
          <w:rFonts w:cs="Arial"/>
          <w:color w:val="000000" w:themeColor="text1"/>
          <w:sz w:val="20"/>
          <w:szCs w:val="20"/>
        </w:rPr>
        <w:t>.</w:t>
      </w:r>
    </w:p>
    <w:p w:rsidR="00E91ECD" w:rsidRPr="004574D3" w:rsidRDefault="00E91ECD" w:rsidP="00602FD1">
      <w:pPr>
        <w:widowControl w:val="0"/>
        <w:jc w:val="both"/>
        <w:rPr>
          <w:rFonts w:cs="Arial"/>
          <w:color w:val="000000" w:themeColor="text1"/>
          <w:sz w:val="20"/>
          <w:szCs w:val="20"/>
        </w:rPr>
      </w:pPr>
    </w:p>
    <w:p w:rsidR="00B93DE1" w:rsidRPr="00B914C5" w:rsidRDefault="00B93DE1" w:rsidP="00602FD1">
      <w:pPr>
        <w:widowControl w:val="0"/>
        <w:jc w:val="both"/>
        <w:rPr>
          <w:rFonts w:cs="Arial"/>
          <w:color w:val="000000" w:themeColor="text1"/>
          <w:sz w:val="20"/>
          <w:szCs w:val="20"/>
        </w:rPr>
      </w:pPr>
    </w:p>
    <w:p w:rsidR="009965D8" w:rsidRPr="00B914C5" w:rsidRDefault="00540D5A" w:rsidP="000541B8">
      <w:pPr>
        <w:pStyle w:val="Odstavekseznama"/>
        <w:numPr>
          <w:ilvl w:val="0"/>
          <w:numId w:val="3"/>
        </w:numPr>
        <w:ind w:left="567" w:hanging="567"/>
        <w:jc w:val="both"/>
        <w:rPr>
          <w:rFonts w:cs="Arial"/>
          <w:b/>
          <w:color w:val="000000" w:themeColor="text1"/>
          <w:sz w:val="20"/>
          <w:szCs w:val="20"/>
        </w:rPr>
      </w:pPr>
      <w:r w:rsidRPr="00B914C5">
        <w:rPr>
          <w:rFonts w:cs="Arial"/>
          <w:b/>
          <w:color w:val="000000" w:themeColor="text1"/>
          <w:sz w:val="20"/>
          <w:szCs w:val="20"/>
        </w:rPr>
        <w:t>P</w:t>
      </w:r>
      <w:r w:rsidR="006C4747" w:rsidRPr="00B914C5">
        <w:rPr>
          <w:rFonts w:cs="Arial"/>
          <w:b/>
          <w:color w:val="000000" w:themeColor="text1"/>
          <w:sz w:val="20"/>
          <w:szCs w:val="20"/>
        </w:rPr>
        <w:t>ostopek izbora</w:t>
      </w:r>
    </w:p>
    <w:p w:rsidR="00470FD8" w:rsidRPr="00B914C5" w:rsidRDefault="00470FD8" w:rsidP="009E687D">
      <w:pPr>
        <w:pStyle w:val="Glava"/>
        <w:jc w:val="both"/>
        <w:rPr>
          <w:rFonts w:cs="Arial"/>
          <w:color w:val="000000" w:themeColor="text1"/>
          <w:sz w:val="20"/>
          <w:szCs w:val="20"/>
        </w:rPr>
      </w:pPr>
    </w:p>
    <w:p w:rsidR="003D1C7A" w:rsidRPr="00B914C5" w:rsidRDefault="003D1C7A" w:rsidP="00470FD8">
      <w:pPr>
        <w:jc w:val="both"/>
        <w:rPr>
          <w:rFonts w:eastAsia="Calibri" w:cs="Arial"/>
          <w:color w:val="000000" w:themeColor="text1"/>
          <w:sz w:val="20"/>
          <w:szCs w:val="20"/>
        </w:rPr>
      </w:pPr>
      <w:bookmarkStart w:id="17" w:name="_Hlk520704152"/>
      <w:bookmarkStart w:id="18" w:name="_Hlk520282138"/>
      <w:bookmarkStart w:id="19" w:name="_Hlk521497274"/>
      <w:r w:rsidRPr="00B914C5">
        <w:rPr>
          <w:rFonts w:eastAsia="Calibri" w:cs="Arial"/>
          <w:color w:val="000000" w:themeColor="text1"/>
          <w:sz w:val="20"/>
          <w:szCs w:val="20"/>
        </w:rPr>
        <w:t>Po</w:t>
      </w:r>
      <w:r w:rsidR="009A4295" w:rsidRPr="00B914C5">
        <w:rPr>
          <w:rFonts w:eastAsia="Calibri" w:cs="Arial"/>
          <w:color w:val="000000" w:themeColor="text1"/>
          <w:sz w:val="20"/>
          <w:szCs w:val="20"/>
        </w:rPr>
        <w:t xml:space="preserve">stopek javnega </w:t>
      </w:r>
      <w:r w:rsidR="00C24278" w:rsidRPr="00B914C5">
        <w:rPr>
          <w:rFonts w:eastAsia="Calibri" w:cs="Arial"/>
          <w:color w:val="000000" w:themeColor="text1"/>
          <w:sz w:val="20"/>
          <w:szCs w:val="20"/>
        </w:rPr>
        <w:t>poziv</w:t>
      </w:r>
      <w:r w:rsidR="00DF41FE" w:rsidRPr="00B914C5">
        <w:rPr>
          <w:rFonts w:eastAsia="Calibri" w:cs="Arial"/>
          <w:color w:val="000000" w:themeColor="text1"/>
          <w:sz w:val="20"/>
          <w:szCs w:val="20"/>
        </w:rPr>
        <w:t xml:space="preserve">a </w:t>
      </w:r>
      <w:r w:rsidR="009A4295" w:rsidRPr="00B914C5">
        <w:rPr>
          <w:rFonts w:eastAsia="Calibri" w:cs="Arial"/>
          <w:color w:val="000000" w:themeColor="text1"/>
          <w:sz w:val="20"/>
          <w:szCs w:val="20"/>
        </w:rPr>
        <w:t>vodi</w:t>
      </w:r>
      <w:r w:rsidRPr="00B914C5">
        <w:rPr>
          <w:rFonts w:eastAsia="Calibri" w:cs="Arial"/>
          <w:color w:val="000000" w:themeColor="text1"/>
          <w:sz w:val="20"/>
          <w:szCs w:val="20"/>
        </w:rPr>
        <w:t xml:space="preserve"> </w:t>
      </w:r>
      <w:r w:rsidR="009857FB" w:rsidRPr="00B914C5">
        <w:rPr>
          <w:rFonts w:eastAsia="Calibri" w:cs="Arial"/>
          <w:color w:val="000000" w:themeColor="text1"/>
          <w:sz w:val="20"/>
          <w:szCs w:val="20"/>
        </w:rPr>
        <w:t xml:space="preserve">pooblaščena oseba </w:t>
      </w:r>
      <w:r w:rsidRPr="00B914C5">
        <w:rPr>
          <w:rFonts w:eastAsia="Calibri" w:cs="Arial"/>
          <w:color w:val="000000" w:themeColor="text1"/>
          <w:sz w:val="20"/>
          <w:szCs w:val="20"/>
        </w:rPr>
        <w:t>za izvedbo p</w:t>
      </w:r>
      <w:r w:rsidR="009A4295" w:rsidRPr="00B914C5">
        <w:rPr>
          <w:rFonts w:eastAsia="Calibri" w:cs="Arial"/>
          <w:color w:val="000000" w:themeColor="text1"/>
          <w:sz w:val="20"/>
          <w:szCs w:val="20"/>
        </w:rPr>
        <w:t>o</w:t>
      </w:r>
      <w:r w:rsidRPr="00B914C5">
        <w:rPr>
          <w:rFonts w:eastAsia="Calibri" w:cs="Arial"/>
          <w:color w:val="000000" w:themeColor="text1"/>
          <w:sz w:val="20"/>
          <w:szCs w:val="20"/>
        </w:rPr>
        <w:t xml:space="preserve">stopka javnega </w:t>
      </w:r>
      <w:r w:rsidR="00C24278" w:rsidRPr="00B914C5">
        <w:rPr>
          <w:rFonts w:eastAsia="Calibri" w:cs="Arial"/>
          <w:color w:val="000000" w:themeColor="text1"/>
          <w:sz w:val="20"/>
          <w:szCs w:val="20"/>
        </w:rPr>
        <w:t>poziv</w:t>
      </w:r>
      <w:r w:rsidR="00DF41FE" w:rsidRPr="00B914C5">
        <w:rPr>
          <w:rFonts w:eastAsia="Calibri" w:cs="Arial"/>
          <w:color w:val="000000" w:themeColor="text1"/>
          <w:sz w:val="20"/>
          <w:szCs w:val="20"/>
        </w:rPr>
        <w:t>a</w:t>
      </w:r>
      <w:r w:rsidRPr="00B914C5">
        <w:rPr>
          <w:rFonts w:eastAsia="Calibri" w:cs="Arial"/>
          <w:color w:val="000000" w:themeColor="text1"/>
          <w:sz w:val="20"/>
          <w:szCs w:val="20"/>
        </w:rPr>
        <w:t xml:space="preserve"> (v nadaljevanju: </w:t>
      </w:r>
      <w:r w:rsidR="00E65C9B" w:rsidRPr="00B914C5">
        <w:rPr>
          <w:rFonts w:eastAsia="Calibri" w:cs="Arial"/>
          <w:color w:val="000000" w:themeColor="text1"/>
          <w:sz w:val="20"/>
          <w:szCs w:val="20"/>
        </w:rPr>
        <w:t>pooblaščena oseba</w:t>
      </w:r>
      <w:r w:rsidRPr="00B914C5">
        <w:rPr>
          <w:rFonts w:eastAsia="Calibri" w:cs="Arial"/>
          <w:color w:val="000000" w:themeColor="text1"/>
          <w:sz w:val="20"/>
          <w:szCs w:val="20"/>
        </w:rPr>
        <w:t xml:space="preserve">), ki jo s sklepom imenuje </w:t>
      </w:r>
      <w:r w:rsidR="009022A8">
        <w:rPr>
          <w:rFonts w:eastAsia="Calibri" w:cs="Arial"/>
          <w:color w:val="000000" w:themeColor="text1"/>
          <w:sz w:val="20"/>
          <w:szCs w:val="20"/>
        </w:rPr>
        <w:t>direktor</w:t>
      </w:r>
      <w:r w:rsidRPr="00B914C5">
        <w:rPr>
          <w:rFonts w:eastAsia="Calibri" w:cs="Arial"/>
          <w:color w:val="000000" w:themeColor="text1"/>
          <w:sz w:val="20"/>
          <w:szCs w:val="20"/>
        </w:rPr>
        <w:t xml:space="preserve"> </w:t>
      </w:r>
      <w:r w:rsidR="009D2A19" w:rsidRPr="00B914C5">
        <w:rPr>
          <w:rFonts w:eastAsia="Calibri" w:cs="Arial"/>
          <w:color w:val="000000" w:themeColor="text1"/>
          <w:sz w:val="20"/>
          <w:szCs w:val="20"/>
        </w:rPr>
        <w:t>SPIRIT Slovenija</w:t>
      </w:r>
      <w:r w:rsidR="00E65C9B" w:rsidRPr="00B914C5">
        <w:rPr>
          <w:rFonts w:eastAsia="Calibri" w:cs="Arial"/>
          <w:color w:val="000000" w:themeColor="text1"/>
          <w:sz w:val="20"/>
          <w:szCs w:val="20"/>
        </w:rPr>
        <w:t>.</w:t>
      </w:r>
    </w:p>
    <w:p w:rsidR="0031611B" w:rsidRPr="0031611B" w:rsidRDefault="0031611B" w:rsidP="0031611B">
      <w:pPr>
        <w:jc w:val="both"/>
        <w:rPr>
          <w:rFonts w:eastAsia="Calibri" w:cs="Arial"/>
          <w:color w:val="000000" w:themeColor="text1"/>
          <w:sz w:val="20"/>
          <w:szCs w:val="20"/>
        </w:rPr>
      </w:pPr>
      <w:bookmarkStart w:id="20" w:name="_Hlk521935923"/>
      <w:r w:rsidRPr="0031611B">
        <w:rPr>
          <w:rFonts w:eastAsia="Calibri" w:cs="Arial"/>
          <w:color w:val="000000" w:themeColor="text1"/>
          <w:sz w:val="20"/>
          <w:szCs w:val="20"/>
        </w:rPr>
        <w:t xml:space="preserve">Za </w:t>
      </w:r>
      <w:r>
        <w:rPr>
          <w:rFonts w:eastAsia="Calibri" w:cs="Arial"/>
          <w:color w:val="000000" w:themeColor="text1"/>
          <w:sz w:val="20"/>
          <w:szCs w:val="20"/>
        </w:rPr>
        <w:t>so</w:t>
      </w:r>
      <w:r w:rsidRPr="0031611B">
        <w:rPr>
          <w:rFonts w:eastAsia="Calibri" w:cs="Arial"/>
          <w:color w:val="000000" w:themeColor="text1"/>
          <w:sz w:val="20"/>
          <w:szCs w:val="20"/>
        </w:rPr>
        <w:t>financiranje se odobrijo  pravočasne, pravilno označene in popolne vloge, na podlagi datuma in časa prispetja. Če v navedenem primeru iz katere od skupin prijaviteljev, navedenih v 4. točki tega javnega poziva, niso odobrene tri vloge, se zadrži dovolj razpoložljivih sredstev, da bo možno odobriti tri vloge</w:t>
      </w:r>
      <w:r w:rsidR="009B403E">
        <w:rPr>
          <w:rFonts w:eastAsia="Calibri" w:cs="Arial"/>
          <w:color w:val="000000" w:themeColor="text1"/>
          <w:sz w:val="20"/>
          <w:szCs w:val="20"/>
        </w:rPr>
        <w:t xml:space="preserve"> (za vsako posamezno vlogo je potrebno zadržati 9.999,99 EUR</w:t>
      </w:r>
      <w:r w:rsidR="004C4FE5">
        <w:rPr>
          <w:rFonts w:eastAsia="Calibri" w:cs="Arial"/>
          <w:color w:val="000000" w:themeColor="text1"/>
          <w:sz w:val="20"/>
          <w:szCs w:val="20"/>
        </w:rPr>
        <w:t>,</w:t>
      </w:r>
      <w:bookmarkStart w:id="21" w:name="_Hlk522518641"/>
      <w:r w:rsidR="004C4FE5" w:rsidRPr="004C4FE5">
        <w:rPr>
          <w:rFonts w:eastAsia="Calibri" w:cs="Arial"/>
          <w:color w:val="000000" w:themeColor="text1"/>
          <w:sz w:val="20"/>
          <w:szCs w:val="20"/>
        </w:rPr>
        <w:t xml:space="preserve"> </w:t>
      </w:r>
      <w:r w:rsidR="004C4FE5">
        <w:rPr>
          <w:rFonts w:eastAsia="Calibri" w:cs="Arial"/>
          <w:color w:val="000000" w:themeColor="text1"/>
          <w:sz w:val="20"/>
          <w:szCs w:val="20"/>
        </w:rPr>
        <w:t xml:space="preserve">od tega </w:t>
      </w:r>
      <w:r w:rsidR="004C4FE5" w:rsidRPr="004C4FE5">
        <w:rPr>
          <w:rFonts w:eastAsia="Calibri" w:cs="Arial"/>
          <w:color w:val="000000" w:themeColor="text1"/>
          <w:sz w:val="20"/>
          <w:szCs w:val="20"/>
        </w:rPr>
        <w:t>8</w:t>
      </w:r>
      <w:r w:rsidR="004C4FE5">
        <w:rPr>
          <w:rFonts w:eastAsia="Calibri" w:cs="Arial"/>
          <w:color w:val="000000" w:themeColor="text1"/>
          <w:sz w:val="20"/>
          <w:szCs w:val="20"/>
        </w:rPr>
        <w:t>.</w:t>
      </w:r>
      <w:r w:rsidR="004C4FE5" w:rsidRPr="004C4FE5">
        <w:rPr>
          <w:rFonts w:eastAsia="Calibri" w:cs="Arial"/>
          <w:color w:val="000000" w:themeColor="text1"/>
          <w:sz w:val="20"/>
          <w:szCs w:val="20"/>
        </w:rPr>
        <w:t>124,99</w:t>
      </w:r>
      <w:r w:rsidR="004C4FE5">
        <w:rPr>
          <w:rFonts w:eastAsia="Calibri" w:cs="Arial"/>
          <w:color w:val="000000" w:themeColor="text1"/>
          <w:sz w:val="20"/>
          <w:szCs w:val="20"/>
        </w:rPr>
        <w:t xml:space="preserve"> EUR v letu 2018 in 1.875,00 v letu 2019</w:t>
      </w:r>
      <w:r w:rsidR="009B403E">
        <w:rPr>
          <w:rFonts w:eastAsia="Calibri" w:cs="Arial"/>
          <w:color w:val="000000" w:themeColor="text1"/>
          <w:sz w:val="20"/>
          <w:szCs w:val="20"/>
        </w:rPr>
        <w:t>)</w:t>
      </w:r>
      <w:r w:rsidRPr="0031611B">
        <w:rPr>
          <w:rFonts w:eastAsia="Calibri" w:cs="Arial"/>
          <w:color w:val="000000" w:themeColor="text1"/>
          <w:sz w:val="20"/>
          <w:szCs w:val="20"/>
        </w:rPr>
        <w:t xml:space="preserve"> iz vsake skupine prijaviteljev</w:t>
      </w:r>
      <w:bookmarkEnd w:id="21"/>
      <w:r w:rsidRPr="009B403E">
        <w:rPr>
          <w:rFonts w:eastAsia="Calibri" w:cs="Arial"/>
          <w:color w:val="000000" w:themeColor="text1"/>
          <w:sz w:val="20"/>
          <w:szCs w:val="20"/>
        </w:rPr>
        <w:t>.</w:t>
      </w:r>
      <w:r w:rsidRPr="0031611B">
        <w:rPr>
          <w:rFonts w:eastAsia="Calibri" w:cs="Arial"/>
          <w:color w:val="000000" w:themeColor="text1"/>
          <w:sz w:val="20"/>
          <w:szCs w:val="20"/>
        </w:rPr>
        <w:t xml:space="preserve"> </w:t>
      </w:r>
    </w:p>
    <w:p w:rsidR="0031611B" w:rsidRDefault="0031611B" w:rsidP="0031611B">
      <w:pPr>
        <w:jc w:val="both"/>
        <w:rPr>
          <w:rFonts w:eastAsia="Calibri" w:cs="Arial"/>
          <w:color w:val="000000" w:themeColor="text1"/>
          <w:sz w:val="20"/>
          <w:szCs w:val="20"/>
        </w:rPr>
      </w:pPr>
    </w:p>
    <w:p w:rsidR="0031611B" w:rsidRPr="0031611B" w:rsidRDefault="0031611B" w:rsidP="0031611B">
      <w:pPr>
        <w:jc w:val="both"/>
        <w:rPr>
          <w:rFonts w:eastAsia="Calibri" w:cs="Arial"/>
          <w:color w:val="000000" w:themeColor="text1"/>
          <w:sz w:val="20"/>
          <w:szCs w:val="20"/>
        </w:rPr>
      </w:pPr>
      <w:r w:rsidRPr="0031611B">
        <w:rPr>
          <w:rFonts w:eastAsia="Calibri" w:cs="Arial"/>
          <w:color w:val="000000" w:themeColor="text1"/>
          <w:sz w:val="20"/>
          <w:szCs w:val="20"/>
        </w:rPr>
        <w:lastRenderedPageBreak/>
        <w:t>V primeru, da pri zadnjem odpiranju še vedno ni možno odobriti najmanj treh vlog v okviru posamezne skupine prijaviteljev, se sredstva do porabe sredstev dodelijo pravočasnim, pravilno označenim in popolnim vlogam po vrstnem redu glede na čas prispetja vlog, ne gl</w:t>
      </w:r>
      <w:r>
        <w:rPr>
          <w:rFonts w:eastAsia="Calibri" w:cs="Arial"/>
          <w:color w:val="000000" w:themeColor="text1"/>
          <w:sz w:val="20"/>
          <w:szCs w:val="20"/>
        </w:rPr>
        <w:t>ede na skupino prijaviteljev.</w:t>
      </w:r>
    </w:p>
    <w:bookmarkEnd w:id="20"/>
    <w:p w:rsidR="0031611B" w:rsidRDefault="0031611B" w:rsidP="00472BC7">
      <w:pPr>
        <w:jc w:val="both"/>
        <w:rPr>
          <w:rFonts w:eastAsia="Calibri" w:cs="Arial"/>
          <w:color w:val="000000" w:themeColor="text1"/>
          <w:sz w:val="20"/>
          <w:szCs w:val="20"/>
        </w:rPr>
      </w:pPr>
    </w:p>
    <w:bookmarkEnd w:id="17"/>
    <w:p w:rsidR="001F1816" w:rsidRPr="00ED5FCE" w:rsidRDefault="001F1816" w:rsidP="001F1816">
      <w:pPr>
        <w:rPr>
          <w:rFonts w:eastAsia="Calibri" w:cs="Arial"/>
          <w:color w:val="000000" w:themeColor="text1"/>
          <w:sz w:val="20"/>
          <w:szCs w:val="20"/>
        </w:rPr>
      </w:pPr>
      <w:r w:rsidRPr="00ED5FCE">
        <w:rPr>
          <w:rFonts w:cs="Arial"/>
          <w:color w:val="000000" w:themeColor="text1"/>
          <w:sz w:val="20"/>
          <w:szCs w:val="20"/>
        </w:rPr>
        <w:t>Vrstni red se bo kreiral na podlagi datuma in časa prispetja (v urah in minutah) formalno popolnih vlog</w:t>
      </w:r>
      <w:r w:rsidRPr="00F90D0E">
        <w:rPr>
          <w:rFonts w:cs="Arial"/>
          <w:color w:val="000000" w:themeColor="text1"/>
          <w:sz w:val="20"/>
          <w:szCs w:val="20"/>
        </w:rPr>
        <w:t xml:space="preserve"> </w:t>
      </w:r>
      <w:r w:rsidRPr="00ED5FCE">
        <w:rPr>
          <w:rFonts w:cs="Arial"/>
          <w:color w:val="000000" w:themeColor="text1"/>
          <w:sz w:val="20"/>
          <w:szCs w:val="20"/>
        </w:rPr>
        <w:t>na sedež SPIRIT Slovenija. V kolikor prispe več vlog na isti datum in čas (v urah in minutah), se vrstni red teh vlog</w:t>
      </w:r>
      <w:r w:rsidR="00515D3E">
        <w:rPr>
          <w:rFonts w:cs="Arial"/>
          <w:color w:val="000000" w:themeColor="text1"/>
          <w:sz w:val="20"/>
          <w:szCs w:val="20"/>
        </w:rPr>
        <w:t>, znotraj vrstnega reda po času prispetja,</w:t>
      </w:r>
      <w:r w:rsidRPr="00ED5FCE">
        <w:rPr>
          <w:rFonts w:cs="Arial"/>
          <w:color w:val="000000" w:themeColor="text1"/>
          <w:sz w:val="20"/>
          <w:szCs w:val="20"/>
        </w:rPr>
        <w:t xml:space="preserve"> določi glede na datum in čas oddaje (v urah in minutah), ki je razviden iz ovojnice. V kolikor bi več vlog prispelo na isti datum in čas (v urah in minutah), pa za odobritev vseh teh vlog ni zagotovljenih dovolj sredstev</w:t>
      </w:r>
      <w:r>
        <w:rPr>
          <w:rFonts w:cs="Arial"/>
          <w:color w:val="000000" w:themeColor="text1"/>
          <w:sz w:val="20"/>
          <w:szCs w:val="20"/>
        </w:rPr>
        <w:t>,</w:t>
      </w:r>
      <w:r w:rsidRPr="00ED5FCE">
        <w:rPr>
          <w:rFonts w:cs="Arial"/>
          <w:color w:val="000000" w:themeColor="text1"/>
          <w:sz w:val="20"/>
          <w:szCs w:val="20"/>
        </w:rPr>
        <w:t xml:space="preserve"> se vse te vloge zavrne. </w:t>
      </w:r>
    </w:p>
    <w:p w:rsidR="003779C7" w:rsidRPr="00B914C5" w:rsidRDefault="003779C7" w:rsidP="00470FD8">
      <w:pPr>
        <w:jc w:val="both"/>
        <w:rPr>
          <w:rFonts w:eastAsia="Calibri" w:cs="Arial"/>
          <w:color w:val="000000" w:themeColor="text1"/>
          <w:sz w:val="20"/>
          <w:szCs w:val="20"/>
        </w:rPr>
      </w:pPr>
    </w:p>
    <w:bookmarkEnd w:id="18"/>
    <w:p w:rsidR="00253B48" w:rsidRPr="00B914C5" w:rsidRDefault="00C776E9" w:rsidP="00253B48">
      <w:pPr>
        <w:jc w:val="both"/>
        <w:rPr>
          <w:rFonts w:eastAsia="Calibri" w:cs="Arial"/>
          <w:color w:val="000000" w:themeColor="text1"/>
          <w:sz w:val="20"/>
          <w:szCs w:val="20"/>
        </w:rPr>
      </w:pPr>
      <w:r w:rsidRPr="00B914C5">
        <w:rPr>
          <w:rFonts w:eastAsia="Calibri" w:cs="Arial"/>
          <w:color w:val="000000" w:themeColor="text1"/>
          <w:sz w:val="20"/>
          <w:szCs w:val="20"/>
        </w:rPr>
        <w:t xml:space="preserve">Pravočasne, pravilno označene in formalno popolne vloge, ki bodo izpolnjevale vse pogoje za prijavo in bodo skladne s predmetom in namenom tega javnega poziva, bodo v okviru razpoložljivih razpisanih </w:t>
      </w:r>
      <w:bookmarkStart w:id="22" w:name="_Hlk522518664"/>
      <w:r w:rsidRPr="00B914C5">
        <w:rPr>
          <w:rFonts w:eastAsia="Calibri" w:cs="Arial"/>
          <w:color w:val="000000" w:themeColor="text1"/>
          <w:sz w:val="20"/>
          <w:szCs w:val="20"/>
        </w:rPr>
        <w:t xml:space="preserve">sredstev s strani pooblaščene osebe </w:t>
      </w:r>
      <w:bookmarkStart w:id="23" w:name="_Hlk522518705"/>
      <w:bookmarkEnd w:id="22"/>
      <w:r w:rsidR="00253B48" w:rsidRPr="00B914C5">
        <w:rPr>
          <w:rFonts w:eastAsia="Calibri" w:cs="Arial"/>
          <w:color w:val="000000" w:themeColor="text1"/>
          <w:sz w:val="20"/>
          <w:szCs w:val="20"/>
        </w:rPr>
        <w:t>odobre</w:t>
      </w:r>
      <w:r w:rsidR="00253B48">
        <w:rPr>
          <w:rFonts w:eastAsia="Calibri" w:cs="Arial"/>
          <w:color w:val="000000" w:themeColor="text1"/>
          <w:sz w:val="20"/>
          <w:szCs w:val="20"/>
        </w:rPr>
        <w:t>ne in prijaviteljem bo posredovana v podpis pogodba.</w:t>
      </w:r>
      <w:r w:rsidR="00253B48" w:rsidRPr="00B01CE7">
        <w:t xml:space="preserve"> </w:t>
      </w:r>
      <w:r w:rsidR="00253B48">
        <w:t>Č</w:t>
      </w:r>
      <w:r w:rsidR="00253B48" w:rsidRPr="00B01CE7">
        <w:rPr>
          <w:rFonts w:eastAsia="Calibri" w:cs="Arial"/>
          <w:color w:val="000000" w:themeColor="text1"/>
          <w:sz w:val="20"/>
          <w:szCs w:val="20"/>
        </w:rPr>
        <w:t xml:space="preserve">e se </w:t>
      </w:r>
      <w:r w:rsidR="00253B48">
        <w:rPr>
          <w:rFonts w:eastAsia="Calibri" w:cs="Arial"/>
          <w:color w:val="000000" w:themeColor="text1"/>
          <w:sz w:val="20"/>
          <w:szCs w:val="20"/>
        </w:rPr>
        <w:t>vloga ne odobri</w:t>
      </w:r>
      <w:r w:rsidR="00253B48" w:rsidRPr="00B01CE7">
        <w:rPr>
          <w:rFonts w:eastAsia="Calibri" w:cs="Arial"/>
          <w:color w:val="000000" w:themeColor="text1"/>
          <w:sz w:val="20"/>
          <w:szCs w:val="20"/>
        </w:rPr>
        <w:t xml:space="preserve">, </w:t>
      </w:r>
      <w:r w:rsidR="00253B48">
        <w:rPr>
          <w:rFonts w:eastAsia="Calibri" w:cs="Arial"/>
          <w:color w:val="000000" w:themeColor="text1"/>
          <w:sz w:val="20"/>
          <w:szCs w:val="20"/>
        </w:rPr>
        <w:t>prijavitelji prejmejo</w:t>
      </w:r>
      <w:r w:rsidR="00253B48" w:rsidRPr="00B01CE7">
        <w:rPr>
          <w:rFonts w:eastAsia="Calibri" w:cs="Arial"/>
          <w:color w:val="000000" w:themeColor="text1"/>
          <w:sz w:val="20"/>
          <w:szCs w:val="20"/>
        </w:rPr>
        <w:t xml:space="preserve"> obvestilo o </w:t>
      </w:r>
      <w:proofErr w:type="spellStart"/>
      <w:r w:rsidR="00253B48" w:rsidRPr="00B01CE7">
        <w:rPr>
          <w:rFonts w:eastAsia="Calibri" w:cs="Arial"/>
          <w:color w:val="000000" w:themeColor="text1"/>
          <w:sz w:val="20"/>
          <w:szCs w:val="20"/>
        </w:rPr>
        <w:t>neizbiri</w:t>
      </w:r>
      <w:proofErr w:type="spellEnd"/>
      <w:r w:rsidR="00253B48" w:rsidRPr="00B01CE7">
        <w:rPr>
          <w:rFonts w:eastAsia="Calibri" w:cs="Arial"/>
          <w:color w:val="000000" w:themeColor="text1"/>
          <w:sz w:val="20"/>
          <w:szCs w:val="20"/>
        </w:rPr>
        <w:t>.</w:t>
      </w:r>
      <w:bookmarkEnd w:id="23"/>
    </w:p>
    <w:p w:rsidR="00090CC2" w:rsidRDefault="00090CC2" w:rsidP="00C776E9">
      <w:pPr>
        <w:jc w:val="both"/>
        <w:rPr>
          <w:rFonts w:eastAsia="Calibri" w:cs="Arial"/>
          <w:color w:val="000000" w:themeColor="text1"/>
          <w:sz w:val="20"/>
          <w:szCs w:val="20"/>
        </w:rPr>
      </w:pPr>
    </w:p>
    <w:p w:rsidR="00090CC2" w:rsidRPr="00B914C5" w:rsidRDefault="00090CC2" w:rsidP="00C776E9">
      <w:pPr>
        <w:jc w:val="both"/>
        <w:rPr>
          <w:rFonts w:eastAsia="Calibri" w:cs="Arial"/>
          <w:color w:val="000000" w:themeColor="text1"/>
          <w:sz w:val="20"/>
          <w:szCs w:val="20"/>
        </w:rPr>
      </w:pPr>
      <w:bookmarkStart w:id="24" w:name="_Hlk522518734"/>
      <w:r>
        <w:rPr>
          <w:rFonts w:eastAsia="Calibri" w:cs="Arial"/>
          <w:color w:val="000000" w:themeColor="text1"/>
          <w:sz w:val="20"/>
          <w:szCs w:val="20"/>
        </w:rPr>
        <w:t>Upošteva se razpoložljivost sredstev po posameznih letih in v primeru, da za vlogo ni več razpoložljivih sredstev v okviru posameznega leta se ta vloga in vse naslednje zavrnejo.</w:t>
      </w:r>
    </w:p>
    <w:bookmarkEnd w:id="19"/>
    <w:bookmarkEnd w:id="24"/>
    <w:p w:rsidR="00A945AD" w:rsidRPr="00B914C5" w:rsidRDefault="00A945AD" w:rsidP="00FC7B19">
      <w:pPr>
        <w:rPr>
          <w:rFonts w:cs="Arial"/>
          <w:b/>
          <w:color w:val="000000" w:themeColor="text1"/>
          <w:sz w:val="20"/>
          <w:szCs w:val="20"/>
        </w:rPr>
      </w:pPr>
    </w:p>
    <w:p w:rsidR="00FC7B19" w:rsidRPr="00B914C5" w:rsidRDefault="00FC7B19" w:rsidP="00FC7B19">
      <w:pPr>
        <w:rPr>
          <w:rFonts w:cs="Arial"/>
          <w:b/>
          <w:color w:val="000000" w:themeColor="text1"/>
          <w:sz w:val="20"/>
          <w:szCs w:val="20"/>
        </w:rPr>
      </w:pPr>
    </w:p>
    <w:p w:rsidR="00FD3BF9" w:rsidRPr="00B914C5" w:rsidRDefault="007D57C0" w:rsidP="000541B8">
      <w:pPr>
        <w:pStyle w:val="Odstavekseznama"/>
        <w:numPr>
          <w:ilvl w:val="0"/>
          <w:numId w:val="3"/>
        </w:numPr>
        <w:ind w:left="567" w:hanging="567"/>
        <w:jc w:val="both"/>
        <w:rPr>
          <w:rFonts w:cs="Arial"/>
          <w:b/>
          <w:color w:val="000000" w:themeColor="text1"/>
          <w:sz w:val="20"/>
          <w:szCs w:val="20"/>
        </w:rPr>
      </w:pPr>
      <w:r w:rsidRPr="00B914C5">
        <w:rPr>
          <w:rFonts w:cs="Arial"/>
          <w:b/>
          <w:color w:val="000000" w:themeColor="text1"/>
          <w:sz w:val="20"/>
          <w:szCs w:val="20"/>
        </w:rPr>
        <w:t>Okvirna v</w:t>
      </w:r>
      <w:r w:rsidR="00742DA6" w:rsidRPr="00B914C5">
        <w:rPr>
          <w:rFonts w:cs="Arial"/>
          <w:b/>
          <w:color w:val="000000" w:themeColor="text1"/>
          <w:sz w:val="20"/>
          <w:szCs w:val="20"/>
        </w:rPr>
        <w:t>išina sredstev</w:t>
      </w:r>
      <w:r w:rsidR="00F9088E" w:rsidRPr="00B914C5">
        <w:rPr>
          <w:rFonts w:cs="Arial"/>
          <w:b/>
          <w:color w:val="000000" w:themeColor="text1"/>
          <w:sz w:val="20"/>
          <w:szCs w:val="20"/>
        </w:rPr>
        <w:t>, ki so na razpolago</w:t>
      </w:r>
      <w:r w:rsidR="008F61E9" w:rsidRPr="00B914C5">
        <w:rPr>
          <w:rFonts w:cs="Arial"/>
          <w:b/>
          <w:color w:val="000000" w:themeColor="text1"/>
          <w:sz w:val="20"/>
          <w:szCs w:val="20"/>
        </w:rPr>
        <w:t xml:space="preserve"> </w:t>
      </w:r>
    </w:p>
    <w:p w:rsidR="00470FD8" w:rsidRPr="00B914C5" w:rsidRDefault="00470FD8" w:rsidP="00A32306">
      <w:pPr>
        <w:jc w:val="both"/>
        <w:rPr>
          <w:rFonts w:cs="Arial"/>
          <w:color w:val="000000" w:themeColor="text1"/>
          <w:sz w:val="20"/>
          <w:szCs w:val="20"/>
        </w:rPr>
      </w:pPr>
    </w:p>
    <w:p w:rsidR="00470FD8" w:rsidRPr="00B914C5" w:rsidRDefault="00470FD8" w:rsidP="00470FD8">
      <w:pPr>
        <w:widowControl w:val="0"/>
        <w:jc w:val="both"/>
        <w:rPr>
          <w:rFonts w:cs="Arial"/>
          <w:color w:val="000000" w:themeColor="text1"/>
          <w:sz w:val="20"/>
          <w:szCs w:val="20"/>
        </w:rPr>
      </w:pPr>
      <w:r w:rsidRPr="00B914C5">
        <w:rPr>
          <w:rFonts w:cs="Arial"/>
          <w:color w:val="000000" w:themeColor="text1"/>
          <w:sz w:val="20"/>
          <w:szCs w:val="20"/>
        </w:rPr>
        <w:t xml:space="preserve">Okvirna višina sredstev, ki je na razpolago za izvedbo predmeta tega javnega </w:t>
      </w:r>
      <w:r w:rsidR="00C24278" w:rsidRPr="00B914C5">
        <w:rPr>
          <w:rFonts w:cs="Arial"/>
          <w:color w:val="000000" w:themeColor="text1"/>
          <w:sz w:val="20"/>
          <w:szCs w:val="20"/>
        </w:rPr>
        <w:t>poziv</w:t>
      </w:r>
      <w:r w:rsidR="00E002B8" w:rsidRPr="00B914C5">
        <w:rPr>
          <w:rFonts w:cs="Arial"/>
          <w:color w:val="000000" w:themeColor="text1"/>
          <w:sz w:val="20"/>
          <w:szCs w:val="20"/>
        </w:rPr>
        <w:t>a</w:t>
      </w:r>
      <w:r w:rsidRPr="00B914C5">
        <w:rPr>
          <w:rFonts w:cs="Arial"/>
          <w:color w:val="000000" w:themeColor="text1"/>
          <w:sz w:val="20"/>
          <w:szCs w:val="20"/>
        </w:rPr>
        <w:t xml:space="preserve">, znaša </w:t>
      </w:r>
      <w:r w:rsidR="00E002B8" w:rsidRPr="00B914C5">
        <w:rPr>
          <w:rFonts w:cs="Arial"/>
          <w:color w:val="000000" w:themeColor="text1"/>
          <w:sz w:val="20"/>
          <w:szCs w:val="20"/>
        </w:rPr>
        <w:t>1</w:t>
      </w:r>
      <w:r w:rsidR="00467F43" w:rsidRPr="00B914C5">
        <w:rPr>
          <w:rFonts w:cs="Arial"/>
          <w:color w:val="000000" w:themeColor="text1"/>
          <w:sz w:val="20"/>
          <w:szCs w:val="20"/>
        </w:rPr>
        <w:t>6</w:t>
      </w:r>
      <w:r w:rsidR="00064786" w:rsidRPr="00B914C5">
        <w:rPr>
          <w:rFonts w:cs="Arial"/>
          <w:color w:val="000000" w:themeColor="text1"/>
          <w:sz w:val="20"/>
          <w:szCs w:val="20"/>
        </w:rPr>
        <w:t>0</w:t>
      </w:r>
      <w:r w:rsidRPr="00B914C5">
        <w:rPr>
          <w:rFonts w:cs="Arial"/>
          <w:color w:val="000000" w:themeColor="text1"/>
          <w:sz w:val="20"/>
          <w:szCs w:val="20"/>
        </w:rPr>
        <w:t xml:space="preserve">.000 EUR. Finančna sredstva so zagotovljena v proračunu Republike Slovenije, na proračunski postavki Ministrstva za gospodarski razvoj in tehnologijo Republike Slovenije, </w:t>
      </w:r>
      <w:r w:rsidR="00467F43" w:rsidRPr="00B914C5">
        <w:rPr>
          <w:rFonts w:cs="Arial"/>
          <w:color w:val="000000" w:themeColor="text1"/>
          <w:sz w:val="20"/>
          <w:szCs w:val="20"/>
        </w:rPr>
        <w:t>172410 – Razvoj podpornega okolja za malo gospodarstvo</w:t>
      </w:r>
      <w:r w:rsidRPr="00B914C5">
        <w:rPr>
          <w:rFonts w:cs="Arial"/>
          <w:color w:val="000000" w:themeColor="text1"/>
          <w:sz w:val="20"/>
          <w:szCs w:val="20"/>
        </w:rPr>
        <w:t>, za leto 201</w:t>
      </w:r>
      <w:r w:rsidR="00064786" w:rsidRPr="00B914C5">
        <w:rPr>
          <w:rFonts w:cs="Arial"/>
          <w:color w:val="000000" w:themeColor="text1"/>
          <w:sz w:val="20"/>
          <w:szCs w:val="20"/>
        </w:rPr>
        <w:t>8</w:t>
      </w:r>
      <w:r w:rsidR="00E002B8" w:rsidRPr="00B914C5">
        <w:rPr>
          <w:rFonts w:cs="Arial"/>
          <w:color w:val="000000" w:themeColor="text1"/>
          <w:sz w:val="20"/>
          <w:szCs w:val="20"/>
        </w:rPr>
        <w:t xml:space="preserve"> v višini </w:t>
      </w:r>
      <w:r w:rsidR="00467F43" w:rsidRPr="00B914C5">
        <w:rPr>
          <w:rFonts w:cs="Arial"/>
          <w:color w:val="000000" w:themeColor="text1"/>
          <w:sz w:val="20"/>
          <w:szCs w:val="20"/>
        </w:rPr>
        <w:t>13</w:t>
      </w:r>
      <w:r w:rsidR="00E002B8" w:rsidRPr="00B914C5">
        <w:rPr>
          <w:rFonts w:cs="Arial"/>
          <w:color w:val="000000" w:themeColor="text1"/>
          <w:sz w:val="20"/>
          <w:szCs w:val="20"/>
        </w:rPr>
        <w:t xml:space="preserve">0.000,00 EUR in za leto 2019 v </w:t>
      </w:r>
      <w:r w:rsidR="00467F43" w:rsidRPr="00B914C5">
        <w:rPr>
          <w:rFonts w:cs="Arial"/>
          <w:color w:val="000000" w:themeColor="text1"/>
          <w:sz w:val="20"/>
          <w:szCs w:val="20"/>
        </w:rPr>
        <w:t>višini 3</w:t>
      </w:r>
      <w:r w:rsidR="00E002B8" w:rsidRPr="00B914C5">
        <w:rPr>
          <w:rFonts w:cs="Arial"/>
          <w:color w:val="000000" w:themeColor="text1"/>
          <w:sz w:val="20"/>
          <w:szCs w:val="20"/>
        </w:rPr>
        <w:t>0.000,00 EUR.</w:t>
      </w:r>
      <w:r w:rsidRPr="00B914C5">
        <w:rPr>
          <w:rFonts w:cs="Arial"/>
          <w:color w:val="000000" w:themeColor="text1"/>
          <w:sz w:val="20"/>
          <w:szCs w:val="20"/>
        </w:rPr>
        <w:t xml:space="preserve"> </w:t>
      </w:r>
      <w:r w:rsidR="00253B48">
        <w:rPr>
          <w:rFonts w:cs="Arial"/>
          <w:color w:val="000000" w:themeColor="text1"/>
          <w:sz w:val="20"/>
          <w:szCs w:val="20"/>
        </w:rPr>
        <w:t>Prerazporeditev sredstev med leti ni mo</w:t>
      </w:r>
      <w:r w:rsidR="009B403E">
        <w:rPr>
          <w:rFonts w:cs="Arial"/>
          <w:color w:val="000000" w:themeColor="text1"/>
          <w:sz w:val="20"/>
          <w:szCs w:val="20"/>
        </w:rPr>
        <w:t>žn</w:t>
      </w:r>
      <w:r w:rsidR="00253B48">
        <w:rPr>
          <w:rFonts w:cs="Arial"/>
          <w:color w:val="000000" w:themeColor="text1"/>
          <w:sz w:val="20"/>
          <w:szCs w:val="20"/>
        </w:rPr>
        <w:t>a.</w:t>
      </w:r>
      <w:r w:rsidR="00253B48" w:rsidRPr="00B914C5">
        <w:rPr>
          <w:rFonts w:cs="Arial"/>
          <w:color w:val="000000" w:themeColor="text1"/>
          <w:sz w:val="20"/>
          <w:szCs w:val="20"/>
        </w:rPr>
        <w:t xml:space="preserve"> </w:t>
      </w:r>
      <w:r w:rsidRPr="00B914C5">
        <w:rPr>
          <w:rFonts w:cs="Arial"/>
          <w:color w:val="000000" w:themeColor="text1"/>
          <w:sz w:val="20"/>
          <w:szCs w:val="20"/>
        </w:rPr>
        <w:t xml:space="preserve"> </w:t>
      </w:r>
    </w:p>
    <w:p w:rsidR="00470FD8" w:rsidRPr="00B914C5" w:rsidRDefault="00470FD8" w:rsidP="00470FD8">
      <w:pPr>
        <w:widowControl w:val="0"/>
        <w:jc w:val="both"/>
        <w:rPr>
          <w:rFonts w:cs="Arial"/>
          <w:color w:val="000000" w:themeColor="text1"/>
          <w:sz w:val="20"/>
          <w:szCs w:val="20"/>
        </w:rPr>
      </w:pPr>
    </w:p>
    <w:p w:rsidR="000362CF" w:rsidRPr="00B914C5" w:rsidRDefault="00017A2F" w:rsidP="00017A2F">
      <w:pPr>
        <w:widowControl w:val="0"/>
        <w:jc w:val="both"/>
        <w:rPr>
          <w:rFonts w:cs="Arial"/>
          <w:color w:val="000000" w:themeColor="text1"/>
          <w:sz w:val="20"/>
          <w:szCs w:val="20"/>
        </w:rPr>
      </w:pPr>
      <w:r w:rsidRPr="00B914C5">
        <w:rPr>
          <w:rFonts w:cs="Arial"/>
          <w:color w:val="000000" w:themeColor="text1"/>
          <w:sz w:val="20"/>
          <w:szCs w:val="20"/>
        </w:rPr>
        <w:t>V</w:t>
      </w:r>
      <w:r w:rsidR="00470FD8" w:rsidRPr="00B914C5">
        <w:rPr>
          <w:rFonts w:cs="Arial"/>
          <w:color w:val="000000" w:themeColor="text1"/>
          <w:sz w:val="20"/>
          <w:szCs w:val="20"/>
        </w:rPr>
        <w:t xml:space="preserve"> primeru spremembe višine proračunskih </w:t>
      </w:r>
      <w:r w:rsidR="00C118B7" w:rsidRPr="00B914C5">
        <w:rPr>
          <w:rFonts w:cs="Arial"/>
          <w:color w:val="000000" w:themeColor="text1"/>
          <w:sz w:val="20"/>
          <w:szCs w:val="20"/>
        </w:rPr>
        <w:t>sredstev</w:t>
      </w:r>
      <w:r w:rsidR="00470FD8" w:rsidRPr="00B914C5">
        <w:rPr>
          <w:rFonts w:cs="Arial"/>
          <w:color w:val="000000" w:themeColor="text1"/>
          <w:sz w:val="20"/>
          <w:szCs w:val="20"/>
        </w:rPr>
        <w:t xml:space="preserve"> na omenjeni postavki, se us</w:t>
      </w:r>
      <w:r w:rsidR="00E002B8" w:rsidRPr="00B914C5">
        <w:rPr>
          <w:rFonts w:cs="Arial"/>
          <w:color w:val="000000" w:themeColor="text1"/>
          <w:sz w:val="20"/>
          <w:szCs w:val="20"/>
        </w:rPr>
        <w:t xml:space="preserve">kladi tudi višina sredstev za </w:t>
      </w:r>
      <w:r w:rsidR="00E11E98" w:rsidRPr="00B914C5">
        <w:rPr>
          <w:rFonts w:cs="Arial"/>
          <w:color w:val="000000" w:themeColor="text1"/>
          <w:sz w:val="20"/>
          <w:szCs w:val="20"/>
        </w:rPr>
        <w:t xml:space="preserve">ta </w:t>
      </w:r>
      <w:r w:rsidR="00E002B8" w:rsidRPr="00B914C5">
        <w:rPr>
          <w:rFonts w:cs="Arial"/>
          <w:color w:val="000000" w:themeColor="text1"/>
          <w:sz w:val="20"/>
          <w:szCs w:val="20"/>
        </w:rPr>
        <w:t>javn</w:t>
      </w:r>
      <w:r w:rsidR="00173822" w:rsidRPr="00B914C5">
        <w:rPr>
          <w:rFonts w:cs="Arial"/>
          <w:color w:val="000000" w:themeColor="text1"/>
          <w:sz w:val="20"/>
          <w:szCs w:val="20"/>
        </w:rPr>
        <w:t>i</w:t>
      </w:r>
      <w:r w:rsidR="00E002B8" w:rsidRPr="00B914C5">
        <w:rPr>
          <w:rFonts w:cs="Arial"/>
          <w:color w:val="000000" w:themeColor="text1"/>
          <w:sz w:val="20"/>
          <w:szCs w:val="20"/>
        </w:rPr>
        <w:t xml:space="preserve"> </w:t>
      </w:r>
      <w:r w:rsidR="00C24278" w:rsidRPr="00B914C5">
        <w:rPr>
          <w:rFonts w:cs="Arial"/>
          <w:color w:val="000000" w:themeColor="text1"/>
          <w:sz w:val="20"/>
          <w:szCs w:val="20"/>
        </w:rPr>
        <w:t>poziv</w:t>
      </w:r>
      <w:r w:rsidR="00470FD8" w:rsidRPr="00B914C5">
        <w:rPr>
          <w:rFonts w:cs="Arial"/>
          <w:color w:val="000000" w:themeColor="text1"/>
          <w:sz w:val="20"/>
          <w:szCs w:val="20"/>
        </w:rPr>
        <w:t>.</w:t>
      </w:r>
      <w:r w:rsidR="00173822" w:rsidRPr="00B914C5">
        <w:rPr>
          <w:rFonts w:cs="Arial"/>
          <w:color w:val="000000" w:themeColor="text1"/>
          <w:sz w:val="20"/>
          <w:szCs w:val="20"/>
        </w:rPr>
        <w:t xml:space="preserve"> Morebitne spremembe bomo objavili </w:t>
      </w:r>
      <w:r w:rsidR="00B87278">
        <w:rPr>
          <w:rFonts w:cs="Arial"/>
          <w:color w:val="000000" w:themeColor="text1"/>
          <w:sz w:val="20"/>
          <w:szCs w:val="20"/>
        </w:rPr>
        <w:t>na s</w:t>
      </w:r>
      <w:r w:rsidR="00253B48">
        <w:rPr>
          <w:rFonts w:cs="Arial"/>
          <w:color w:val="000000" w:themeColor="text1"/>
          <w:sz w:val="20"/>
          <w:szCs w:val="20"/>
        </w:rPr>
        <w:t>p</w:t>
      </w:r>
      <w:r w:rsidR="00B87278">
        <w:rPr>
          <w:rFonts w:cs="Arial"/>
          <w:color w:val="000000" w:themeColor="text1"/>
          <w:sz w:val="20"/>
          <w:szCs w:val="20"/>
        </w:rPr>
        <w:t>l</w:t>
      </w:r>
      <w:r w:rsidR="00253B48">
        <w:rPr>
          <w:rFonts w:cs="Arial"/>
          <w:color w:val="000000" w:themeColor="text1"/>
          <w:sz w:val="20"/>
          <w:szCs w:val="20"/>
        </w:rPr>
        <w:t>etnih straneh SPIRIT Slovenija.</w:t>
      </w:r>
      <w:r w:rsidR="00173822" w:rsidRPr="00B914C5">
        <w:rPr>
          <w:rFonts w:cs="Arial"/>
          <w:color w:val="000000" w:themeColor="text1"/>
          <w:sz w:val="20"/>
          <w:szCs w:val="20"/>
        </w:rPr>
        <w:t>.</w:t>
      </w:r>
    </w:p>
    <w:p w:rsidR="002D385F" w:rsidRPr="00B914C5" w:rsidRDefault="002D385F" w:rsidP="003E4EC3">
      <w:pPr>
        <w:jc w:val="both"/>
        <w:rPr>
          <w:rFonts w:cs="Arial"/>
          <w:color w:val="000000" w:themeColor="text1"/>
          <w:sz w:val="20"/>
          <w:szCs w:val="20"/>
        </w:rPr>
      </w:pPr>
      <w:r w:rsidRPr="00B914C5">
        <w:rPr>
          <w:rFonts w:cs="Arial"/>
          <w:color w:val="000000" w:themeColor="text1"/>
          <w:sz w:val="20"/>
          <w:szCs w:val="20"/>
        </w:rPr>
        <w:t xml:space="preserve"> </w:t>
      </w:r>
    </w:p>
    <w:p w:rsidR="002D385F" w:rsidRPr="00B914C5" w:rsidRDefault="009D2A19" w:rsidP="003E4EC3">
      <w:pPr>
        <w:jc w:val="both"/>
        <w:rPr>
          <w:rFonts w:cs="Arial"/>
          <w:color w:val="000000" w:themeColor="text1"/>
          <w:sz w:val="20"/>
          <w:szCs w:val="20"/>
        </w:rPr>
      </w:pPr>
      <w:r w:rsidRPr="00B914C5">
        <w:rPr>
          <w:rFonts w:cs="Arial"/>
          <w:color w:val="000000" w:themeColor="text1"/>
          <w:sz w:val="20"/>
          <w:szCs w:val="20"/>
        </w:rPr>
        <w:t xml:space="preserve">SPIRIT Slovenija </w:t>
      </w:r>
      <w:r w:rsidR="002D385F" w:rsidRPr="00B914C5">
        <w:rPr>
          <w:rFonts w:cs="Arial"/>
          <w:color w:val="000000" w:themeColor="text1"/>
          <w:sz w:val="20"/>
          <w:szCs w:val="20"/>
        </w:rPr>
        <w:t>si pridržuje pravico, da la</w:t>
      </w:r>
      <w:r w:rsidR="00E002B8" w:rsidRPr="00B914C5">
        <w:rPr>
          <w:rFonts w:cs="Arial"/>
          <w:color w:val="000000" w:themeColor="text1"/>
          <w:sz w:val="20"/>
          <w:szCs w:val="20"/>
        </w:rPr>
        <w:t xml:space="preserve">hko </w:t>
      </w:r>
      <w:r w:rsidR="00B93DE1" w:rsidRPr="00B914C5">
        <w:rPr>
          <w:rFonts w:cs="Arial"/>
          <w:color w:val="000000" w:themeColor="text1"/>
          <w:sz w:val="20"/>
          <w:szCs w:val="20"/>
        </w:rPr>
        <w:t xml:space="preserve">javni </w:t>
      </w:r>
      <w:r w:rsidR="00C24278" w:rsidRPr="00B914C5">
        <w:rPr>
          <w:rFonts w:cs="Arial"/>
          <w:color w:val="000000" w:themeColor="text1"/>
          <w:sz w:val="20"/>
          <w:szCs w:val="20"/>
        </w:rPr>
        <w:t>poziv</w:t>
      </w:r>
      <w:r w:rsidR="00E002B8" w:rsidRPr="00B914C5">
        <w:rPr>
          <w:rFonts w:cs="Arial"/>
          <w:color w:val="000000" w:themeColor="text1"/>
          <w:sz w:val="20"/>
          <w:szCs w:val="20"/>
        </w:rPr>
        <w:t xml:space="preserve"> </w:t>
      </w:r>
      <w:r w:rsidR="002D385F" w:rsidRPr="00B914C5">
        <w:rPr>
          <w:rFonts w:cs="Arial"/>
          <w:color w:val="000000" w:themeColor="text1"/>
          <w:sz w:val="20"/>
          <w:szCs w:val="20"/>
        </w:rPr>
        <w:t xml:space="preserve">kadarkoli do </w:t>
      </w:r>
      <w:r w:rsidR="00253B48">
        <w:rPr>
          <w:rFonts w:cs="Arial"/>
          <w:color w:val="000000" w:themeColor="text1"/>
          <w:sz w:val="20"/>
          <w:szCs w:val="20"/>
        </w:rPr>
        <w:t>podpisa pogodbe z upravičenci</w:t>
      </w:r>
      <w:r w:rsidR="002D385F" w:rsidRPr="00B914C5">
        <w:rPr>
          <w:rFonts w:cs="Arial"/>
          <w:color w:val="000000" w:themeColor="text1"/>
          <w:sz w:val="20"/>
          <w:szCs w:val="20"/>
        </w:rPr>
        <w:t xml:space="preserve"> prekliče, </w:t>
      </w:r>
      <w:r w:rsidR="00064786" w:rsidRPr="00B914C5">
        <w:rPr>
          <w:rFonts w:cs="Arial"/>
          <w:color w:val="000000" w:themeColor="text1"/>
          <w:sz w:val="20"/>
          <w:szCs w:val="20"/>
        </w:rPr>
        <w:t>z</w:t>
      </w:r>
      <w:r w:rsidR="002D385F" w:rsidRPr="00B914C5">
        <w:rPr>
          <w:rFonts w:cs="Arial"/>
          <w:color w:val="000000" w:themeColor="text1"/>
          <w:sz w:val="20"/>
          <w:szCs w:val="20"/>
        </w:rPr>
        <w:t xml:space="preserve"> objavo </w:t>
      </w:r>
      <w:r w:rsidR="00344278">
        <w:rPr>
          <w:rFonts w:cs="Arial"/>
          <w:color w:val="000000" w:themeColor="text1"/>
          <w:sz w:val="20"/>
          <w:szCs w:val="20"/>
        </w:rPr>
        <w:t>na spletnih straneh SPIRIT Slovenija</w:t>
      </w:r>
      <w:r w:rsidR="002D385F" w:rsidRPr="00B914C5">
        <w:rPr>
          <w:rFonts w:cs="Arial"/>
          <w:color w:val="000000" w:themeColor="text1"/>
          <w:sz w:val="20"/>
          <w:szCs w:val="20"/>
        </w:rPr>
        <w:t>.</w:t>
      </w:r>
    </w:p>
    <w:p w:rsidR="00017A2F" w:rsidRPr="00B914C5" w:rsidRDefault="00017A2F" w:rsidP="003E4EC3">
      <w:pPr>
        <w:jc w:val="both"/>
        <w:rPr>
          <w:rFonts w:cs="Arial"/>
          <w:color w:val="000000" w:themeColor="text1"/>
          <w:sz w:val="20"/>
          <w:szCs w:val="20"/>
        </w:rPr>
      </w:pPr>
    </w:p>
    <w:p w:rsidR="00B60673" w:rsidRPr="00B914C5" w:rsidRDefault="00B60673" w:rsidP="003E4EC3">
      <w:pPr>
        <w:jc w:val="both"/>
        <w:rPr>
          <w:rFonts w:cs="Arial"/>
          <w:color w:val="000000" w:themeColor="text1"/>
          <w:sz w:val="20"/>
          <w:szCs w:val="20"/>
        </w:rPr>
      </w:pPr>
    </w:p>
    <w:p w:rsidR="002D385F" w:rsidRPr="00B914C5" w:rsidRDefault="002D385F" w:rsidP="000541B8">
      <w:pPr>
        <w:pStyle w:val="Odstavekseznama"/>
        <w:numPr>
          <w:ilvl w:val="0"/>
          <w:numId w:val="3"/>
        </w:numPr>
        <w:ind w:left="567" w:hanging="567"/>
        <w:jc w:val="both"/>
        <w:rPr>
          <w:rFonts w:cs="Arial"/>
          <w:b/>
          <w:color w:val="000000" w:themeColor="text1"/>
          <w:sz w:val="20"/>
          <w:szCs w:val="20"/>
        </w:rPr>
      </w:pPr>
      <w:r w:rsidRPr="00B914C5">
        <w:rPr>
          <w:rFonts w:cs="Arial"/>
          <w:b/>
          <w:color w:val="000000" w:themeColor="text1"/>
          <w:sz w:val="20"/>
          <w:szCs w:val="20"/>
        </w:rPr>
        <w:t xml:space="preserve">Skladnost s pravili pomoči de </w:t>
      </w:r>
      <w:proofErr w:type="spellStart"/>
      <w:r w:rsidRPr="00B914C5">
        <w:rPr>
          <w:rFonts w:cs="Arial"/>
          <w:b/>
          <w:color w:val="000000" w:themeColor="text1"/>
          <w:sz w:val="20"/>
          <w:szCs w:val="20"/>
        </w:rPr>
        <w:t>minimis</w:t>
      </w:r>
      <w:proofErr w:type="spellEnd"/>
      <w:r w:rsidRPr="00B914C5">
        <w:rPr>
          <w:rFonts w:cs="Arial"/>
          <w:b/>
          <w:color w:val="000000" w:themeColor="text1"/>
          <w:sz w:val="20"/>
          <w:szCs w:val="20"/>
        </w:rPr>
        <w:t xml:space="preserve"> in  intenzivnost pomoči</w:t>
      </w:r>
    </w:p>
    <w:p w:rsidR="002D385F" w:rsidRPr="00B914C5" w:rsidRDefault="002D385F" w:rsidP="002D385F">
      <w:pPr>
        <w:jc w:val="both"/>
        <w:rPr>
          <w:rFonts w:cs="Arial"/>
          <w:b/>
          <w:color w:val="000000" w:themeColor="text1"/>
          <w:sz w:val="20"/>
          <w:szCs w:val="20"/>
        </w:rPr>
      </w:pPr>
    </w:p>
    <w:p w:rsidR="00B60673" w:rsidRPr="00B914C5" w:rsidRDefault="009D2A19" w:rsidP="00B60673">
      <w:pPr>
        <w:autoSpaceDE w:val="0"/>
        <w:autoSpaceDN w:val="0"/>
        <w:jc w:val="both"/>
        <w:rPr>
          <w:rFonts w:cs="Arial"/>
          <w:b/>
          <w:color w:val="000000" w:themeColor="text1"/>
          <w:sz w:val="20"/>
          <w:szCs w:val="20"/>
        </w:rPr>
      </w:pPr>
      <w:r w:rsidRPr="00B914C5">
        <w:rPr>
          <w:rFonts w:cs="Arial"/>
          <w:color w:val="000000" w:themeColor="text1"/>
          <w:sz w:val="20"/>
          <w:szCs w:val="20"/>
        </w:rPr>
        <w:t>SPIRIT Slovenija</w:t>
      </w:r>
      <w:r w:rsidR="00B60673" w:rsidRPr="00B914C5">
        <w:rPr>
          <w:rFonts w:cs="Arial"/>
          <w:color w:val="000000" w:themeColor="text1"/>
          <w:sz w:val="20"/>
          <w:szCs w:val="20"/>
        </w:rPr>
        <w:t xml:space="preserve"> bo sofinancirala upravičene stroške </w:t>
      </w:r>
      <w:r w:rsidR="00B60673" w:rsidRPr="00B914C5">
        <w:rPr>
          <w:rFonts w:cs="Arial"/>
          <w:b/>
          <w:color w:val="000000" w:themeColor="text1"/>
          <w:sz w:val="20"/>
          <w:szCs w:val="20"/>
        </w:rPr>
        <w:t xml:space="preserve">v višini </w:t>
      </w:r>
      <w:r w:rsidR="0081097F" w:rsidRPr="00B914C5">
        <w:rPr>
          <w:rFonts w:cs="Arial"/>
          <w:b/>
          <w:color w:val="000000" w:themeColor="text1"/>
          <w:sz w:val="20"/>
          <w:szCs w:val="20"/>
        </w:rPr>
        <w:t>največ</w:t>
      </w:r>
      <w:r w:rsidR="005B7568" w:rsidRPr="00B914C5">
        <w:rPr>
          <w:rFonts w:cs="Arial"/>
          <w:b/>
          <w:color w:val="000000" w:themeColor="text1"/>
          <w:sz w:val="20"/>
          <w:szCs w:val="20"/>
        </w:rPr>
        <w:t xml:space="preserve"> 50</w:t>
      </w:r>
      <w:r w:rsidR="0081097F" w:rsidRPr="00B914C5">
        <w:rPr>
          <w:rFonts w:cs="Arial"/>
          <w:b/>
          <w:color w:val="000000" w:themeColor="text1"/>
          <w:sz w:val="20"/>
          <w:szCs w:val="20"/>
        </w:rPr>
        <w:t xml:space="preserve"> </w:t>
      </w:r>
      <w:r w:rsidR="00B60673" w:rsidRPr="00B914C5">
        <w:rPr>
          <w:rFonts w:cs="Arial"/>
          <w:b/>
          <w:color w:val="000000" w:themeColor="text1"/>
          <w:sz w:val="20"/>
          <w:szCs w:val="20"/>
        </w:rPr>
        <w:t>%.</w:t>
      </w:r>
    </w:p>
    <w:p w:rsidR="00B60673" w:rsidRPr="00B914C5" w:rsidRDefault="00B60673" w:rsidP="002D385F">
      <w:pPr>
        <w:autoSpaceDE w:val="0"/>
        <w:autoSpaceDN w:val="0"/>
        <w:rPr>
          <w:rFonts w:cs="Arial"/>
          <w:color w:val="000000" w:themeColor="text1"/>
          <w:sz w:val="20"/>
          <w:szCs w:val="20"/>
        </w:rPr>
      </w:pPr>
    </w:p>
    <w:p w:rsidR="002D385F" w:rsidRPr="00B914C5" w:rsidRDefault="002D385F" w:rsidP="002D385F">
      <w:pPr>
        <w:autoSpaceDE w:val="0"/>
        <w:autoSpaceDN w:val="0"/>
        <w:rPr>
          <w:rFonts w:cs="Arial"/>
          <w:color w:val="000000" w:themeColor="text1"/>
          <w:sz w:val="20"/>
          <w:szCs w:val="20"/>
        </w:rPr>
      </w:pPr>
      <w:r w:rsidRPr="00B914C5">
        <w:rPr>
          <w:rFonts w:cs="Arial"/>
          <w:color w:val="000000" w:themeColor="text1"/>
          <w:sz w:val="20"/>
          <w:szCs w:val="20"/>
        </w:rPr>
        <w:t xml:space="preserve">Prejeta sredstva predstavljajo pomoč de </w:t>
      </w:r>
      <w:proofErr w:type="spellStart"/>
      <w:r w:rsidRPr="00B914C5">
        <w:rPr>
          <w:rFonts w:cs="Arial"/>
          <w:color w:val="000000" w:themeColor="text1"/>
          <w:sz w:val="20"/>
          <w:szCs w:val="20"/>
        </w:rPr>
        <w:t>minimis</w:t>
      </w:r>
      <w:proofErr w:type="spellEnd"/>
      <w:r w:rsidRPr="00B914C5">
        <w:rPr>
          <w:rFonts w:cs="Arial"/>
          <w:color w:val="000000" w:themeColor="text1"/>
          <w:sz w:val="20"/>
          <w:szCs w:val="20"/>
        </w:rPr>
        <w:t>.</w:t>
      </w:r>
    </w:p>
    <w:p w:rsidR="002D385F" w:rsidRPr="00B914C5" w:rsidRDefault="002D385F" w:rsidP="002D385F">
      <w:pPr>
        <w:rPr>
          <w:rFonts w:cs="Arial"/>
          <w:color w:val="000000" w:themeColor="text1"/>
          <w:sz w:val="20"/>
          <w:szCs w:val="20"/>
        </w:rPr>
      </w:pPr>
    </w:p>
    <w:p w:rsidR="00E002B8" w:rsidRPr="00B914C5" w:rsidRDefault="00E002B8" w:rsidP="00E002B8">
      <w:pPr>
        <w:widowControl w:val="0"/>
        <w:jc w:val="both"/>
        <w:rPr>
          <w:rFonts w:eastAsia="Calibri" w:cs="Arial"/>
          <w:color w:val="000000" w:themeColor="text1"/>
          <w:sz w:val="20"/>
          <w:szCs w:val="20"/>
        </w:rPr>
      </w:pPr>
      <w:bookmarkStart w:id="25" w:name="_Hlk520296090"/>
      <w:r w:rsidRPr="00B914C5">
        <w:rPr>
          <w:rFonts w:eastAsia="Calibri" w:cs="Arial"/>
          <w:color w:val="000000" w:themeColor="text1"/>
          <w:sz w:val="20"/>
          <w:szCs w:val="20"/>
        </w:rPr>
        <w:t xml:space="preserve">Na javnem </w:t>
      </w:r>
      <w:r w:rsidR="00C24278" w:rsidRPr="00B914C5">
        <w:rPr>
          <w:rFonts w:eastAsia="Calibri" w:cs="Arial"/>
          <w:color w:val="000000" w:themeColor="text1"/>
          <w:sz w:val="20"/>
          <w:szCs w:val="20"/>
        </w:rPr>
        <w:t>poziv</w:t>
      </w:r>
      <w:r w:rsidRPr="00B914C5">
        <w:rPr>
          <w:rFonts w:eastAsia="Calibri" w:cs="Arial"/>
          <w:color w:val="000000" w:themeColor="text1"/>
          <w:sz w:val="20"/>
          <w:szCs w:val="20"/>
        </w:rPr>
        <w:t xml:space="preserve">u lahko kandidirajo prijavitelji, ki lahko prejmejo </w:t>
      </w:r>
      <w:r w:rsidR="00FC7B19" w:rsidRPr="00B914C5">
        <w:rPr>
          <w:rFonts w:eastAsia="Calibri" w:cs="Arial"/>
          <w:color w:val="000000" w:themeColor="text1"/>
          <w:sz w:val="20"/>
          <w:szCs w:val="20"/>
        </w:rPr>
        <w:t xml:space="preserve">de </w:t>
      </w:r>
      <w:proofErr w:type="spellStart"/>
      <w:r w:rsidR="00FC7B19" w:rsidRPr="00B914C5">
        <w:rPr>
          <w:rFonts w:eastAsia="Calibri" w:cs="Arial"/>
          <w:color w:val="000000" w:themeColor="text1"/>
          <w:sz w:val="20"/>
          <w:szCs w:val="20"/>
        </w:rPr>
        <w:t>minimis</w:t>
      </w:r>
      <w:proofErr w:type="spellEnd"/>
      <w:r w:rsidR="00FC7B19" w:rsidRPr="00B914C5">
        <w:rPr>
          <w:rFonts w:eastAsia="Calibri" w:cs="Arial"/>
          <w:color w:val="000000" w:themeColor="text1"/>
          <w:sz w:val="20"/>
          <w:szCs w:val="20"/>
        </w:rPr>
        <w:t xml:space="preserve"> </w:t>
      </w:r>
      <w:r w:rsidRPr="00B914C5">
        <w:rPr>
          <w:rFonts w:eastAsia="Calibri" w:cs="Arial"/>
          <w:color w:val="000000" w:themeColor="text1"/>
          <w:sz w:val="20"/>
          <w:szCs w:val="20"/>
        </w:rPr>
        <w:t xml:space="preserve">pomoč v skladu s shemo »Program izvajanja finančnih spodbud MGRT – de </w:t>
      </w:r>
      <w:proofErr w:type="spellStart"/>
      <w:r w:rsidRPr="00B914C5">
        <w:rPr>
          <w:rFonts w:eastAsia="Calibri" w:cs="Arial"/>
          <w:color w:val="000000" w:themeColor="text1"/>
          <w:sz w:val="20"/>
          <w:szCs w:val="20"/>
        </w:rPr>
        <w:t>minimis</w:t>
      </w:r>
      <w:proofErr w:type="spellEnd"/>
      <w:r w:rsidRPr="00B914C5">
        <w:rPr>
          <w:rFonts w:eastAsia="Calibri" w:cs="Arial"/>
          <w:color w:val="000000" w:themeColor="text1"/>
          <w:sz w:val="20"/>
          <w:szCs w:val="20"/>
        </w:rPr>
        <w:t xml:space="preserve">« (št. priglasitve M001-2399245-2015/I) in v skladu z Uredbo Komisije (EU) št. 1407/2013 z dne 18. decembra 2013). </w:t>
      </w:r>
    </w:p>
    <w:bookmarkEnd w:id="25"/>
    <w:p w:rsidR="00E002B8" w:rsidRPr="00B914C5" w:rsidRDefault="00E002B8" w:rsidP="00E002B8">
      <w:pPr>
        <w:pStyle w:val="Default"/>
        <w:rPr>
          <w:rFonts w:ascii="Arial Narrow" w:hAnsi="Arial Narrow" w:cs="Arial"/>
          <w:color w:val="000000" w:themeColor="text1"/>
          <w:sz w:val="20"/>
          <w:szCs w:val="20"/>
        </w:rPr>
      </w:pPr>
    </w:p>
    <w:p w:rsidR="00E002B8" w:rsidRPr="00B914C5" w:rsidRDefault="00E002B8" w:rsidP="00E002B8">
      <w:pPr>
        <w:jc w:val="both"/>
        <w:rPr>
          <w:rFonts w:eastAsia="Calibri" w:cs="Arial"/>
          <w:color w:val="000000" w:themeColor="text1"/>
          <w:sz w:val="20"/>
          <w:szCs w:val="20"/>
        </w:rPr>
      </w:pPr>
      <w:r w:rsidRPr="00B914C5">
        <w:rPr>
          <w:rFonts w:eastAsia="Calibri" w:cs="Arial"/>
          <w:color w:val="000000" w:themeColor="text1"/>
          <w:sz w:val="20"/>
          <w:szCs w:val="20"/>
        </w:rPr>
        <w:t>V primeru dvoma glede izpolnjevanja pogojev prijavitelja, lahko SPIRIT Slovenija zahteva dodatna pojasnila ali dokazila.</w:t>
      </w:r>
    </w:p>
    <w:p w:rsidR="002D385F" w:rsidRPr="00B914C5" w:rsidRDefault="002D385F" w:rsidP="002D385F">
      <w:pPr>
        <w:jc w:val="both"/>
        <w:rPr>
          <w:rFonts w:cs="Arial"/>
          <w:color w:val="000000" w:themeColor="text1"/>
          <w:sz w:val="20"/>
          <w:szCs w:val="20"/>
        </w:rPr>
      </w:pPr>
    </w:p>
    <w:p w:rsidR="002D385F" w:rsidRPr="00B914C5" w:rsidRDefault="002D385F" w:rsidP="002D385F">
      <w:pPr>
        <w:jc w:val="both"/>
        <w:rPr>
          <w:rFonts w:cs="Arial"/>
          <w:color w:val="000000" w:themeColor="text1"/>
          <w:sz w:val="20"/>
          <w:szCs w:val="20"/>
        </w:rPr>
      </w:pPr>
      <w:r w:rsidRPr="00B914C5">
        <w:rPr>
          <w:rFonts w:cs="Arial"/>
          <w:color w:val="000000" w:themeColor="text1"/>
          <w:sz w:val="20"/>
          <w:szCs w:val="20"/>
        </w:rPr>
        <w:t>Upoštevati je potrebno pravilo omejitve višine pomoči, kar pomeni, da skupna pomoč</w:t>
      </w:r>
      <w:r w:rsidR="000B7153" w:rsidRPr="00B914C5">
        <w:rPr>
          <w:rFonts w:cs="Arial"/>
          <w:color w:val="000000" w:themeColor="text1"/>
          <w:sz w:val="20"/>
          <w:szCs w:val="20"/>
        </w:rPr>
        <w:t>,</w:t>
      </w:r>
      <w:r w:rsidRPr="00B914C5">
        <w:rPr>
          <w:rFonts w:cs="Arial"/>
          <w:color w:val="000000" w:themeColor="text1"/>
          <w:sz w:val="20"/>
          <w:szCs w:val="20"/>
        </w:rPr>
        <w:t xml:space="preserve"> dodeljena enotnemu podjetju</w:t>
      </w:r>
      <w:r w:rsidR="000B7153" w:rsidRPr="00B914C5">
        <w:rPr>
          <w:rFonts w:cs="Arial"/>
          <w:color w:val="000000" w:themeColor="text1"/>
          <w:sz w:val="20"/>
          <w:szCs w:val="20"/>
        </w:rPr>
        <w:t>,</w:t>
      </w:r>
      <w:r w:rsidRPr="00B914C5">
        <w:rPr>
          <w:rFonts w:cs="Arial"/>
          <w:color w:val="000000" w:themeColor="text1"/>
          <w:sz w:val="20"/>
          <w:szCs w:val="20"/>
        </w:rPr>
        <w:t xml:space="preserve"> na podlagi pravila de </w:t>
      </w:r>
      <w:proofErr w:type="spellStart"/>
      <w:r w:rsidRPr="00B914C5">
        <w:rPr>
          <w:rFonts w:cs="Arial"/>
          <w:color w:val="000000" w:themeColor="text1"/>
          <w:sz w:val="20"/>
          <w:szCs w:val="20"/>
        </w:rPr>
        <w:t>minimis</w:t>
      </w:r>
      <w:proofErr w:type="spellEnd"/>
      <w:r w:rsidRPr="00B914C5">
        <w:rPr>
          <w:rFonts w:cs="Arial"/>
          <w:color w:val="000000" w:themeColor="text1"/>
          <w:sz w:val="20"/>
          <w:szCs w:val="20"/>
        </w:rPr>
        <w:t xml:space="preserve"> ne sme presegati 200.000,00 EUR v obdobju zadnjih treh proračunskih let, ne glede na obliko ali namen pomoči.</w:t>
      </w:r>
    </w:p>
    <w:p w:rsidR="00B93DE1" w:rsidRPr="00B914C5" w:rsidRDefault="00B93DE1" w:rsidP="002D385F">
      <w:pPr>
        <w:jc w:val="both"/>
        <w:rPr>
          <w:rFonts w:cs="Arial"/>
          <w:color w:val="000000" w:themeColor="text1"/>
          <w:sz w:val="20"/>
          <w:szCs w:val="20"/>
        </w:rPr>
      </w:pPr>
    </w:p>
    <w:p w:rsidR="002D385F" w:rsidRPr="00B914C5" w:rsidRDefault="002D385F" w:rsidP="002D385F">
      <w:pPr>
        <w:autoSpaceDE w:val="0"/>
        <w:autoSpaceDN w:val="0"/>
        <w:jc w:val="both"/>
        <w:rPr>
          <w:rFonts w:cs="Arial"/>
          <w:color w:val="000000" w:themeColor="text1"/>
          <w:sz w:val="20"/>
          <w:szCs w:val="20"/>
        </w:rPr>
      </w:pPr>
      <w:r w:rsidRPr="00B914C5">
        <w:rPr>
          <w:rFonts w:cs="Arial"/>
          <w:color w:val="000000" w:themeColor="text1"/>
          <w:sz w:val="20"/>
          <w:szCs w:val="20"/>
        </w:rPr>
        <w:t xml:space="preserve">Zgornje meje pomoči veljajo ne glede na to, iz katerih javnih sredstev je pomoč dodeljena in ali je pomoč dodeljena v okviru več shem ali individualnih pomoči hkrati. Upošteva se skupni znesek pomoči v ta namen. </w:t>
      </w:r>
    </w:p>
    <w:p w:rsidR="002D385F" w:rsidRPr="00B914C5" w:rsidRDefault="002D385F" w:rsidP="002D385F">
      <w:pPr>
        <w:jc w:val="both"/>
        <w:rPr>
          <w:rFonts w:cs="Arial"/>
          <w:b/>
          <w:color w:val="000000" w:themeColor="text1"/>
          <w:sz w:val="20"/>
          <w:szCs w:val="20"/>
        </w:rPr>
      </w:pPr>
    </w:p>
    <w:p w:rsidR="002D385F" w:rsidRPr="00B914C5" w:rsidRDefault="002D385F" w:rsidP="002D385F">
      <w:pPr>
        <w:jc w:val="both"/>
        <w:rPr>
          <w:rFonts w:cs="Arial"/>
          <w:b/>
          <w:color w:val="000000" w:themeColor="text1"/>
          <w:sz w:val="20"/>
          <w:szCs w:val="20"/>
        </w:rPr>
      </w:pPr>
    </w:p>
    <w:p w:rsidR="003E4EC3" w:rsidRPr="00B914C5" w:rsidRDefault="003E4EC3" w:rsidP="000541B8">
      <w:pPr>
        <w:pStyle w:val="Odstavekseznama"/>
        <w:numPr>
          <w:ilvl w:val="0"/>
          <w:numId w:val="3"/>
        </w:numPr>
        <w:ind w:left="567" w:hanging="567"/>
        <w:jc w:val="both"/>
        <w:rPr>
          <w:rFonts w:cs="Arial"/>
          <w:b/>
          <w:color w:val="000000" w:themeColor="text1"/>
          <w:sz w:val="20"/>
          <w:szCs w:val="20"/>
        </w:rPr>
      </w:pPr>
      <w:r w:rsidRPr="00B914C5">
        <w:rPr>
          <w:rFonts w:cs="Arial"/>
          <w:b/>
          <w:color w:val="000000" w:themeColor="text1"/>
          <w:sz w:val="20"/>
          <w:szCs w:val="20"/>
        </w:rPr>
        <w:t>Obdobje, v katerem morajo biti porabljena dodeljena sredstva</w:t>
      </w:r>
    </w:p>
    <w:p w:rsidR="00017A2F" w:rsidRPr="00B914C5" w:rsidRDefault="00017A2F" w:rsidP="003E4EC3">
      <w:pPr>
        <w:tabs>
          <w:tab w:val="num" w:pos="720"/>
        </w:tabs>
        <w:jc w:val="both"/>
        <w:rPr>
          <w:rFonts w:cs="Arial"/>
          <w:color w:val="000000" w:themeColor="text1"/>
          <w:sz w:val="20"/>
          <w:szCs w:val="20"/>
        </w:rPr>
      </w:pPr>
    </w:p>
    <w:p w:rsidR="003E4EC3" w:rsidRPr="00B914C5" w:rsidRDefault="002D385F" w:rsidP="003E4EC3">
      <w:pPr>
        <w:tabs>
          <w:tab w:val="num" w:pos="720"/>
        </w:tabs>
        <w:jc w:val="both"/>
        <w:rPr>
          <w:rFonts w:cs="Arial"/>
          <w:color w:val="000000" w:themeColor="text1"/>
          <w:sz w:val="20"/>
          <w:szCs w:val="20"/>
        </w:rPr>
      </w:pPr>
      <w:r w:rsidRPr="00B914C5">
        <w:rPr>
          <w:rFonts w:cs="Arial"/>
          <w:color w:val="000000" w:themeColor="text1"/>
          <w:sz w:val="20"/>
          <w:szCs w:val="20"/>
        </w:rPr>
        <w:t xml:space="preserve">Koriščenje sredstev bo možno </w:t>
      </w:r>
      <w:r w:rsidR="00EF5259" w:rsidRPr="00B914C5">
        <w:rPr>
          <w:rFonts w:cs="Arial"/>
          <w:color w:val="000000" w:themeColor="text1"/>
          <w:sz w:val="20"/>
          <w:szCs w:val="20"/>
        </w:rPr>
        <w:t>v letu 2018</w:t>
      </w:r>
      <w:r w:rsidR="007449C1" w:rsidRPr="00B914C5">
        <w:rPr>
          <w:rFonts w:cs="Arial"/>
          <w:color w:val="000000" w:themeColor="text1"/>
          <w:sz w:val="20"/>
          <w:szCs w:val="20"/>
        </w:rPr>
        <w:t xml:space="preserve"> in 2019</w:t>
      </w:r>
      <w:r w:rsidR="003E4EC3" w:rsidRPr="00B914C5">
        <w:rPr>
          <w:rFonts w:cs="Arial"/>
          <w:color w:val="000000" w:themeColor="text1"/>
          <w:sz w:val="20"/>
          <w:szCs w:val="20"/>
        </w:rPr>
        <w:t>.</w:t>
      </w:r>
    </w:p>
    <w:p w:rsidR="003E4EC3" w:rsidRPr="00B914C5" w:rsidRDefault="003E4EC3" w:rsidP="003E4EC3">
      <w:pPr>
        <w:tabs>
          <w:tab w:val="num" w:pos="720"/>
        </w:tabs>
        <w:jc w:val="both"/>
        <w:rPr>
          <w:rFonts w:cs="Arial"/>
          <w:color w:val="000000" w:themeColor="text1"/>
          <w:sz w:val="20"/>
          <w:szCs w:val="20"/>
        </w:rPr>
      </w:pPr>
    </w:p>
    <w:p w:rsidR="00017A2F" w:rsidRPr="00B914C5" w:rsidRDefault="00017A2F" w:rsidP="00017A2F">
      <w:pPr>
        <w:tabs>
          <w:tab w:val="num" w:pos="720"/>
        </w:tabs>
        <w:jc w:val="both"/>
        <w:rPr>
          <w:rFonts w:cs="Arial"/>
          <w:color w:val="000000" w:themeColor="text1"/>
          <w:sz w:val="20"/>
          <w:szCs w:val="20"/>
        </w:rPr>
      </w:pPr>
      <w:bookmarkStart w:id="26" w:name="_Hlk520281434"/>
      <w:r w:rsidRPr="00B914C5">
        <w:rPr>
          <w:rFonts w:cs="Arial"/>
          <w:color w:val="000000" w:themeColor="text1"/>
          <w:sz w:val="20"/>
          <w:szCs w:val="20"/>
        </w:rPr>
        <w:t xml:space="preserve">Obdobje upravičenosti stroškov in izdatkov </w:t>
      </w:r>
      <w:r w:rsidR="00B60673" w:rsidRPr="00B914C5">
        <w:rPr>
          <w:rFonts w:cs="Arial"/>
          <w:color w:val="000000" w:themeColor="text1"/>
          <w:sz w:val="20"/>
          <w:szCs w:val="20"/>
        </w:rPr>
        <w:t>prične</w:t>
      </w:r>
      <w:r w:rsidR="009271DE">
        <w:rPr>
          <w:rFonts w:cs="Arial"/>
          <w:color w:val="000000" w:themeColor="text1"/>
          <w:sz w:val="20"/>
          <w:szCs w:val="20"/>
        </w:rPr>
        <w:t xml:space="preserve"> teči</w:t>
      </w:r>
      <w:r w:rsidR="004A25AC" w:rsidRPr="00B914C5">
        <w:rPr>
          <w:rFonts w:cs="Arial"/>
          <w:color w:val="000000" w:themeColor="text1"/>
          <w:sz w:val="20"/>
          <w:szCs w:val="20"/>
        </w:rPr>
        <w:t xml:space="preserve"> </w:t>
      </w:r>
      <w:r w:rsidR="009271DE">
        <w:rPr>
          <w:rFonts w:cs="Arial"/>
          <w:color w:val="000000" w:themeColor="text1"/>
          <w:sz w:val="20"/>
          <w:szCs w:val="20"/>
        </w:rPr>
        <w:t>od</w:t>
      </w:r>
      <w:r w:rsidR="007449C1" w:rsidRPr="00B914C5">
        <w:rPr>
          <w:rFonts w:cs="Arial"/>
          <w:color w:val="000000" w:themeColor="text1"/>
          <w:sz w:val="20"/>
          <w:szCs w:val="20"/>
        </w:rPr>
        <w:t xml:space="preserve"> </w:t>
      </w:r>
      <w:r w:rsidR="009271DE">
        <w:rPr>
          <w:rFonts w:cs="Arial"/>
          <w:color w:val="000000" w:themeColor="text1"/>
          <w:sz w:val="20"/>
          <w:szCs w:val="20"/>
        </w:rPr>
        <w:t>1.1.2018</w:t>
      </w:r>
      <w:r w:rsidR="007449C1" w:rsidRPr="00B914C5">
        <w:rPr>
          <w:rFonts w:cs="Arial"/>
          <w:color w:val="000000" w:themeColor="text1"/>
          <w:sz w:val="20"/>
          <w:szCs w:val="20"/>
        </w:rPr>
        <w:t xml:space="preserve"> </w:t>
      </w:r>
      <w:r w:rsidR="00B60673" w:rsidRPr="00B914C5">
        <w:rPr>
          <w:rFonts w:cs="Arial"/>
          <w:color w:val="000000" w:themeColor="text1"/>
          <w:sz w:val="20"/>
          <w:szCs w:val="20"/>
        </w:rPr>
        <w:t xml:space="preserve">in traja do </w:t>
      </w:r>
      <w:bookmarkStart w:id="27" w:name="_Hlk520293178"/>
      <w:r w:rsidR="00064786" w:rsidRPr="00B914C5">
        <w:rPr>
          <w:rFonts w:cs="Arial"/>
          <w:color w:val="000000" w:themeColor="text1"/>
          <w:sz w:val="20"/>
          <w:szCs w:val="20"/>
        </w:rPr>
        <w:t>1</w:t>
      </w:r>
      <w:r w:rsidR="00EF5259" w:rsidRPr="00B914C5">
        <w:rPr>
          <w:rFonts w:cs="Arial"/>
          <w:color w:val="000000" w:themeColor="text1"/>
          <w:sz w:val="20"/>
          <w:szCs w:val="20"/>
        </w:rPr>
        <w:t>9</w:t>
      </w:r>
      <w:r w:rsidR="00B60673" w:rsidRPr="00B914C5">
        <w:rPr>
          <w:rFonts w:cs="Arial"/>
          <w:color w:val="000000" w:themeColor="text1"/>
          <w:sz w:val="20"/>
          <w:szCs w:val="20"/>
        </w:rPr>
        <w:t>.11.201</w:t>
      </w:r>
      <w:r w:rsidR="00EF5259" w:rsidRPr="00B914C5">
        <w:rPr>
          <w:rFonts w:cs="Arial"/>
          <w:color w:val="000000" w:themeColor="text1"/>
          <w:sz w:val="20"/>
          <w:szCs w:val="20"/>
        </w:rPr>
        <w:t>8</w:t>
      </w:r>
      <w:r w:rsidR="007449C1" w:rsidRPr="00B914C5">
        <w:rPr>
          <w:rFonts w:cs="Arial"/>
          <w:color w:val="000000" w:themeColor="text1"/>
          <w:sz w:val="20"/>
          <w:szCs w:val="20"/>
        </w:rPr>
        <w:t xml:space="preserve"> </w:t>
      </w:r>
      <w:bookmarkEnd w:id="27"/>
      <w:r w:rsidR="007449C1" w:rsidRPr="00B914C5">
        <w:rPr>
          <w:rFonts w:cs="Arial"/>
          <w:color w:val="000000" w:themeColor="text1"/>
          <w:sz w:val="20"/>
          <w:szCs w:val="20"/>
        </w:rPr>
        <w:t xml:space="preserve">za izplačila sredstev v letu 2018 in od 20.11.2018 do </w:t>
      </w:r>
      <w:bookmarkStart w:id="28" w:name="_Hlk520293214"/>
      <w:r w:rsidR="007449C1" w:rsidRPr="00B914C5">
        <w:rPr>
          <w:rFonts w:cs="Arial"/>
          <w:color w:val="000000" w:themeColor="text1"/>
          <w:sz w:val="20"/>
          <w:szCs w:val="20"/>
        </w:rPr>
        <w:t xml:space="preserve">15.5.2019 </w:t>
      </w:r>
      <w:bookmarkEnd w:id="28"/>
      <w:r w:rsidR="007449C1" w:rsidRPr="00B914C5">
        <w:rPr>
          <w:rFonts w:cs="Arial"/>
          <w:color w:val="000000" w:themeColor="text1"/>
          <w:sz w:val="20"/>
          <w:szCs w:val="20"/>
        </w:rPr>
        <w:t>za izplačila sredstev v letu 2019.</w:t>
      </w:r>
      <w:r w:rsidR="00B60673" w:rsidRPr="00B914C5">
        <w:rPr>
          <w:rFonts w:cs="Arial"/>
          <w:color w:val="000000" w:themeColor="text1"/>
          <w:sz w:val="20"/>
          <w:szCs w:val="20"/>
        </w:rPr>
        <w:t xml:space="preserve"> </w:t>
      </w:r>
    </w:p>
    <w:bookmarkEnd w:id="26"/>
    <w:p w:rsidR="00B60673" w:rsidRPr="00B914C5" w:rsidRDefault="00B60673" w:rsidP="00B60673">
      <w:pPr>
        <w:autoSpaceDE w:val="0"/>
        <w:autoSpaceDN w:val="0"/>
        <w:adjustRightInd w:val="0"/>
        <w:rPr>
          <w:rFonts w:cs="Arial"/>
          <w:color w:val="000000" w:themeColor="text1"/>
          <w:sz w:val="20"/>
          <w:szCs w:val="20"/>
        </w:rPr>
      </w:pPr>
    </w:p>
    <w:p w:rsidR="00B60673" w:rsidRPr="00B914C5" w:rsidRDefault="00B60673" w:rsidP="00467F43">
      <w:pPr>
        <w:autoSpaceDE w:val="0"/>
        <w:autoSpaceDN w:val="0"/>
        <w:adjustRightInd w:val="0"/>
        <w:jc w:val="both"/>
        <w:rPr>
          <w:rFonts w:cs="Arial"/>
          <w:color w:val="000000" w:themeColor="text1"/>
          <w:sz w:val="20"/>
          <w:szCs w:val="20"/>
        </w:rPr>
      </w:pPr>
      <w:r w:rsidRPr="00B914C5">
        <w:rPr>
          <w:rFonts w:cs="Arial"/>
          <w:color w:val="000000" w:themeColor="text1"/>
          <w:sz w:val="20"/>
          <w:szCs w:val="20"/>
        </w:rPr>
        <w:t>Do sofinanciranja bodo upravičene aktivnosti, ki bodo izvedene in plačane znotraj obdobja upravičenosti</w:t>
      </w:r>
      <w:r w:rsidR="007449C1" w:rsidRPr="00B914C5">
        <w:rPr>
          <w:rFonts w:cs="Arial"/>
          <w:color w:val="000000" w:themeColor="text1"/>
          <w:sz w:val="20"/>
          <w:szCs w:val="20"/>
        </w:rPr>
        <w:t xml:space="preserve"> po posameznih letih</w:t>
      </w:r>
      <w:r w:rsidRPr="00B914C5">
        <w:rPr>
          <w:rFonts w:cs="Arial"/>
          <w:color w:val="000000" w:themeColor="text1"/>
          <w:sz w:val="20"/>
          <w:szCs w:val="20"/>
        </w:rPr>
        <w:t>.</w:t>
      </w:r>
    </w:p>
    <w:p w:rsidR="00B60673" w:rsidRPr="00B914C5" w:rsidRDefault="00B60673" w:rsidP="00B60673">
      <w:pPr>
        <w:autoSpaceDE w:val="0"/>
        <w:autoSpaceDN w:val="0"/>
        <w:adjustRightInd w:val="0"/>
        <w:rPr>
          <w:rFonts w:cs="Arial"/>
          <w:color w:val="000000" w:themeColor="text1"/>
          <w:sz w:val="20"/>
          <w:szCs w:val="20"/>
        </w:rPr>
      </w:pPr>
    </w:p>
    <w:p w:rsidR="00721C73" w:rsidRPr="00B914C5" w:rsidRDefault="00721C73" w:rsidP="00721C73">
      <w:pPr>
        <w:pStyle w:val="TEKST"/>
        <w:rPr>
          <w:rFonts w:ascii="Arial Narrow" w:eastAsia="MS Mincho" w:hAnsi="Arial Narrow" w:cs="Arial"/>
          <w:color w:val="000000" w:themeColor="text1"/>
          <w:sz w:val="20"/>
          <w:szCs w:val="20"/>
          <w:lang w:eastAsia="en-US"/>
        </w:rPr>
      </w:pPr>
      <w:r w:rsidRPr="00B914C5">
        <w:rPr>
          <w:rFonts w:ascii="Arial Narrow" w:hAnsi="Arial Narrow" w:cs="Arial"/>
          <w:color w:val="000000" w:themeColor="text1"/>
          <w:sz w:val="20"/>
          <w:szCs w:val="20"/>
        </w:rPr>
        <w:lastRenderedPageBreak/>
        <w:t xml:space="preserve">Osnova za izplačilo sredstev po tem javnem </w:t>
      </w:r>
      <w:r w:rsidR="00C24278" w:rsidRPr="00B914C5">
        <w:rPr>
          <w:rFonts w:ascii="Arial Narrow" w:hAnsi="Arial Narrow" w:cs="Arial"/>
          <w:color w:val="000000" w:themeColor="text1"/>
          <w:sz w:val="20"/>
          <w:szCs w:val="20"/>
        </w:rPr>
        <w:t>poziv</w:t>
      </w:r>
      <w:r w:rsidR="007449C1" w:rsidRPr="00B914C5">
        <w:rPr>
          <w:rFonts w:ascii="Arial Narrow" w:hAnsi="Arial Narrow" w:cs="Arial"/>
          <w:color w:val="000000" w:themeColor="text1"/>
          <w:sz w:val="20"/>
          <w:szCs w:val="20"/>
        </w:rPr>
        <w:t xml:space="preserve">u </w:t>
      </w:r>
      <w:r w:rsidRPr="00B914C5">
        <w:rPr>
          <w:rFonts w:ascii="Arial Narrow" w:hAnsi="Arial Narrow" w:cs="Arial"/>
          <w:color w:val="000000" w:themeColor="text1"/>
          <w:sz w:val="20"/>
          <w:szCs w:val="20"/>
        </w:rPr>
        <w:t xml:space="preserve">je s strani </w:t>
      </w:r>
      <w:r w:rsidR="009D2A19" w:rsidRPr="00B914C5">
        <w:rPr>
          <w:rFonts w:ascii="Arial Narrow" w:hAnsi="Arial Narrow" w:cs="Arial"/>
          <w:color w:val="000000" w:themeColor="text1"/>
          <w:sz w:val="20"/>
          <w:szCs w:val="20"/>
        </w:rPr>
        <w:t>SPIRIT Slovenija</w:t>
      </w:r>
      <w:r w:rsidRPr="00B914C5">
        <w:rPr>
          <w:rFonts w:ascii="Arial Narrow" w:hAnsi="Arial Narrow" w:cs="Arial"/>
          <w:color w:val="000000" w:themeColor="text1"/>
          <w:sz w:val="20"/>
          <w:szCs w:val="20"/>
        </w:rPr>
        <w:t xml:space="preserve"> potrjen zahtevek za izplačilo, ki ga </w:t>
      </w:r>
      <w:r w:rsidR="00E11E98" w:rsidRPr="00B914C5">
        <w:rPr>
          <w:rFonts w:ascii="Arial Narrow" w:hAnsi="Arial Narrow" w:cs="Arial"/>
          <w:color w:val="000000" w:themeColor="text1"/>
          <w:sz w:val="20"/>
          <w:szCs w:val="20"/>
        </w:rPr>
        <w:t xml:space="preserve">pravočasno </w:t>
      </w:r>
      <w:r w:rsidRPr="00B914C5">
        <w:rPr>
          <w:rFonts w:ascii="Arial Narrow" w:hAnsi="Arial Narrow" w:cs="Arial"/>
          <w:color w:val="000000" w:themeColor="text1"/>
          <w:sz w:val="20"/>
          <w:szCs w:val="20"/>
        </w:rPr>
        <w:t>posreduje upravičenec.</w:t>
      </w:r>
      <w:r w:rsidR="00AC7218">
        <w:rPr>
          <w:rFonts w:ascii="Arial Narrow" w:hAnsi="Arial Narrow" w:cs="Arial"/>
          <w:color w:val="000000" w:themeColor="text1"/>
          <w:sz w:val="20"/>
          <w:szCs w:val="20"/>
        </w:rPr>
        <w:t xml:space="preserve"> </w:t>
      </w:r>
      <w:r w:rsidRPr="00B914C5">
        <w:rPr>
          <w:rFonts w:ascii="Arial Narrow" w:hAnsi="Arial Narrow" w:cs="Arial"/>
          <w:color w:val="000000" w:themeColor="text1"/>
          <w:sz w:val="20"/>
          <w:szCs w:val="20"/>
        </w:rPr>
        <w:t xml:space="preserve"> </w:t>
      </w:r>
      <w:r w:rsidR="00AC7218">
        <w:rPr>
          <w:rFonts w:ascii="Arial Narrow" w:hAnsi="Arial Narrow" w:cs="Arial"/>
          <w:color w:val="000000" w:themeColor="text1"/>
          <w:sz w:val="20"/>
          <w:szCs w:val="20"/>
        </w:rPr>
        <w:t>V primeru, da upravičenec zahtevek za izplačilo posreduje z zamudo se tak zahtevek zavrne, upravičenec pa izgubi pravico koriščenja sredstev v tistem letu.</w:t>
      </w:r>
    </w:p>
    <w:p w:rsidR="00721C73" w:rsidRPr="00B914C5" w:rsidRDefault="00721C73" w:rsidP="00721C73">
      <w:pPr>
        <w:autoSpaceDE w:val="0"/>
        <w:autoSpaceDN w:val="0"/>
        <w:adjustRightInd w:val="0"/>
        <w:jc w:val="both"/>
        <w:rPr>
          <w:rFonts w:cs="Arial"/>
          <w:color w:val="000000" w:themeColor="text1"/>
          <w:sz w:val="20"/>
          <w:szCs w:val="20"/>
        </w:rPr>
      </w:pPr>
    </w:p>
    <w:p w:rsidR="00721C73" w:rsidRPr="00B914C5" w:rsidRDefault="00721C73" w:rsidP="00044178">
      <w:pPr>
        <w:autoSpaceDE w:val="0"/>
        <w:autoSpaceDN w:val="0"/>
        <w:adjustRightInd w:val="0"/>
        <w:jc w:val="both"/>
        <w:rPr>
          <w:rFonts w:cs="Arial"/>
          <w:color w:val="000000" w:themeColor="text1"/>
          <w:sz w:val="20"/>
          <w:szCs w:val="20"/>
        </w:rPr>
      </w:pPr>
      <w:r w:rsidRPr="00B914C5">
        <w:rPr>
          <w:rFonts w:cs="Arial"/>
          <w:color w:val="000000" w:themeColor="text1"/>
          <w:sz w:val="20"/>
          <w:szCs w:val="20"/>
        </w:rPr>
        <w:t xml:space="preserve">Upravičenec dokazuje upravičenost stroškov z ustreznimi dokazili, ki jih je potrebno predložiti v skladu z določbami </w:t>
      </w:r>
      <w:r w:rsidR="00822275" w:rsidRPr="00B914C5">
        <w:rPr>
          <w:rFonts w:cs="Arial"/>
          <w:color w:val="000000" w:themeColor="text1"/>
          <w:sz w:val="20"/>
          <w:szCs w:val="20"/>
        </w:rPr>
        <w:t xml:space="preserve">javnega </w:t>
      </w:r>
      <w:r w:rsidR="00C24278" w:rsidRPr="00B914C5">
        <w:rPr>
          <w:rFonts w:cs="Arial"/>
          <w:color w:val="000000" w:themeColor="text1"/>
          <w:sz w:val="20"/>
          <w:szCs w:val="20"/>
        </w:rPr>
        <w:t>poziv</w:t>
      </w:r>
      <w:r w:rsidR="007449C1" w:rsidRPr="00B914C5">
        <w:rPr>
          <w:rFonts w:cs="Arial"/>
          <w:color w:val="000000" w:themeColor="text1"/>
          <w:sz w:val="20"/>
          <w:szCs w:val="20"/>
        </w:rPr>
        <w:t xml:space="preserve">a </w:t>
      </w:r>
      <w:r w:rsidR="00822275" w:rsidRPr="00B914C5">
        <w:rPr>
          <w:rFonts w:cs="Arial"/>
          <w:color w:val="000000" w:themeColor="text1"/>
          <w:sz w:val="20"/>
          <w:szCs w:val="20"/>
        </w:rPr>
        <w:t xml:space="preserve"> in </w:t>
      </w:r>
      <w:r w:rsidRPr="00B914C5">
        <w:rPr>
          <w:rFonts w:cs="Arial"/>
          <w:color w:val="000000" w:themeColor="text1"/>
          <w:sz w:val="20"/>
          <w:szCs w:val="20"/>
        </w:rPr>
        <w:t>dokumentacije</w:t>
      </w:r>
      <w:r w:rsidR="007449C1" w:rsidRPr="00B914C5">
        <w:rPr>
          <w:rFonts w:cs="Arial"/>
          <w:color w:val="000000" w:themeColor="text1"/>
          <w:sz w:val="20"/>
          <w:szCs w:val="20"/>
        </w:rPr>
        <w:t xml:space="preserve"> </w:t>
      </w:r>
      <w:r w:rsidR="00C24278" w:rsidRPr="00B914C5">
        <w:rPr>
          <w:rFonts w:cs="Arial"/>
          <w:color w:val="000000" w:themeColor="text1"/>
          <w:sz w:val="20"/>
          <w:szCs w:val="20"/>
        </w:rPr>
        <w:t>poziv</w:t>
      </w:r>
      <w:r w:rsidR="007449C1" w:rsidRPr="00B914C5">
        <w:rPr>
          <w:rFonts w:cs="Arial"/>
          <w:color w:val="000000" w:themeColor="text1"/>
          <w:sz w:val="20"/>
          <w:szCs w:val="20"/>
        </w:rPr>
        <w:t>a</w:t>
      </w:r>
      <w:r w:rsidRPr="00B914C5">
        <w:rPr>
          <w:rFonts w:cs="Arial"/>
          <w:color w:val="000000" w:themeColor="text1"/>
          <w:sz w:val="20"/>
          <w:szCs w:val="20"/>
        </w:rPr>
        <w:t>.</w:t>
      </w:r>
    </w:p>
    <w:p w:rsidR="00721C73" w:rsidRPr="00B914C5" w:rsidRDefault="00721C73" w:rsidP="00044178">
      <w:pPr>
        <w:pStyle w:val="TEKST"/>
        <w:rPr>
          <w:rFonts w:ascii="Arial Narrow" w:eastAsia="MS Mincho" w:hAnsi="Arial Narrow" w:cs="Arial"/>
          <w:color w:val="000000" w:themeColor="text1"/>
          <w:sz w:val="20"/>
          <w:szCs w:val="20"/>
          <w:lang w:eastAsia="en-US"/>
        </w:rPr>
      </w:pPr>
    </w:p>
    <w:p w:rsidR="00721C73" w:rsidRPr="00B914C5" w:rsidRDefault="00822275" w:rsidP="00044178">
      <w:pPr>
        <w:pStyle w:val="TEKST"/>
        <w:rPr>
          <w:rFonts w:ascii="Arial Narrow" w:eastAsia="MS Mincho" w:hAnsi="Arial Narrow" w:cs="Arial"/>
          <w:color w:val="000000" w:themeColor="text1"/>
          <w:sz w:val="20"/>
          <w:szCs w:val="20"/>
          <w:lang w:eastAsia="en-US"/>
        </w:rPr>
      </w:pPr>
      <w:r w:rsidRPr="00B914C5">
        <w:rPr>
          <w:rFonts w:ascii="Arial Narrow" w:eastAsia="MS Mincho" w:hAnsi="Arial Narrow" w:cs="Arial"/>
          <w:color w:val="000000" w:themeColor="text1"/>
          <w:sz w:val="20"/>
          <w:szCs w:val="20"/>
          <w:lang w:eastAsia="en-US"/>
        </w:rPr>
        <w:t xml:space="preserve">Roki in obdobja poročanja ter izdaje zahtevkov za izplačilo so podrobno opredeljeni v </w:t>
      </w:r>
      <w:r w:rsidR="0081097F" w:rsidRPr="00B914C5">
        <w:rPr>
          <w:rFonts w:ascii="Arial Narrow" w:eastAsia="MS Mincho" w:hAnsi="Arial Narrow" w:cs="Arial"/>
          <w:color w:val="000000" w:themeColor="text1"/>
          <w:sz w:val="20"/>
          <w:szCs w:val="20"/>
          <w:lang w:eastAsia="en-US"/>
        </w:rPr>
        <w:t xml:space="preserve">obrazcu št. </w:t>
      </w:r>
      <w:r w:rsidR="00320B50">
        <w:rPr>
          <w:rFonts w:ascii="Arial Narrow" w:eastAsia="MS Mincho" w:hAnsi="Arial Narrow" w:cs="Arial"/>
          <w:color w:val="000000" w:themeColor="text1"/>
          <w:sz w:val="20"/>
          <w:szCs w:val="20"/>
          <w:lang w:eastAsia="en-US"/>
        </w:rPr>
        <w:t>5</w:t>
      </w:r>
      <w:r w:rsidR="0081097F" w:rsidRPr="00B914C5">
        <w:rPr>
          <w:rFonts w:ascii="Arial Narrow" w:eastAsia="MS Mincho" w:hAnsi="Arial Narrow" w:cs="Arial"/>
          <w:color w:val="000000" w:themeColor="text1"/>
          <w:sz w:val="20"/>
          <w:szCs w:val="20"/>
          <w:lang w:eastAsia="en-US"/>
        </w:rPr>
        <w:t xml:space="preserve"> »</w:t>
      </w:r>
      <w:r w:rsidR="001B7798" w:rsidRPr="00B914C5">
        <w:rPr>
          <w:rFonts w:ascii="Arial Narrow" w:eastAsia="MS Mincho" w:hAnsi="Arial Narrow" w:cs="Arial"/>
          <w:color w:val="000000" w:themeColor="text1"/>
          <w:sz w:val="20"/>
          <w:szCs w:val="20"/>
          <w:lang w:eastAsia="en-US"/>
        </w:rPr>
        <w:t xml:space="preserve">Vzorec </w:t>
      </w:r>
      <w:r w:rsidRPr="00B914C5">
        <w:rPr>
          <w:rFonts w:ascii="Arial Narrow" w:eastAsia="MS Mincho" w:hAnsi="Arial Narrow" w:cs="Arial"/>
          <w:color w:val="000000" w:themeColor="text1"/>
          <w:sz w:val="20"/>
          <w:szCs w:val="20"/>
          <w:lang w:eastAsia="en-US"/>
        </w:rPr>
        <w:t>pogodbe</w:t>
      </w:r>
      <w:r w:rsidR="0081097F" w:rsidRPr="00B914C5">
        <w:rPr>
          <w:rFonts w:ascii="Arial Narrow" w:eastAsia="MS Mincho" w:hAnsi="Arial Narrow" w:cs="Arial"/>
          <w:color w:val="000000" w:themeColor="text1"/>
          <w:sz w:val="20"/>
          <w:szCs w:val="20"/>
          <w:lang w:eastAsia="en-US"/>
        </w:rPr>
        <w:t>«</w:t>
      </w:r>
      <w:r w:rsidRPr="00B914C5">
        <w:rPr>
          <w:rFonts w:ascii="Arial Narrow" w:eastAsia="MS Mincho" w:hAnsi="Arial Narrow" w:cs="Arial"/>
          <w:color w:val="000000" w:themeColor="text1"/>
          <w:sz w:val="20"/>
          <w:szCs w:val="20"/>
          <w:lang w:eastAsia="en-US"/>
        </w:rPr>
        <w:t>, ki je del dokumentacije</w:t>
      </w:r>
      <w:r w:rsidR="007449C1" w:rsidRPr="00B914C5">
        <w:rPr>
          <w:rFonts w:ascii="Arial Narrow" w:eastAsia="MS Mincho" w:hAnsi="Arial Narrow" w:cs="Arial"/>
          <w:color w:val="000000" w:themeColor="text1"/>
          <w:sz w:val="20"/>
          <w:szCs w:val="20"/>
          <w:lang w:eastAsia="en-US"/>
        </w:rPr>
        <w:t xml:space="preserve"> </w:t>
      </w:r>
      <w:r w:rsidR="00C24278" w:rsidRPr="00B914C5">
        <w:rPr>
          <w:rFonts w:ascii="Arial Narrow" w:eastAsia="MS Mincho" w:hAnsi="Arial Narrow" w:cs="Arial"/>
          <w:color w:val="000000" w:themeColor="text1"/>
          <w:sz w:val="20"/>
          <w:szCs w:val="20"/>
          <w:lang w:eastAsia="en-US"/>
        </w:rPr>
        <w:t>poziv</w:t>
      </w:r>
      <w:r w:rsidR="007449C1" w:rsidRPr="00B914C5">
        <w:rPr>
          <w:rFonts w:ascii="Arial Narrow" w:eastAsia="MS Mincho" w:hAnsi="Arial Narrow" w:cs="Arial"/>
          <w:color w:val="000000" w:themeColor="text1"/>
          <w:sz w:val="20"/>
          <w:szCs w:val="20"/>
          <w:lang w:eastAsia="en-US"/>
        </w:rPr>
        <w:t>a</w:t>
      </w:r>
      <w:r w:rsidRPr="00B914C5">
        <w:rPr>
          <w:rFonts w:ascii="Arial Narrow" w:eastAsia="MS Mincho" w:hAnsi="Arial Narrow" w:cs="Arial"/>
          <w:color w:val="000000" w:themeColor="text1"/>
          <w:sz w:val="20"/>
          <w:szCs w:val="20"/>
          <w:lang w:eastAsia="en-US"/>
        </w:rPr>
        <w:t>.</w:t>
      </w:r>
    </w:p>
    <w:p w:rsidR="00721C73" w:rsidRPr="00B914C5" w:rsidRDefault="00721C73" w:rsidP="00044178">
      <w:pPr>
        <w:pStyle w:val="TEKST"/>
        <w:rPr>
          <w:rFonts w:ascii="Arial Narrow" w:eastAsia="MS Mincho" w:hAnsi="Arial Narrow" w:cs="Arial"/>
          <w:color w:val="000000" w:themeColor="text1"/>
          <w:sz w:val="20"/>
          <w:szCs w:val="20"/>
          <w:lang w:eastAsia="en-US"/>
        </w:rPr>
      </w:pPr>
    </w:p>
    <w:p w:rsidR="00B60673" w:rsidRPr="00B914C5" w:rsidRDefault="00721C73" w:rsidP="00044178">
      <w:pPr>
        <w:pStyle w:val="TEKST"/>
        <w:rPr>
          <w:rFonts w:ascii="Arial Narrow" w:eastAsia="MS Mincho" w:hAnsi="Arial Narrow" w:cs="Arial"/>
          <w:color w:val="000000" w:themeColor="text1"/>
          <w:sz w:val="20"/>
          <w:szCs w:val="20"/>
          <w:lang w:eastAsia="en-US"/>
        </w:rPr>
      </w:pPr>
      <w:r w:rsidRPr="00B914C5">
        <w:rPr>
          <w:rFonts w:ascii="Arial Narrow" w:eastAsia="MS Mincho" w:hAnsi="Arial Narrow" w:cs="Arial"/>
          <w:color w:val="000000" w:themeColor="text1"/>
          <w:sz w:val="20"/>
          <w:szCs w:val="20"/>
          <w:lang w:eastAsia="en-US"/>
        </w:rPr>
        <w:t xml:space="preserve">Zadnji rok za oddajo zahtevkov za izplačilo </w:t>
      </w:r>
      <w:r w:rsidR="007449C1" w:rsidRPr="00B914C5">
        <w:rPr>
          <w:rFonts w:ascii="Arial Narrow" w:eastAsia="MS Mincho" w:hAnsi="Arial Narrow" w:cs="Arial"/>
          <w:color w:val="000000" w:themeColor="text1"/>
          <w:sz w:val="20"/>
          <w:szCs w:val="20"/>
          <w:lang w:eastAsia="en-US"/>
        </w:rPr>
        <w:t xml:space="preserve">sredstev za leto 2018 je 19.11.2018 in za leto 2019 </w:t>
      </w:r>
      <w:r w:rsidRPr="00B914C5">
        <w:rPr>
          <w:rFonts w:ascii="Arial Narrow" w:eastAsia="MS Mincho" w:hAnsi="Arial Narrow" w:cs="Arial"/>
          <w:color w:val="000000" w:themeColor="text1"/>
          <w:sz w:val="20"/>
          <w:szCs w:val="20"/>
          <w:lang w:eastAsia="en-US"/>
        </w:rPr>
        <w:t xml:space="preserve">je </w:t>
      </w:r>
      <w:r w:rsidR="00064786" w:rsidRPr="00B914C5">
        <w:rPr>
          <w:rFonts w:ascii="Arial Narrow" w:eastAsia="MS Mincho" w:hAnsi="Arial Narrow" w:cs="Arial"/>
          <w:color w:val="000000" w:themeColor="text1"/>
          <w:sz w:val="20"/>
          <w:szCs w:val="20"/>
          <w:lang w:eastAsia="en-US"/>
        </w:rPr>
        <w:t>1</w:t>
      </w:r>
      <w:r w:rsidR="007449C1" w:rsidRPr="00B914C5">
        <w:rPr>
          <w:rFonts w:ascii="Arial Narrow" w:eastAsia="MS Mincho" w:hAnsi="Arial Narrow" w:cs="Arial"/>
          <w:color w:val="000000" w:themeColor="text1"/>
          <w:sz w:val="20"/>
          <w:szCs w:val="20"/>
          <w:lang w:eastAsia="en-US"/>
        </w:rPr>
        <w:t>5</w:t>
      </w:r>
      <w:r w:rsidRPr="00B914C5">
        <w:rPr>
          <w:rFonts w:ascii="Arial Narrow" w:eastAsia="MS Mincho" w:hAnsi="Arial Narrow" w:cs="Arial"/>
          <w:color w:val="000000" w:themeColor="text1"/>
          <w:sz w:val="20"/>
          <w:szCs w:val="20"/>
          <w:lang w:eastAsia="en-US"/>
        </w:rPr>
        <w:t>.</w:t>
      </w:r>
      <w:r w:rsidR="007449C1" w:rsidRPr="00B914C5">
        <w:rPr>
          <w:rFonts w:ascii="Arial Narrow" w:eastAsia="MS Mincho" w:hAnsi="Arial Narrow" w:cs="Arial"/>
          <w:color w:val="000000" w:themeColor="text1"/>
          <w:sz w:val="20"/>
          <w:szCs w:val="20"/>
          <w:lang w:eastAsia="en-US"/>
        </w:rPr>
        <w:t>5</w:t>
      </w:r>
      <w:r w:rsidRPr="00B914C5">
        <w:rPr>
          <w:rFonts w:ascii="Arial Narrow" w:eastAsia="MS Mincho" w:hAnsi="Arial Narrow" w:cs="Arial"/>
          <w:color w:val="000000" w:themeColor="text1"/>
          <w:sz w:val="20"/>
          <w:szCs w:val="20"/>
          <w:lang w:eastAsia="en-US"/>
        </w:rPr>
        <w:t>.201</w:t>
      </w:r>
      <w:r w:rsidR="007449C1" w:rsidRPr="00B914C5">
        <w:rPr>
          <w:rFonts w:ascii="Arial Narrow" w:eastAsia="MS Mincho" w:hAnsi="Arial Narrow" w:cs="Arial"/>
          <w:color w:val="000000" w:themeColor="text1"/>
          <w:sz w:val="20"/>
          <w:szCs w:val="20"/>
          <w:lang w:eastAsia="en-US"/>
        </w:rPr>
        <w:t>9</w:t>
      </w:r>
      <w:r w:rsidRPr="00B914C5">
        <w:rPr>
          <w:rFonts w:ascii="Arial Narrow" w:eastAsia="MS Mincho" w:hAnsi="Arial Narrow" w:cs="Arial"/>
          <w:color w:val="000000" w:themeColor="text1"/>
          <w:sz w:val="20"/>
          <w:szCs w:val="20"/>
          <w:lang w:eastAsia="en-US"/>
        </w:rPr>
        <w:t>.</w:t>
      </w:r>
    </w:p>
    <w:p w:rsidR="00721C73" w:rsidRPr="00B914C5" w:rsidRDefault="00721C73" w:rsidP="00044178">
      <w:pPr>
        <w:autoSpaceDE w:val="0"/>
        <w:autoSpaceDN w:val="0"/>
        <w:adjustRightInd w:val="0"/>
        <w:jc w:val="both"/>
        <w:rPr>
          <w:rFonts w:cs="Arial"/>
          <w:color w:val="000000" w:themeColor="text1"/>
          <w:sz w:val="20"/>
          <w:szCs w:val="20"/>
        </w:rPr>
      </w:pPr>
    </w:p>
    <w:p w:rsidR="00D121AB" w:rsidRPr="00B914C5" w:rsidRDefault="00B60673" w:rsidP="00044178">
      <w:pPr>
        <w:autoSpaceDE w:val="0"/>
        <w:autoSpaceDN w:val="0"/>
        <w:adjustRightInd w:val="0"/>
        <w:jc w:val="both"/>
        <w:rPr>
          <w:rFonts w:cs="Arial"/>
          <w:color w:val="000000" w:themeColor="text1"/>
          <w:sz w:val="20"/>
          <w:szCs w:val="20"/>
        </w:rPr>
      </w:pPr>
      <w:r w:rsidRPr="00B914C5">
        <w:rPr>
          <w:rFonts w:cs="Arial"/>
          <w:color w:val="000000" w:themeColor="text1"/>
          <w:sz w:val="20"/>
          <w:szCs w:val="20"/>
        </w:rPr>
        <w:t xml:space="preserve">Stroški, ki bodo nastali </w:t>
      </w:r>
      <w:r w:rsidR="007449C1" w:rsidRPr="00B914C5">
        <w:rPr>
          <w:rFonts w:cs="Arial"/>
          <w:color w:val="000000" w:themeColor="text1"/>
          <w:sz w:val="20"/>
          <w:szCs w:val="20"/>
        </w:rPr>
        <w:t>in ali</w:t>
      </w:r>
      <w:r w:rsidR="00E11E98" w:rsidRPr="00B914C5">
        <w:rPr>
          <w:rFonts w:cs="Arial"/>
          <w:color w:val="000000" w:themeColor="text1"/>
          <w:sz w:val="20"/>
          <w:szCs w:val="20"/>
        </w:rPr>
        <w:t xml:space="preserve"> bodo</w:t>
      </w:r>
      <w:r w:rsidR="007449C1" w:rsidRPr="00B914C5">
        <w:rPr>
          <w:rFonts w:cs="Arial"/>
          <w:color w:val="000000" w:themeColor="text1"/>
          <w:sz w:val="20"/>
          <w:szCs w:val="20"/>
        </w:rPr>
        <w:t xml:space="preserve"> plačani </w:t>
      </w:r>
      <w:r w:rsidRPr="00B914C5">
        <w:rPr>
          <w:rFonts w:cs="Arial"/>
          <w:color w:val="000000" w:themeColor="text1"/>
          <w:sz w:val="20"/>
          <w:szCs w:val="20"/>
        </w:rPr>
        <w:t>po zadnjem roku za prispetje zahtevka za izplačilo na SPIRIT Slovenija, se ne morejo uveljavljati kot upravičeni in ne bodo priznani za sofinanciranje.</w:t>
      </w:r>
    </w:p>
    <w:p w:rsidR="00FE406A" w:rsidRPr="00B914C5" w:rsidRDefault="00FE406A" w:rsidP="00044178">
      <w:pPr>
        <w:jc w:val="both"/>
        <w:rPr>
          <w:rFonts w:cs="Arial"/>
          <w:color w:val="000000" w:themeColor="text1"/>
          <w:sz w:val="20"/>
          <w:szCs w:val="20"/>
        </w:rPr>
      </w:pPr>
    </w:p>
    <w:p w:rsidR="00CE490C" w:rsidRPr="00B914C5" w:rsidRDefault="00CE490C" w:rsidP="00044178">
      <w:pPr>
        <w:jc w:val="both"/>
        <w:rPr>
          <w:rFonts w:cs="Arial"/>
          <w:color w:val="000000" w:themeColor="text1"/>
          <w:sz w:val="20"/>
          <w:szCs w:val="20"/>
        </w:rPr>
      </w:pPr>
    </w:p>
    <w:p w:rsidR="00CB5D9C" w:rsidRPr="00B914C5" w:rsidRDefault="00343461" w:rsidP="00044178">
      <w:pPr>
        <w:pStyle w:val="Odstavekseznama"/>
        <w:numPr>
          <w:ilvl w:val="0"/>
          <w:numId w:val="3"/>
        </w:numPr>
        <w:ind w:left="0" w:firstLine="0"/>
        <w:jc w:val="both"/>
        <w:rPr>
          <w:rFonts w:cs="Arial"/>
          <w:b/>
          <w:color w:val="000000" w:themeColor="text1"/>
          <w:sz w:val="20"/>
          <w:szCs w:val="20"/>
        </w:rPr>
      </w:pPr>
      <w:r w:rsidRPr="00B914C5">
        <w:rPr>
          <w:rFonts w:cs="Arial"/>
          <w:b/>
          <w:color w:val="000000" w:themeColor="text1"/>
          <w:sz w:val="20"/>
          <w:szCs w:val="20"/>
        </w:rPr>
        <w:t>Upravičeni stroški</w:t>
      </w:r>
      <w:r w:rsidR="00420A81" w:rsidRPr="00B914C5">
        <w:rPr>
          <w:rFonts w:cs="Arial"/>
          <w:b/>
          <w:color w:val="000000" w:themeColor="text1"/>
          <w:sz w:val="20"/>
          <w:szCs w:val="20"/>
        </w:rPr>
        <w:t xml:space="preserve"> </w:t>
      </w:r>
      <w:r w:rsidR="001070A2" w:rsidRPr="00B914C5">
        <w:rPr>
          <w:rFonts w:cs="Arial"/>
          <w:b/>
          <w:color w:val="000000" w:themeColor="text1"/>
          <w:sz w:val="20"/>
          <w:szCs w:val="20"/>
        </w:rPr>
        <w:t xml:space="preserve">in upravičene skupine </w:t>
      </w:r>
    </w:p>
    <w:p w:rsidR="00F83419" w:rsidRPr="00B914C5" w:rsidRDefault="00F83419" w:rsidP="00044178">
      <w:pPr>
        <w:jc w:val="both"/>
        <w:rPr>
          <w:rFonts w:cs="Arial"/>
          <w:b/>
          <w:color w:val="000000" w:themeColor="text1"/>
          <w:sz w:val="20"/>
          <w:szCs w:val="20"/>
        </w:rPr>
      </w:pPr>
    </w:p>
    <w:p w:rsidR="00BF3B56" w:rsidRPr="00B914C5" w:rsidRDefault="00BF3B56" w:rsidP="00044178">
      <w:pPr>
        <w:widowControl w:val="0"/>
        <w:jc w:val="both"/>
        <w:rPr>
          <w:rFonts w:eastAsia="Calibri" w:cs="Arial"/>
          <w:color w:val="000000" w:themeColor="text1"/>
          <w:sz w:val="20"/>
          <w:szCs w:val="20"/>
        </w:rPr>
      </w:pPr>
      <w:r w:rsidRPr="00B914C5">
        <w:rPr>
          <w:rFonts w:eastAsia="Calibri" w:cs="Arial"/>
          <w:color w:val="000000" w:themeColor="text1"/>
          <w:sz w:val="20"/>
          <w:szCs w:val="20"/>
        </w:rPr>
        <w:t>Upravičeni stroški, ki so predmet sofinanciranja, so:</w:t>
      </w:r>
    </w:p>
    <w:p w:rsidR="00021056" w:rsidRPr="00B914C5" w:rsidRDefault="00021056" w:rsidP="00044178">
      <w:pPr>
        <w:widowControl w:val="0"/>
        <w:jc w:val="both"/>
        <w:rPr>
          <w:rFonts w:eastAsia="Calibri" w:cs="Arial"/>
          <w:color w:val="000000" w:themeColor="text1"/>
          <w:sz w:val="20"/>
          <w:szCs w:val="20"/>
        </w:rPr>
      </w:pPr>
      <w:bookmarkStart w:id="29" w:name="_Hlk521661285"/>
    </w:p>
    <w:p w:rsidR="00205FFF" w:rsidRPr="00B914C5" w:rsidRDefault="00205FFF" w:rsidP="00044178">
      <w:pPr>
        <w:pStyle w:val="Odstavekseznama"/>
        <w:numPr>
          <w:ilvl w:val="0"/>
          <w:numId w:val="5"/>
        </w:numPr>
        <w:spacing w:after="160" w:line="259" w:lineRule="auto"/>
        <w:jc w:val="both"/>
        <w:rPr>
          <w:rFonts w:cs="Arial"/>
          <w:color w:val="000000" w:themeColor="text1"/>
          <w:sz w:val="20"/>
          <w:szCs w:val="20"/>
        </w:rPr>
      </w:pPr>
      <w:bookmarkStart w:id="30" w:name="_Hlk520292843"/>
      <w:r w:rsidRPr="00B914C5">
        <w:rPr>
          <w:rFonts w:cs="Arial"/>
          <w:color w:val="000000" w:themeColor="text1"/>
          <w:sz w:val="20"/>
          <w:szCs w:val="20"/>
        </w:rPr>
        <w:t xml:space="preserve">Svetovalna podpora pri izvedbi samoocene </w:t>
      </w:r>
      <w:r w:rsidR="00442A94" w:rsidRPr="00B914C5">
        <w:rPr>
          <w:rFonts w:cs="Arial"/>
          <w:color w:val="000000" w:themeColor="text1"/>
          <w:sz w:val="20"/>
          <w:szCs w:val="20"/>
        </w:rPr>
        <w:t xml:space="preserve">po </w:t>
      </w:r>
      <w:r w:rsidR="003E292F">
        <w:rPr>
          <w:rFonts w:cs="Arial"/>
          <w:color w:val="000000" w:themeColor="text1"/>
          <w:sz w:val="20"/>
          <w:szCs w:val="20"/>
        </w:rPr>
        <w:t>modelu</w:t>
      </w:r>
      <w:r w:rsidR="003E292F" w:rsidRPr="00B914C5">
        <w:rPr>
          <w:rFonts w:cs="Arial"/>
          <w:color w:val="000000" w:themeColor="text1"/>
          <w:sz w:val="20"/>
          <w:szCs w:val="20"/>
        </w:rPr>
        <w:t xml:space="preserve"> </w:t>
      </w:r>
      <w:r w:rsidR="00442A94" w:rsidRPr="00B914C5">
        <w:rPr>
          <w:rFonts w:cs="Arial"/>
          <w:color w:val="000000" w:themeColor="text1"/>
          <w:sz w:val="20"/>
          <w:szCs w:val="20"/>
        </w:rPr>
        <w:t xml:space="preserve">EFQM </w:t>
      </w:r>
      <w:r w:rsidRPr="00B914C5">
        <w:rPr>
          <w:rFonts w:cs="Arial"/>
          <w:color w:val="000000" w:themeColor="text1"/>
          <w:sz w:val="20"/>
          <w:szCs w:val="20"/>
        </w:rPr>
        <w:t>(hitri pregled) s pomočjo delavnice 8 ur</w:t>
      </w:r>
      <w:r w:rsidR="00044178">
        <w:rPr>
          <w:rFonts w:cs="Arial"/>
          <w:color w:val="000000" w:themeColor="text1"/>
          <w:sz w:val="20"/>
          <w:szCs w:val="20"/>
        </w:rPr>
        <w:t>;</w:t>
      </w:r>
    </w:p>
    <w:p w:rsidR="00205FFF" w:rsidRPr="00B914C5" w:rsidRDefault="00205FFF" w:rsidP="00044178">
      <w:pPr>
        <w:pStyle w:val="Odstavekseznama"/>
        <w:numPr>
          <w:ilvl w:val="0"/>
          <w:numId w:val="5"/>
        </w:numPr>
        <w:jc w:val="both"/>
        <w:rPr>
          <w:rFonts w:cs="Arial"/>
          <w:color w:val="000000" w:themeColor="text1"/>
          <w:sz w:val="20"/>
          <w:szCs w:val="20"/>
        </w:rPr>
      </w:pPr>
      <w:r w:rsidRPr="00B914C5">
        <w:rPr>
          <w:rFonts w:cs="Arial"/>
          <w:color w:val="000000" w:themeColor="text1"/>
          <w:sz w:val="20"/>
          <w:szCs w:val="20"/>
        </w:rPr>
        <w:t>Svetovanje pri pripravi in uskladitvi programa izboljšav za izboljšanje odličnosti poslovanja 6 ur</w:t>
      </w:r>
      <w:r w:rsidR="00044178">
        <w:rPr>
          <w:rFonts w:cs="Arial"/>
          <w:color w:val="000000" w:themeColor="text1"/>
          <w:sz w:val="20"/>
          <w:szCs w:val="20"/>
        </w:rPr>
        <w:t>;</w:t>
      </w:r>
    </w:p>
    <w:p w:rsidR="00205FFF" w:rsidRPr="00B914C5" w:rsidRDefault="00205FFF" w:rsidP="00044178">
      <w:pPr>
        <w:pStyle w:val="Odstavekseznama"/>
        <w:numPr>
          <w:ilvl w:val="0"/>
          <w:numId w:val="5"/>
        </w:numPr>
        <w:jc w:val="both"/>
        <w:rPr>
          <w:rFonts w:cs="Arial"/>
          <w:color w:val="000000" w:themeColor="text1"/>
          <w:sz w:val="20"/>
          <w:szCs w:val="20"/>
        </w:rPr>
      </w:pPr>
      <w:r w:rsidRPr="00B914C5">
        <w:rPr>
          <w:rFonts w:cs="Arial"/>
          <w:color w:val="000000" w:themeColor="text1"/>
          <w:sz w:val="20"/>
          <w:szCs w:val="20"/>
        </w:rPr>
        <w:t>Svetovalna pod</w:t>
      </w:r>
      <w:r w:rsidR="00F87510" w:rsidRPr="00B914C5">
        <w:rPr>
          <w:rFonts w:cs="Arial"/>
          <w:color w:val="000000" w:themeColor="text1"/>
          <w:sz w:val="20"/>
          <w:szCs w:val="20"/>
        </w:rPr>
        <w:t>p</w:t>
      </w:r>
      <w:r w:rsidRPr="00B914C5">
        <w:rPr>
          <w:rFonts w:cs="Arial"/>
          <w:color w:val="000000" w:themeColor="text1"/>
          <w:sz w:val="20"/>
          <w:szCs w:val="20"/>
        </w:rPr>
        <w:t>ora pri izvedbi prednostnih projektov, določenih v okviru izvedene samoocene (</w:t>
      </w:r>
      <w:r w:rsidR="00F87510" w:rsidRPr="00B914C5">
        <w:rPr>
          <w:rFonts w:cs="Arial"/>
          <w:color w:val="000000" w:themeColor="text1"/>
          <w:sz w:val="20"/>
          <w:szCs w:val="20"/>
        </w:rPr>
        <w:t>do 4</w:t>
      </w:r>
      <w:r w:rsidRPr="00B914C5">
        <w:rPr>
          <w:rFonts w:cs="Arial"/>
          <w:color w:val="000000" w:themeColor="text1"/>
          <w:sz w:val="20"/>
          <w:szCs w:val="20"/>
        </w:rPr>
        <w:t>0 ur)</w:t>
      </w:r>
      <w:r w:rsidR="00044178">
        <w:rPr>
          <w:rFonts w:cs="Arial"/>
          <w:color w:val="000000" w:themeColor="text1"/>
          <w:sz w:val="20"/>
          <w:szCs w:val="20"/>
        </w:rPr>
        <w:t>;</w:t>
      </w:r>
    </w:p>
    <w:p w:rsidR="00205FFF" w:rsidRPr="00B914C5" w:rsidRDefault="00F87510" w:rsidP="00044178">
      <w:pPr>
        <w:pStyle w:val="Odstavekseznama"/>
        <w:numPr>
          <w:ilvl w:val="0"/>
          <w:numId w:val="5"/>
        </w:numPr>
        <w:jc w:val="both"/>
        <w:rPr>
          <w:rFonts w:cs="Arial"/>
          <w:color w:val="000000" w:themeColor="text1"/>
          <w:sz w:val="20"/>
          <w:szCs w:val="20"/>
        </w:rPr>
      </w:pPr>
      <w:r w:rsidRPr="00B914C5">
        <w:rPr>
          <w:rFonts w:cs="Arial"/>
          <w:color w:val="000000" w:themeColor="text1"/>
          <w:sz w:val="20"/>
          <w:szCs w:val="20"/>
        </w:rPr>
        <w:t xml:space="preserve">Strošek izvedbe </w:t>
      </w:r>
      <w:bookmarkStart w:id="31" w:name="_Hlk520297555"/>
      <w:r w:rsidR="00205FFF" w:rsidRPr="00B914C5">
        <w:rPr>
          <w:rFonts w:cs="Arial"/>
          <w:color w:val="000000" w:themeColor="text1"/>
          <w:sz w:val="20"/>
          <w:szCs w:val="20"/>
        </w:rPr>
        <w:t xml:space="preserve">licenciranih usposabljanj s področja poslovne odličnosti </w:t>
      </w:r>
      <w:r w:rsidRPr="00B914C5">
        <w:rPr>
          <w:rFonts w:cs="Arial"/>
          <w:color w:val="000000" w:themeColor="text1"/>
          <w:sz w:val="20"/>
          <w:szCs w:val="20"/>
        </w:rPr>
        <w:t>po modelu o</w:t>
      </w:r>
      <w:r w:rsidR="00442A94" w:rsidRPr="00B914C5">
        <w:rPr>
          <w:rFonts w:cs="Arial"/>
          <w:color w:val="000000" w:themeColor="text1"/>
          <w:sz w:val="20"/>
          <w:szCs w:val="20"/>
        </w:rPr>
        <w:t>d</w:t>
      </w:r>
      <w:r w:rsidRPr="00B914C5">
        <w:rPr>
          <w:rFonts w:cs="Arial"/>
          <w:color w:val="000000" w:themeColor="text1"/>
          <w:sz w:val="20"/>
          <w:szCs w:val="20"/>
        </w:rPr>
        <w:t>ličnosti</w:t>
      </w:r>
      <w:r w:rsidR="00205FFF" w:rsidRPr="00B914C5">
        <w:rPr>
          <w:rFonts w:cs="Arial"/>
          <w:color w:val="000000" w:themeColor="text1"/>
          <w:sz w:val="20"/>
          <w:szCs w:val="20"/>
        </w:rPr>
        <w:t xml:space="preserve"> EFQM</w:t>
      </w:r>
      <w:bookmarkEnd w:id="31"/>
      <w:r w:rsidR="00044178">
        <w:rPr>
          <w:rFonts w:cs="Arial"/>
          <w:color w:val="000000" w:themeColor="text1"/>
          <w:sz w:val="20"/>
          <w:szCs w:val="20"/>
        </w:rPr>
        <w:t>;</w:t>
      </w:r>
    </w:p>
    <w:p w:rsidR="00205FFF" w:rsidRPr="00B914C5" w:rsidRDefault="00205FFF" w:rsidP="00044178">
      <w:pPr>
        <w:pStyle w:val="Odstavekseznama"/>
        <w:numPr>
          <w:ilvl w:val="0"/>
          <w:numId w:val="5"/>
        </w:numPr>
        <w:jc w:val="both"/>
        <w:rPr>
          <w:rFonts w:cs="Arial"/>
          <w:color w:val="000000" w:themeColor="text1"/>
          <w:sz w:val="20"/>
          <w:szCs w:val="20"/>
        </w:rPr>
      </w:pPr>
      <w:r w:rsidRPr="00B914C5">
        <w:rPr>
          <w:rFonts w:cs="Arial"/>
          <w:color w:val="000000" w:themeColor="text1"/>
          <w:sz w:val="20"/>
          <w:szCs w:val="20"/>
        </w:rPr>
        <w:t xml:space="preserve">Podpora pri pripravi managerskega dokumenta za ocenjevanje v obliki delavnic in </w:t>
      </w:r>
      <w:r w:rsidR="0016541C" w:rsidRPr="00B914C5">
        <w:rPr>
          <w:rFonts w:cs="Arial"/>
          <w:color w:val="000000" w:themeColor="text1"/>
          <w:sz w:val="20"/>
          <w:szCs w:val="20"/>
        </w:rPr>
        <w:t>izvedbi samoocene</w:t>
      </w:r>
      <w:r w:rsidRPr="00B914C5">
        <w:rPr>
          <w:rFonts w:cs="Arial"/>
          <w:color w:val="000000" w:themeColor="text1"/>
          <w:sz w:val="20"/>
          <w:szCs w:val="20"/>
        </w:rPr>
        <w:t xml:space="preserve"> v obsegu štirih ponovitev po 4 ure (po 16 ur (uporaba </w:t>
      </w:r>
      <w:r w:rsidR="00442A94" w:rsidRPr="00B914C5">
        <w:rPr>
          <w:rFonts w:cs="Arial"/>
          <w:color w:val="000000" w:themeColor="text1"/>
          <w:sz w:val="20"/>
          <w:szCs w:val="20"/>
        </w:rPr>
        <w:t>metod</w:t>
      </w:r>
      <w:r w:rsidR="00CC11BF">
        <w:rPr>
          <w:rFonts w:cs="Arial"/>
          <w:color w:val="000000" w:themeColor="text1"/>
          <w:sz w:val="20"/>
          <w:szCs w:val="20"/>
        </w:rPr>
        <w:t>e</w:t>
      </w:r>
      <w:r w:rsidR="00442A94" w:rsidRPr="00B914C5">
        <w:rPr>
          <w:rFonts w:cs="Arial"/>
          <w:color w:val="000000" w:themeColor="text1"/>
          <w:sz w:val="20"/>
          <w:szCs w:val="20"/>
        </w:rPr>
        <w:t xml:space="preserve"> EFQM matrike poslovne odličnosti</w:t>
      </w:r>
      <w:r w:rsidRPr="00B914C5">
        <w:rPr>
          <w:rFonts w:cs="Arial"/>
          <w:color w:val="000000" w:themeColor="text1"/>
          <w:sz w:val="20"/>
          <w:szCs w:val="20"/>
        </w:rPr>
        <w:t>)</w:t>
      </w:r>
      <w:r w:rsidR="0016541C" w:rsidRPr="00B914C5">
        <w:rPr>
          <w:rFonts w:cs="Arial"/>
          <w:color w:val="000000" w:themeColor="text1"/>
          <w:sz w:val="20"/>
          <w:szCs w:val="20"/>
        </w:rPr>
        <w:t>)</w:t>
      </w:r>
      <w:r w:rsidR="00044178">
        <w:rPr>
          <w:rFonts w:cs="Arial"/>
          <w:color w:val="000000" w:themeColor="text1"/>
          <w:sz w:val="20"/>
          <w:szCs w:val="20"/>
        </w:rPr>
        <w:t>;</w:t>
      </w:r>
    </w:p>
    <w:p w:rsidR="00205FFF" w:rsidRPr="00B914C5" w:rsidRDefault="00205FFF" w:rsidP="00044178">
      <w:pPr>
        <w:pStyle w:val="Odstavekseznama"/>
        <w:numPr>
          <w:ilvl w:val="0"/>
          <w:numId w:val="5"/>
        </w:numPr>
        <w:spacing w:after="160" w:line="259" w:lineRule="auto"/>
        <w:jc w:val="both"/>
        <w:rPr>
          <w:rFonts w:cs="Arial"/>
          <w:color w:val="000000" w:themeColor="text1"/>
          <w:sz w:val="20"/>
          <w:szCs w:val="20"/>
        </w:rPr>
      </w:pPr>
      <w:r w:rsidRPr="00B914C5">
        <w:rPr>
          <w:rFonts w:cs="Arial"/>
          <w:color w:val="000000" w:themeColor="text1"/>
          <w:sz w:val="20"/>
          <w:szCs w:val="20"/>
        </w:rPr>
        <w:t>Svetovanje pri pripravi managerskega dokumenta za področje poslovne odličnosti</w:t>
      </w:r>
      <w:r w:rsidR="00C6363B" w:rsidRPr="00B914C5">
        <w:rPr>
          <w:rFonts w:cs="Arial"/>
          <w:color w:val="000000" w:themeColor="text1"/>
          <w:sz w:val="20"/>
          <w:szCs w:val="20"/>
        </w:rPr>
        <w:t xml:space="preserve"> </w:t>
      </w:r>
      <w:r w:rsidR="00AB1061" w:rsidRPr="00B914C5">
        <w:rPr>
          <w:rFonts w:cs="Arial"/>
          <w:color w:val="000000" w:themeColor="text1"/>
          <w:sz w:val="20"/>
          <w:szCs w:val="20"/>
        </w:rPr>
        <w:t xml:space="preserve">do </w:t>
      </w:r>
      <w:r w:rsidR="00C6363B" w:rsidRPr="00B914C5">
        <w:rPr>
          <w:rFonts w:cs="Arial"/>
          <w:color w:val="000000" w:themeColor="text1"/>
          <w:sz w:val="20"/>
          <w:szCs w:val="20"/>
        </w:rPr>
        <w:t>20 ur</w:t>
      </w:r>
      <w:r w:rsidR="00044178">
        <w:rPr>
          <w:rFonts w:cs="Arial"/>
          <w:color w:val="000000" w:themeColor="text1"/>
          <w:sz w:val="20"/>
          <w:szCs w:val="20"/>
        </w:rPr>
        <w:t>;</w:t>
      </w:r>
    </w:p>
    <w:p w:rsidR="00205FFF" w:rsidRPr="00B914C5" w:rsidRDefault="00442A94" w:rsidP="00044178">
      <w:pPr>
        <w:pStyle w:val="Odstavekseznama"/>
        <w:numPr>
          <w:ilvl w:val="0"/>
          <w:numId w:val="5"/>
        </w:numPr>
        <w:spacing w:after="160" w:line="259" w:lineRule="auto"/>
        <w:jc w:val="both"/>
        <w:rPr>
          <w:rFonts w:cs="Arial"/>
          <w:color w:val="000000" w:themeColor="text1"/>
          <w:sz w:val="20"/>
          <w:szCs w:val="20"/>
        </w:rPr>
      </w:pPr>
      <w:r w:rsidRPr="00B914C5">
        <w:rPr>
          <w:rFonts w:cs="Arial"/>
          <w:color w:val="000000" w:themeColor="text1"/>
          <w:sz w:val="20"/>
          <w:szCs w:val="20"/>
        </w:rPr>
        <w:t xml:space="preserve">Opredelitev nivoja </w:t>
      </w:r>
      <w:r w:rsidR="00E36BBF" w:rsidRPr="00B914C5">
        <w:rPr>
          <w:rFonts w:cs="Arial"/>
          <w:color w:val="000000" w:themeColor="text1"/>
          <w:sz w:val="20"/>
          <w:szCs w:val="20"/>
        </w:rPr>
        <w:t xml:space="preserve">izpolnjevanja načel poslovne odličnosti </w:t>
      </w:r>
      <w:r w:rsidRPr="00B914C5">
        <w:rPr>
          <w:rFonts w:cs="Arial"/>
          <w:color w:val="000000" w:themeColor="text1"/>
          <w:sz w:val="20"/>
          <w:szCs w:val="20"/>
        </w:rPr>
        <w:t xml:space="preserve">po </w:t>
      </w:r>
      <w:r w:rsidR="00E36BBF" w:rsidRPr="00B914C5">
        <w:rPr>
          <w:rFonts w:cs="Arial"/>
          <w:color w:val="000000" w:themeColor="text1"/>
          <w:sz w:val="20"/>
          <w:szCs w:val="20"/>
        </w:rPr>
        <w:t xml:space="preserve">modelu </w:t>
      </w:r>
      <w:r w:rsidRPr="00B914C5">
        <w:rPr>
          <w:rFonts w:cs="Arial"/>
          <w:color w:val="000000" w:themeColor="text1"/>
          <w:sz w:val="20"/>
          <w:szCs w:val="20"/>
        </w:rPr>
        <w:t xml:space="preserve">EFQM </w:t>
      </w:r>
      <w:r w:rsidR="00205FFF" w:rsidRPr="00B914C5">
        <w:rPr>
          <w:rFonts w:cs="Arial"/>
          <w:color w:val="000000" w:themeColor="text1"/>
          <w:sz w:val="20"/>
          <w:szCs w:val="20"/>
        </w:rPr>
        <w:t xml:space="preserve">s strani </w:t>
      </w:r>
      <w:r w:rsidRPr="00B914C5">
        <w:rPr>
          <w:rFonts w:cs="Arial"/>
          <w:color w:val="000000" w:themeColor="text1"/>
          <w:sz w:val="20"/>
          <w:szCs w:val="20"/>
        </w:rPr>
        <w:t xml:space="preserve">dveh </w:t>
      </w:r>
      <w:r w:rsidR="00205FFF" w:rsidRPr="00B914C5">
        <w:rPr>
          <w:rFonts w:cs="Arial"/>
          <w:color w:val="000000" w:themeColor="text1"/>
          <w:sz w:val="20"/>
          <w:szCs w:val="20"/>
        </w:rPr>
        <w:t>zunanj</w:t>
      </w:r>
      <w:r w:rsidRPr="00B914C5">
        <w:rPr>
          <w:rFonts w:cs="Arial"/>
          <w:color w:val="000000" w:themeColor="text1"/>
          <w:sz w:val="20"/>
          <w:szCs w:val="20"/>
        </w:rPr>
        <w:t>ih</w:t>
      </w:r>
      <w:r w:rsidR="00205FFF" w:rsidRPr="00B914C5">
        <w:rPr>
          <w:rFonts w:cs="Arial"/>
          <w:color w:val="000000" w:themeColor="text1"/>
          <w:sz w:val="20"/>
          <w:szCs w:val="20"/>
        </w:rPr>
        <w:t xml:space="preserve"> ocenjevalc</w:t>
      </w:r>
      <w:r w:rsidRPr="00B914C5">
        <w:rPr>
          <w:rFonts w:cs="Arial"/>
          <w:color w:val="000000" w:themeColor="text1"/>
          <w:sz w:val="20"/>
          <w:szCs w:val="20"/>
        </w:rPr>
        <w:t>ev</w:t>
      </w:r>
      <w:r w:rsidR="00205FFF" w:rsidRPr="00B914C5">
        <w:rPr>
          <w:rFonts w:cs="Arial"/>
          <w:color w:val="000000" w:themeColor="text1"/>
          <w:sz w:val="20"/>
          <w:szCs w:val="20"/>
        </w:rPr>
        <w:t xml:space="preserve"> </w:t>
      </w:r>
      <w:r w:rsidR="00E36BBF" w:rsidRPr="00B914C5">
        <w:rPr>
          <w:rFonts w:cs="Arial"/>
          <w:color w:val="000000" w:themeColor="text1"/>
          <w:sz w:val="20"/>
          <w:szCs w:val="20"/>
        </w:rPr>
        <w:t>20</w:t>
      </w:r>
      <w:r w:rsidR="00205FFF" w:rsidRPr="00B914C5">
        <w:rPr>
          <w:rFonts w:cs="Arial"/>
          <w:color w:val="000000" w:themeColor="text1"/>
          <w:sz w:val="20"/>
          <w:szCs w:val="20"/>
        </w:rPr>
        <w:t>*2 ur (sodelovanje dveh zunanji</w:t>
      </w:r>
      <w:r w:rsidR="00C6363B" w:rsidRPr="00B914C5">
        <w:rPr>
          <w:rFonts w:cs="Arial"/>
          <w:color w:val="000000" w:themeColor="text1"/>
          <w:sz w:val="20"/>
          <w:szCs w:val="20"/>
        </w:rPr>
        <w:t>h</w:t>
      </w:r>
      <w:r w:rsidR="00E36BBF" w:rsidRPr="00B914C5">
        <w:rPr>
          <w:rFonts w:cs="Arial"/>
          <w:color w:val="000000" w:themeColor="text1"/>
          <w:sz w:val="20"/>
          <w:szCs w:val="20"/>
        </w:rPr>
        <w:t xml:space="preserve"> svetovalcev</w:t>
      </w:r>
      <w:r w:rsidR="00C6363B" w:rsidRPr="00B914C5">
        <w:rPr>
          <w:rFonts w:cs="Arial"/>
          <w:color w:val="000000" w:themeColor="text1"/>
          <w:sz w:val="20"/>
          <w:szCs w:val="20"/>
        </w:rPr>
        <w:t xml:space="preserve"> z enim notranjim ocenjevalcem</w:t>
      </w:r>
      <w:r w:rsidR="00F87510" w:rsidRPr="00B914C5">
        <w:rPr>
          <w:rFonts w:cs="Arial"/>
          <w:color w:val="000000" w:themeColor="text1"/>
          <w:sz w:val="20"/>
          <w:szCs w:val="20"/>
        </w:rPr>
        <w:t>)</w:t>
      </w:r>
      <w:r w:rsidR="00044178">
        <w:rPr>
          <w:rFonts w:cs="Arial"/>
          <w:color w:val="000000" w:themeColor="text1"/>
          <w:sz w:val="20"/>
          <w:szCs w:val="20"/>
        </w:rPr>
        <w:t>;</w:t>
      </w:r>
    </w:p>
    <w:p w:rsidR="00C6363B" w:rsidRPr="00B914C5" w:rsidRDefault="00C6363B" w:rsidP="00044178">
      <w:pPr>
        <w:pStyle w:val="Odstavekseznama"/>
        <w:numPr>
          <w:ilvl w:val="0"/>
          <w:numId w:val="5"/>
        </w:numPr>
        <w:jc w:val="both"/>
        <w:rPr>
          <w:rFonts w:cs="Arial"/>
          <w:color w:val="000000" w:themeColor="text1"/>
          <w:sz w:val="20"/>
          <w:szCs w:val="20"/>
        </w:rPr>
      </w:pPr>
      <w:r w:rsidRPr="00B914C5">
        <w:rPr>
          <w:rFonts w:cs="Arial"/>
          <w:color w:val="000000" w:themeColor="text1"/>
          <w:sz w:val="20"/>
          <w:szCs w:val="20"/>
        </w:rPr>
        <w:t>Priprava in predstavitev zaključnega poročila vodstvu podjetja</w:t>
      </w:r>
      <w:r w:rsidR="00CD4EE8">
        <w:rPr>
          <w:rFonts w:cs="Arial"/>
          <w:color w:val="000000" w:themeColor="text1"/>
          <w:sz w:val="20"/>
          <w:szCs w:val="20"/>
        </w:rPr>
        <w:t xml:space="preserve"> </w:t>
      </w:r>
      <w:r w:rsidR="00CD4EE8" w:rsidRPr="00ED5FCE">
        <w:rPr>
          <w:rFonts w:cs="Arial"/>
          <w:sz w:val="20"/>
          <w:szCs w:val="20"/>
        </w:rPr>
        <w:t>s strani zunanjih svetovalcev</w:t>
      </w:r>
      <w:r w:rsidR="00491853" w:rsidRPr="00B914C5">
        <w:rPr>
          <w:rFonts w:cs="Arial"/>
          <w:color w:val="000000" w:themeColor="text1"/>
          <w:sz w:val="20"/>
          <w:szCs w:val="20"/>
        </w:rPr>
        <w:t xml:space="preserve"> </w:t>
      </w:r>
      <w:r w:rsidR="00AB1061" w:rsidRPr="00B914C5">
        <w:rPr>
          <w:rFonts w:cs="Arial"/>
          <w:color w:val="000000" w:themeColor="text1"/>
          <w:sz w:val="20"/>
          <w:szCs w:val="20"/>
        </w:rPr>
        <w:t xml:space="preserve">do </w:t>
      </w:r>
      <w:r w:rsidR="00491853" w:rsidRPr="00B914C5">
        <w:rPr>
          <w:rFonts w:cs="Arial"/>
          <w:color w:val="000000" w:themeColor="text1"/>
          <w:sz w:val="20"/>
          <w:szCs w:val="20"/>
        </w:rPr>
        <w:t>8 ur</w:t>
      </w:r>
      <w:r w:rsidRPr="00B914C5">
        <w:rPr>
          <w:rFonts w:cs="Arial"/>
          <w:color w:val="000000" w:themeColor="text1"/>
          <w:sz w:val="20"/>
          <w:szCs w:val="20"/>
        </w:rPr>
        <w:t>.</w:t>
      </w:r>
    </w:p>
    <w:bookmarkEnd w:id="30"/>
    <w:p w:rsidR="00756782" w:rsidRPr="00B914C5" w:rsidRDefault="00756782" w:rsidP="00044178">
      <w:pPr>
        <w:widowControl w:val="0"/>
        <w:jc w:val="both"/>
        <w:rPr>
          <w:rFonts w:eastAsia="Calibri" w:cs="Arial"/>
          <w:color w:val="000000" w:themeColor="text1"/>
          <w:sz w:val="20"/>
          <w:szCs w:val="20"/>
        </w:rPr>
      </w:pPr>
    </w:p>
    <w:p w:rsidR="00756782" w:rsidRPr="00B914C5" w:rsidRDefault="0004145D" w:rsidP="00044178">
      <w:pPr>
        <w:widowControl w:val="0"/>
        <w:jc w:val="both"/>
        <w:rPr>
          <w:rFonts w:eastAsia="Calibri" w:cs="Arial"/>
          <w:color w:val="000000" w:themeColor="text1"/>
          <w:sz w:val="20"/>
          <w:szCs w:val="20"/>
        </w:rPr>
      </w:pPr>
      <w:r w:rsidRPr="00B914C5">
        <w:rPr>
          <w:rFonts w:eastAsia="Calibri" w:cs="Arial"/>
          <w:color w:val="000000" w:themeColor="text1"/>
          <w:sz w:val="20"/>
          <w:szCs w:val="20"/>
        </w:rPr>
        <w:t>M</w:t>
      </w:r>
      <w:r w:rsidR="00756782" w:rsidRPr="00B914C5">
        <w:rPr>
          <w:rFonts w:eastAsia="Calibri" w:cs="Arial"/>
          <w:color w:val="000000" w:themeColor="text1"/>
          <w:sz w:val="20"/>
          <w:szCs w:val="20"/>
        </w:rPr>
        <w:t xml:space="preserve">aksimalno število ur svetovanja po posameznem upravičenem strošku je opredeljeno v zgoraj. Posameznemu prijavitelju je lahko </w:t>
      </w:r>
      <w:r w:rsidR="00864133" w:rsidRPr="00B914C5">
        <w:rPr>
          <w:rFonts w:eastAsia="Calibri" w:cs="Arial"/>
          <w:color w:val="000000" w:themeColor="text1"/>
          <w:sz w:val="20"/>
          <w:szCs w:val="20"/>
        </w:rPr>
        <w:t xml:space="preserve">skupaj dodeljeno </w:t>
      </w:r>
      <w:r w:rsidR="00424B0E">
        <w:rPr>
          <w:rFonts w:eastAsia="Calibri" w:cs="Arial"/>
          <w:color w:val="000000" w:themeColor="text1"/>
          <w:sz w:val="20"/>
          <w:szCs w:val="20"/>
        </w:rPr>
        <w:t>9</w:t>
      </w:r>
      <w:r w:rsidR="00864133" w:rsidRPr="00B914C5">
        <w:rPr>
          <w:rFonts w:eastAsia="Calibri" w:cs="Arial"/>
          <w:color w:val="000000" w:themeColor="text1"/>
          <w:sz w:val="20"/>
          <w:szCs w:val="20"/>
        </w:rPr>
        <w:t>.</w:t>
      </w:r>
      <w:r w:rsidR="00424B0E">
        <w:rPr>
          <w:rFonts w:eastAsia="Calibri" w:cs="Arial"/>
          <w:color w:val="000000" w:themeColor="text1"/>
          <w:sz w:val="20"/>
          <w:szCs w:val="20"/>
        </w:rPr>
        <w:t>999</w:t>
      </w:r>
      <w:r w:rsidR="00864133" w:rsidRPr="00B914C5">
        <w:rPr>
          <w:rFonts w:eastAsia="Calibri" w:cs="Arial"/>
          <w:color w:val="000000" w:themeColor="text1"/>
          <w:sz w:val="20"/>
          <w:szCs w:val="20"/>
        </w:rPr>
        <w:t>,</w:t>
      </w:r>
      <w:r w:rsidR="00424B0E">
        <w:rPr>
          <w:rFonts w:eastAsia="Calibri" w:cs="Arial"/>
          <w:color w:val="000000" w:themeColor="text1"/>
          <w:sz w:val="20"/>
          <w:szCs w:val="20"/>
        </w:rPr>
        <w:t>99</w:t>
      </w:r>
      <w:r w:rsidR="00864133" w:rsidRPr="00B914C5">
        <w:rPr>
          <w:rFonts w:eastAsia="Calibri" w:cs="Arial"/>
          <w:color w:val="000000" w:themeColor="text1"/>
          <w:sz w:val="20"/>
          <w:szCs w:val="20"/>
        </w:rPr>
        <w:t xml:space="preserve"> EUR</w:t>
      </w:r>
      <w:r w:rsidR="00A81960">
        <w:rPr>
          <w:rFonts w:eastAsia="Calibri" w:cs="Arial"/>
          <w:color w:val="000000" w:themeColor="text1"/>
          <w:sz w:val="20"/>
          <w:szCs w:val="20"/>
        </w:rPr>
        <w:t>, pri čemer</w:t>
      </w:r>
      <w:r w:rsidR="00864133" w:rsidRPr="00B914C5">
        <w:rPr>
          <w:rFonts w:eastAsia="Calibri" w:cs="Arial"/>
          <w:color w:val="000000" w:themeColor="text1"/>
          <w:sz w:val="20"/>
          <w:szCs w:val="20"/>
        </w:rPr>
        <w:t xml:space="preserve"> </w:t>
      </w:r>
      <w:r w:rsidR="00756782" w:rsidRPr="00B914C5">
        <w:rPr>
          <w:rFonts w:eastAsia="Calibri" w:cs="Arial"/>
          <w:color w:val="000000" w:themeColor="text1"/>
          <w:sz w:val="20"/>
          <w:szCs w:val="20"/>
        </w:rPr>
        <w:t>za usposabljanja</w:t>
      </w:r>
      <w:r w:rsidR="00A81960">
        <w:rPr>
          <w:rFonts w:eastAsia="Calibri" w:cs="Arial"/>
          <w:color w:val="000000" w:themeColor="text1"/>
          <w:sz w:val="20"/>
          <w:szCs w:val="20"/>
        </w:rPr>
        <w:t xml:space="preserve"> v obeh letih skupaj</w:t>
      </w:r>
      <w:r w:rsidR="00756782" w:rsidRPr="00B914C5">
        <w:rPr>
          <w:rFonts w:eastAsia="Calibri" w:cs="Arial"/>
          <w:color w:val="000000" w:themeColor="text1"/>
          <w:sz w:val="20"/>
          <w:szCs w:val="20"/>
        </w:rPr>
        <w:t xml:space="preserve"> največ do 2.000,00 EUR</w:t>
      </w:r>
      <w:r w:rsidR="007A18A4">
        <w:rPr>
          <w:rFonts w:eastAsia="Calibri" w:cs="Arial"/>
          <w:color w:val="000000" w:themeColor="text1"/>
          <w:sz w:val="20"/>
          <w:szCs w:val="20"/>
        </w:rPr>
        <w:t>)</w:t>
      </w:r>
      <w:r w:rsidR="00756782" w:rsidRPr="00B914C5">
        <w:rPr>
          <w:rFonts w:eastAsia="Calibri" w:cs="Arial"/>
          <w:color w:val="000000" w:themeColor="text1"/>
          <w:sz w:val="20"/>
          <w:szCs w:val="20"/>
        </w:rPr>
        <w:t>.</w:t>
      </w:r>
      <w:r w:rsidR="00424B0E">
        <w:rPr>
          <w:rFonts w:eastAsia="Calibri" w:cs="Arial"/>
          <w:color w:val="000000" w:themeColor="text1"/>
          <w:sz w:val="20"/>
          <w:szCs w:val="20"/>
        </w:rPr>
        <w:t xml:space="preserve"> </w:t>
      </w:r>
      <w:r w:rsidR="00424B0E" w:rsidRPr="000240B3">
        <w:rPr>
          <w:rFonts w:eastAsia="Calibri" w:cs="Arial"/>
          <w:color w:val="000000" w:themeColor="text1"/>
          <w:sz w:val="20"/>
          <w:szCs w:val="20"/>
        </w:rPr>
        <w:t>Prerazporeditev sredstev med leti ni mogoča</w:t>
      </w:r>
      <w:r w:rsidR="00424B0E">
        <w:rPr>
          <w:rFonts w:eastAsia="Calibri" w:cs="Arial"/>
          <w:color w:val="000000" w:themeColor="text1"/>
          <w:sz w:val="20"/>
          <w:szCs w:val="20"/>
        </w:rPr>
        <w:t>, kar pomeni, da je odobrena sredstva za leto 2018 možno izplačati zgolj v letu 2018 oz. odobrena sredstva za leto 2019 možno izplačati zgolj v letu 2019</w:t>
      </w:r>
      <w:r w:rsidR="00424B0E" w:rsidRPr="000240B3">
        <w:rPr>
          <w:rFonts w:eastAsia="Calibri" w:cs="Arial"/>
          <w:color w:val="000000" w:themeColor="text1"/>
          <w:sz w:val="20"/>
          <w:szCs w:val="20"/>
        </w:rPr>
        <w:t>.</w:t>
      </w:r>
    </w:p>
    <w:p w:rsidR="00C6363B" w:rsidRPr="00B914C5" w:rsidRDefault="00C6363B" w:rsidP="00044178">
      <w:pPr>
        <w:pStyle w:val="Odstavekseznama"/>
        <w:spacing w:line="259" w:lineRule="auto"/>
        <w:jc w:val="both"/>
        <w:rPr>
          <w:rFonts w:cs="Arial"/>
          <w:color w:val="000000" w:themeColor="text1"/>
          <w:sz w:val="20"/>
          <w:szCs w:val="20"/>
        </w:rPr>
      </w:pPr>
    </w:p>
    <w:p w:rsidR="006474B7" w:rsidRPr="00A25EEF" w:rsidRDefault="00205FFF" w:rsidP="00044178">
      <w:pPr>
        <w:jc w:val="both"/>
        <w:rPr>
          <w:rFonts w:eastAsia="Calibri" w:cs="Arial"/>
          <w:color w:val="000000" w:themeColor="text1"/>
          <w:sz w:val="20"/>
          <w:szCs w:val="20"/>
        </w:rPr>
      </w:pPr>
      <w:r w:rsidRPr="00B914C5">
        <w:rPr>
          <w:rFonts w:eastAsia="Calibri" w:cs="Arial"/>
          <w:color w:val="000000" w:themeColor="text1"/>
          <w:sz w:val="20"/>
          <w:szCs w:val="20"/>
        </w:rPr>
        <w:t xml:space="preserve">Sofinanciranje za posamezne stroške se odobri glede na </w:t>
      </w:r>
      <w:r w:rsidR="00A25EEF">
        <w:rPr>
          <w:rFonts w:eastAsia="Calibri" w:cs="Arial"/>
          <w:color w:val="000000" w:themeColor="text1"/>
          <w:sz w:val="20"/>
          <w:szCs w:val="20"/>
        </w:rPr>
        <w:t>skupino prijaviteljev</w:t>
      </w:r>
      <w:r w:rsidR="00424B0E" w:rsidRPr="00424B0E">
        <w:rPr>
          <w:rFonts w:eastAsia="Calibri" w:cs="Arial"/>
          <w:color w:val="000000" w:themeColor="text1"/>
          <w:sz w:val="20"/>
          <w:szCs w:val="20"/>
        </w:rPr>
        <w:t xml:space="preserve"> </w:t>
      </w:r>
      <w:r w:rsidR="00424B0E">
        <w:rPr>
          <w:rFonts w:eastAsia="Calibri" w:cs="Arial"/>
          <w:color w:val="000000" w:themeColor="text1"/>
          <w:sz w:val="20"/>
          <w:szCs w:val="20"/>
        </w:rPr>
        <w:t xml:space="preserve">skladno z navedbo v </w:t>
      </w:r>
      <w:r w:rsidR="00424B0E" w:rsidRPr="00645C7C">
        <w:rPr>
          <w:rFonts w:eastAsia="Calibri" w:cs="Arial"/>
          <w:color w:val="000000" w:themeColor="text1"/>
          <w:sz w:val="20"/>
          <w:szCs w:val="20"/>
        </w:rPr>
        <w:t>4. točki tega javnega poziva</w:t>
      </w:r>
      <w:r w:rsidRPr="00A25EEF">
        <w:rPr>
          <w:rFonts w:eastAsia="Calibri" w:cs="Arial"/>
          <w:color w:val="000000" w:themeColor="text1"/>
          <w:sz w:val="20"/>
          <w:szCs w:val="20"/>
        </w:rPr>
        <w:t xml:space="preserve"> in sicer:</w:t>
      </w:r>
    </w:p>
    <w:p w:rsidR="00205FFF" w:rsidRPr="00B914C5" w:rsidRDefault="00424B0E" w:rsidP="00044178">
      <w:pPr>
        <w:pStyle w:val="Odstavekseznama"/>
        <w:numPr>
          <w:ilvl w:val="0"/>
          <w:numId w:val="20"/>
        </w:numPr>
        <w:spacing w:after="160" w:line="259" w:lineRule="auto"/>
        <w:jc w:val="both"/>
        <w:rPr>
          <w:rFonts w:cs="Arial"/>
          <w:color w:val="000000" w:themeColor="text1"/>
          <w:sz w:val="20"/>
          <w:szCs w:val="20"/>
        </w:rPr>
      </w:pPr>
      <w:r>
        <w:rPr>
          <w:rFonts w:cs="Arial"/>
          <w:color w:val="000000" w:themeColor="text1"/>
          <w:sz w:val="20"/>
          <w:szCs w:val="20"/>
        </w:rPr>
        <w:t>Upravičenci iz 1. skupine</w:t>
      </w:r>
      <w:r w:rsidR="00205FFF" w:rsidRPr="004574D3">
        <w:rPr>
          <w:rFonts w:cs="Arial"/>
          <w:color w:val="000000" w:themeColor="text1"/>
          <w:sz w:val="20"/>
          <w:szCs w:val="20"/>
        </w:rPr>
        <w:t xml:space="preserve"> lahko koristijo 1 na začetku,</w:t>
      </w:r>
      <w:r w:rsidR="007B37AE">
        <w:rPr>
          <w:rFonts w:cs="Arial"/>
          <w:color w:val="000000" w:themeColor="text1"/>
          <w:sz w:val="20"/>
          <w:szCs w:val="20"/>
        </w:rPr>
        <w:t xml:space="preserve"> </w:t>
      </w:r>
      <w:r w:rsidR="00205FFF" w:rsidRPr="004574D3">
        <w:rPr>
          <w:rFonts w:cs="Arial"/>
          <w:color w:val="000000" w:themeColor="text1"/>
          <w:sz w:val="20"/>
          <w:szCs w:val="20"/>
        </w:rPr>
        <w:t>2,</w:t>
      </w:r>
      <w:r w:rsidR="007B37AE">
        <w:rPr>
          <w:rFonts w:cs="Arial"/>
          <w:color w:val="000000" w:themeColor="text1"/>
          <w:sz w:val="20"/>
          <w:szCs w:val="20"/>
        </w:rPr>
        <w:t xml:space="preserve"> </w:t>
      </w:r>
      <w:r w:rsidR="00205FFF" w:rsidRPr="004574D3">
        <w:rPr>
          <w:rFonts w:cs="Arial"/>
          <w:color w:val="000000" w:themeColor="text1"/>
          <w:sz w:val="20"/>
          <w:szCs w:val="20"/>
        </w:rPr>
        <w:t>3,</w:t>
      </w:r>
      <w:r w:rsidR="007B37AE">
        <w:rPr>
          <w:rFonts w:cs="Arial"/>
          <w:color w:val="000000" w:themeColor="text1"/>
          <w:sz w:val="20"/>
          <w:szCs w:val="20"/>
        </w:rPr>
        <w:t xml:space="preserve"> </w:t>
      </w:r>
      <w:r w:rsidR="00205FFF" w:rsidRPr="004574D3">
        <w:rPr>
          <w:rFonts w:cs="Arial"/>
          <w:color w:val="000000" w:themeColor="text1"/>
          <w:sz w:val="20"/>
          <w:szCs w:val="20"/>
        </w:rPr>
        <w:t>4 in 5 na koncu</w:t>
      </w:r>
      <w:r w:rsidR="0075671D">
        <w:rPr>
          <w:rFonts w:cs="Arial"/>
          <w:color w:val="000000" w:themeColor="text1"/>
          <w:sz w:val="20"/>
          <w:szCs w:val="20"/>
        </w:rPr>
        <w:t>, od tega 1,</w:t>
      </w:r>
      <w:r w:rsidR="007B37AE">
        <w:rPr>
          <w:rFonts w:cs="Arial"/>
          <w:color w:val="000000" w:themeColor="text1"/>
          <w:sz w:val="20"/>
          <w:szCs w:val="20"/>
        </w:rPr>
        <w:t xml:space="preserve"> </w:t>
      </w:r>
      <w:r w:rsidR="0075671D">
        <w:rPr>
          <w:rFonts w:cs="Arial"/>
          <w:color w:val="000000" w:themeColor="text1"/>
          <w:sz w:val="20"/>
          <w:szCs w:val="20"/>
        </w:rPr>
        <w:t>2,</w:t>
      </w:r>
      <w:r w:rsidR="007B37AE">
        <w:rPr>
          <w:rFonts w:cs="Arial"/>
          <w:color w:val="000000" w:themeColor="text1"/>
          <w:sz w:val="20"/>
          <w:szCs w:val="20"/>
        </w:rPr>
        <w:t xml:space="preserve"> </w:t>
      </w:r>
      <w:r w:rsidR="0075671D">
        <w:rPr>
          <w:rFonts w:cs="Arial"/>
          <w:color w:val="000000" w:themeColor="text1"/>
          <w:sz w:val="20"/>
          <w:szCs w:val="20"/>
        </w:rPr>
        <w:t xml:space="preserve">3 in 4 </w:t>
      </w:r>
      <w:r>
        <w:rPr>
          <w:rFonts w:cs="Arial"/>
          <w:color w:val="000000" w:themeColor="text1"/>
          <w:sz w:val="20"/>
          <w:szCs w:val="20"/>
        </w:rPr>
        <w:t xml:space="preserve">do </w:t>
      </w:r>
      <w:r w:rsidRPr="003F5B37">
        <w:rPr>
          <w:rFonts w:cs="Arial"/>
          <w:color w:val="000000" w:themeColor="text1"/>
          <w:sz w:val="20"/>
          <w:szCs w:val="20"/>
        </w:rPr>
        <w:t xml:space="preserve">19.11.2018 </w:t>
      </w:r>
      <w:r w:rsidR="0075671D">
        <w:rPr>
          <w:rFonts w:cs="Arial"/>
          <w:color w:val="000000" w:themeColor="text1"/>
          <w:sz w:val="20"/>
          <w:szCs w:val="20"/>
        </w:rPr>
        <w:t xml:space="preserve">in 5 </w:t>
      </w:r>
      <w:r w:rsidRPr="003F5B37">
        <w:rPr>
          <w:rFonts w:cs="Arial"/>
          <w:color w:val="000000" w:themeColor="text1"/>
          <w:sz w:val="20"/>
          <w:szCs w:val="20"/>
        </w:rPr>
        <w:t>do 15.5.2019</w:t>
      </w:r>
      <w:r w:rsidR="00044178">
        <w:rPr>
          <w:rFonts w:cs="Arial"/>
          <w:color w:val="000000" w:themeColor="text1"/>
          <w:sz w:val="20"/>
          <w:szCs w:val="20"/>
        </w:rPr>
        <w:t>;</w:t>
      </w:r>
    </w:p>
    <w:p w:rsidR="00205FFF" w:rsidRPr="00B914C5" w:rsidRDefault="00424B0E" w:rsidP="00044178">
      <w:pPr>
        <w:pStyle w:val="Odstavekseznama"/>
        <w:numPr>
          <w:ilvl w:val="0"/>
          <w:numId w:val="20"/>
        </w:numPr>
        <w:spacing w:after="160" w:line="259" w:lineRule="auto"/>
        <w:jc w:val="both"/>
        <w:rPr>
          <w:rFonts w:cs="Arial"/>
          <w:color w:val="000000" w:themeColor="text1"/>
          <w:sz w:val="20"/>
          <w:szCs w:val="20"/>
        </w:rPr>
      </w:pPr>
      <w:r>
        <w:rPr>
          <w:rFonts w:cs="Arial"/>
          <w:color w:val="000000" w:themeColor="text1"/>
          <w:sz w:val="20"/>
          <w:szCs w:val="20"/>
        </w:rPr>
        <w:t>Upravičenci iz 2. skupine</w:t>
      </w:r>
      <w:r w:rsidR="00205FFF" w:rsidRPr="00B914C5">
        <w:rPr>
          <w:rFonts w:cs="Arial"/>
          <w:color w:val="000000" w:themeColor="text1"/>
          <w:sz w:val="20"/>
          <w:szCs w:val="20"/>
        </w:rPr>
        <w:t xml:space="preserve"> lahko koristijo 5 na začetku</w:t>
      </w:r>
      <w:r w:rsidR="00C6363B" w:rsidRPr="00B914C5">
        <w:rPr>
          <w:rFonts w:cs="Arial"/>
          <w:color w:val="000000" w:themeColor="text1"/>
          <w:sz w:val="20"/>
          <w:szCs w:val="20"/>
        </w:rPr>
        <w:t>, 2,</w:t>
      </w:r>
      <w:r w:rsidR="007B37AE">
        <w:rPr>
          <w:rFonts w:cs="Arial"/>
          <w:color w:val="000000" w:themeColor="text1"/>
          <w:sz w:val="20"/>
          <w:szCs w:val="20"/>
        </w:rPr>
        <w:t xml:space="preserve"> </w:t>
      </w:r>
      <w:r w:rsidR="00C6363B" w:rsidRPr="00B914C5">
        <w:rPr>
          <w:rFonts w:cs="Arial"/>
          <w:color w:val="000000" w:themeColor="text1"/>
          <w:sz w:val="20"/>
          <w:szCs w:val="20"/>
        </w:rPr>
        <w:t>3,</w:t>
      </w:r>
      <w:r w:rsidR="007B37AE">
        <w:rPr>
          <w:rFonts w:cs="Arial"/>
          <w:color w:val="000000" w:themeColor="text1"/>
          <w:sz w:val="20"/>
          <w:szCs w:val="20"/>
        </w:rPr>
        <w:t xml:space="preserve"> </w:t>
      </w:r>
      <w:r w:rsidR="00C6363B" w:rsidRPr="00B914C5">
        <w:rPr>
          <w:rFonts w:cs="Arial"/>
          <w:color w:val="000000" w:themeColor="text1"/>
          <w:sz w:val="20"/>
          <w:szCs w:val="20"/>
        </w:rPr>
        <w:t>4</w:t>
      </w:r>
      <w:r w:rsidR="00205FFF" w:rsidRPr="00B914C5">
        <w:rPr>
          <w:rFonts w:cs="Arial"/>
          <w:color w:val="000000" w:themeColor="text1"/>
          <w:sz w:val="20"/>
          <w:szCs w:val="20"/>
        </w:rPr>
        <w:t xml:space="preserve"> in</w:t>
      </w:r>
      <w:r w:rsidR="00C6363B" w:rsidRPr="00B914C5">
        <w:rPr>
          <w:rFonts w:cs="Arial"/>
          <w:color w:val="000000" w:themeColor="text1"/>
          <w:sz w:val="20"/>
          <w:szCs w:val="20"/>
        </w:rPr>
        <w:t xml:space="preserve"> 5</w:t>
      </w:r>
      <w:r w:rsidR="00205FFF" w:rsidRPr="00B914C5">
        <w:rPr>
          <w:rFonts w:cs="Arial"/>
          <w:color w:val="000000" w:themeColor="text1"/>
          <w:sz w:val="20"/>
          <w:szCs w:val="20"/>
        </w:rPr>
        <w:t xml:space="preserve"> koncu</w:t>
      </w:r>
      <w:r w:rsidR="0075671D">
        <w:rPr>
          <w:rFonts w:cs="Arial"/>
          <w:color w:val="000000" w:themeColor="text1"/>
          <w:sz w:val="20"/>
          <w:szCs w:val="20"/>
        </w:rPr>
        <w:t>, od tega 5 na začetku</w:t>
      </w:r>
      <w:r w:rsidR="007B37AE">
        <w:rPr>
          <w:rFonts w:cs="Arial"/>
          <w:color w:val="000000" w:themeColor="text1"/>
          <w:sz w:val="20"/>
          <w:szCs w:val="20"/>
        </w:rPr>
        <w:t xml:space="preserve"> </w:t>
      </w:r>
      <w:r w:rsidR="0075671D">
        <w:rPr>
          <w:rFonts w:cs="Arial"/>
          <w:color w:val="000000" w:themeColor="text1"/>
          <w:sz w:val="20"/>
          <w:szCs w:val="20"/>
        </w:rPr>
        <w:t>2,</w:t>
      </w:r>
      <w:r w:rsidR="007B37AE">
        <w:rPr>
          <w:rFonts w:cs="Arial"/>
          <w:color w:val="000000" w:themeColor="text1"/>
          <w:sz w:val="20"/>
          <w:szCs w:val="20"/>
        </w:rPr>
        <w:t xml:space="preserve"> </w:t>
      </w:r>
      <w:r w:rsidR="0075671D">
        <w:rPr>
          <w:rFonts w:cs="Arial"/>
          <w:color w:val="000000" w:themeColor="text1"/>
          <w:sz w:val="20"/>
          <w:szCs w:val="20"/>
        </w:rPr>
        <w:t xml:space="preserve">3 in 4 </w:t>
      </w:r>
      <w:r>
        <w:rPr>
          <w:rFonts w:cs="Arial"/>
          <w:color w:val="000000" w:themeColor="text1"/>
          <w:sz w:val="20"/>
          <w:szCs w:val="20"/>
        </w:rPr>
        <w:t>do 19.11.2018</w:t>
      </w:r>
      <w:r w:rsidR="0075671D">
        <w:rPr>
          <w:rFonts w:cs="Arial"/>
          <w:color w:val="000000" w:themeColor="text1"/>
          <w:sz w:val="20"/>
          <w:szCs w:val="20"/>
        </w:rPr>
        <w:t xml:space="preserve"> in 5 </w:t>
      </w:r>
      <w:r w:rsidRPr="003F5B37">
        <w:rPr>
          <w:rFonts w:cs="Arial"/>
          <w:color w:val="000000" w:themeColor="text1"/>
          <w:sz w:val="20"/>
          <w:szCs w:val="20"/>
        </w:rPr>
        <w:t>do 15.5.2019</w:t>
      </w:r>
      <w:r w:rsidR="00044178">
        <w:rPr>
          <w:rFonts w:cs="Arial"/>
          <w:color w:val="000000" w:themeColor="text1"/>
          <w:sz w:val="20"/>
          <w:szCs w:val="20"/>
        </w:rPr>
        <w:t>;</w:t>
      </w:r>
    </w:p>
    <w:p w:rsidR="00205FFF" w:rsidRPr="00B914C5" w:rsidRDefault="00424B0E" w:rsidP="00044178">
      <w:pPr>
        <w:pStyle w:val="Odstavekseznama"/>
        <w:numPr>
          <w:ilvl w:val="0"/>
          <w:numId w:val="20"/>
        </w:numPr>
        <w:spacing w:after="160" w:line="259" w:lineRule="auto"/>
        <w:jc w:val="both"/>
        <w:rPr>
          <w:rFonts w:cs="Arial"/>
          <w:color w:val="000000" w:themeColor="text1"/>
          <w:sz w:val="20"/>
          <w:szCs w:val="20"/>
        </w:rPr>
      </w:pPr>
      <w:r>
        <w:rPr>
          <w:rFonts w:cs="Arial"/>
          <w:color w:val="000000" w:themeColor="text1"/>
          <w:sz w:val="20"/>
          <w:szCs w:val="20"/>
        </w:rPr>
        <w:t>Upravičenci iz 3. skupine</w:t>
      </w:r>
      <w:r w:rsidR="00C6363B" w:rsidRPr="00B914C5">
        <w:rPr>
          <w:rFonts w:cs="Arial"/>
          <w:color w:val="000000" w:themeColor="text1"/>
          <w:sz w:val="20"/>
          <w:szCs w:val="20"/>
        </w:rPr>
        <w:t xml:space="preserve"> lahko koristijo 6, 7, 8</w:t>
      </w:r>
      <w:r w:rsidR="007B37AE">
        <w:rPr>
          <w:rFonts w:cs="Arial"/>
          <w:color w:val="000000" w:themeColor="text1"/>
          <w:sz w:val="20"/>
          <w:szCs w:val="20"/>
        </w:rPr>
        <w:t>,</w:t>
      </w:r>
      <w:r>
        <w:rPr>
          <w:rFonts w:cs="Arial"/>
          <w:color w:val="000000" w:themeColor="text1"/>
          <w:sz w:val="20"/>
          <w:szCs w:val="20"/>
        </w:rPr>
        <w:t xml:space="preserve"> od tega 6 in 7 do </w:t>
      </w:r>
      <w:r w:rsidRPr="003F5B37">
        <w:rPr>
          <w:rFonts w:cs="Arial"/>
          <w:color w:val="000000" w:themeColor="text1"/>
          <w:sz w:val="20"/>
          <w:szCs w:val="20"/>
        </w:rPr>
        <w:t xml:space="preserve">19.11.2018 </w:t>
      </w:r>
      <w:r>
        <w:rPr>
          <w:rFonts w:cs="Arial"/>
          <w:color w:val="000000" w:themeColor="text1"/>
          <w:sz w:val="20"/>
          <w:szCs w:val="20"/>
        </w:rPr>
        <w:t xml:space="preserve">in 8 </w:t>
      </w:r>
      <w:r w:rsidRPr="003F5B37">
        <w:rPr>
          <w:rFonts w:cs="Arial"/>
          <w:color w:val="000000" w:themeColor="text1"/>
          <w:sz w:val="20"/>
          <w:szCs w:val="20"/>
        </w:rPr>
        <w:t>do 15.5.2019</w:t>
      </w:r>
      <w:r>
        <w:rPr>
          <w:rFonts w:cs="Arial"/>
          <w:color w:val="000000" w:themeColor="text1"/>
          <w:sz w:val="20"/>
          <w:szCs w:val="20"/>
        </w:rPr>
        <w:t>;</w:t>
      </w:r>
      <w:r w:rsidR="00C6363B" w:rsidRPr="00B914C5">
        <w:rPr>
          <w:rFonts w:cs="Arial"/>
          <w:color w:val="000000" w:themeColor="text1"/>
          <w:sz w:val="20"/>
          <w:szCs w:val="20"/>
        </w:rPr>
        <w:t>.</w:t>
      </w:r>
    </w:p>
    <w:bookmarkEnd w:id="29"/>
    <w:p w:rsidR="006474B7" w:rsidRPr="00A25EEF" w:rsidRDefault="006474B7" w:rsidP="00BF3B56">
      <w:pPr>
        <w:widowControl w:val="0"/>
        <w:jc w:val="both"/>
        <w:rPr>
          <w:rFonts w:eastAsia="Calibri" w:cs="Arial"/>
          <w:color w:val="000000" w:themeColor="text1"/>
          <w:sz w:val="20"/>
          <w:szCs w:val="20"/>
        </w:rPr>
      </w:pPr>
      <w:r w:rsidRPr="00A25EEF">
        <w:rPr>
          <w:rFonts w:eastAsia="Calibri" w:cs="Arial"/>
          <w:color w:val="000000" w:themeColor="text1"/>
          <w:sz w:val="20"/>
          <w:szCs w:val="20"/>
        </w:rPr>
        <w:t>Davek na dodano vrednost (DDV) ni upravičen strošek.</w:t>
      </w:r>
    </w:p>
    <w:p w:rsidR="00BF3B56" w:rsidRPr="004574D3" w:rsidRDefault="00BF3B56" w:rsidP="00B6080F">
      <w:pPr>
        <w:jc w:val="both"/>
        <w:rPr>
          <w:rFonts w:cs="Arial"/>
          <w:b/>
          <w:color w:val="000000" w:themeColor="text1"/>
          <w:sz w:val="20"/>
          <w:szCs w:val="20"/>
        </w:rPr>
      </w:pPr>
    </w:p>
    <w:p w:rsidR="00017A2F" w:rsidRPr="00B914C5" w:rsidRDefault="00017A2F" w:rsidP="00B6080F">
      <w:pPr>
        <w:jc w:val="both"/>
        <w:rPr>
          <w:rFonts w:cs="Arial"/>
          <w:b/>
          <w:color w:val="000000" w:themeColor="text1"/>
          <w:sz w:val="20"/>
          <w:szCs w:val="20"/>
        </w:rPr>
      </w:pPr>
    </w:p>
    <w:p w:rsidR="00BE219E" w:rsidRPr="00B914C5" w:rsidRDefault="00BF345E" w:rsidP="000541B8">
      <w:pPr>
        <w:pStyle w:val="Odstavekseznama"/>
        <w:numPr>
          <w:ilvl w:val="0"/>
          <w:numId w:val="3"/>
        </w:numPr>
        <w:ind w:left="567" w:hanging="567"/>
        <w:jc w:val="both"/>
        <w:rPr>
          <w:rFonts w:cs="Arial"/>
          <w:b/>
          <w:color w:val="000000" w:themeColor="text1"/>
          <w:sz w:val="20"/>
          <w:szCs w:val="20"/>
        </w:rPr>
      </w:pPr>
      <w:r w:rsidRPr="00B914C5">
        <w:rPr>
          <w:rFonts w:cs="Arial"/>
          <w:b/>
          <w:color w:val="000000" w:themeColor="text1"/>
          <w:sz w:val="20"/>
          <w:szCs w:val="20"/>
        </w:rPr>
        <w:t>Roki in n</w:t>
      </w:r>
      <w:r w:rsidR="008F7717" w:rsidRPr="00B914C5">
        <w:rPr>
          <w:rFonts w:cs="Arial"/>
          <w:b/>
          <w:color w:val="000000" w:themeColor="text1"/>
          <w:sz w:val="20"/>
          <w:szCs w:val="20"/>
        </w:rPr>
        <w:t>ačin</w:t>
      </w:r>
      <w:r w:rsidR="00742DA6" w:rsidRPr="00B914C5">
        <w:rPr>
          <w:rFonts w:cs="Arial"/>
          <w:b/>
          <w:color w:val="000000" w:themeColor="text1"/>
          <w:sz w:val="20"/>
          <w:szCs w:val="20"/>
        </w:rPr>
        <w:t xml:space="preserve"> prijave</w:t>
      </w:r>
      <w:r w:rsidR="00C41F32" w:rsidRPr="00B914C5">
        <w:rPr>
          <w:rFonts w:cs="Arial"/>
          <w:b/>
          <w:color w:val="000000" w:themeColor="text1"/>
          <w:sz w:val="20"/>
          <w:szCs w:val="20"/>
        </w:rPr>
        <w:t xml:space="preserve"> </w:t>
      </w:r>
      <w:r w:rsidR="00C6363B" w:rsidRPr="00B914C5">
        <w:rPr>
          <w:rFonts w:cs="Arial"/>
          <w:b/>
          <w:color w:val="000000" w:themeColor="text1"/>
          <w:sz w:val="20"/>
          <w:szCs w:val="20"/>
        </w:rPr>
        <w:t>na javn</w:t>
      </w:r>
      <w:r w:rsidR="00756782" w:rsidRPr="00B914C5">
        <w:rPr>
          <w:rFonts w:cs="Arial"/>
          <w:b/>
          <w:color w:val="000000" w:themeColor="text1"/>
          <w:sz w:val="20"/>
          <w:szCs w:val="20"/>
        </w:rPr>
        <w:t>i</w:t>
      </w:r>
      <w:r w:rsidR="00C6363B" w:rsidRPr="00B914C5">
        <w:rPr>
          <w:rFonts w:cs="Arial"/>
          <w:b/>
          <w:color w:val="000000" w:themeColor="text1"/>
          <w:sz w:val="20"/>
          <w:szCs w:val="20"/>
        </w:rPr>
        <w:t xml:space="preserve"> </w:t>
      </w:r>
      <w:r w:rsidR="00C24278" w:rsidRPr="00B914C5">
        <w:rPr>
          <w:rFonts w:cs="Arial"/>
          <w:b/>
          <w:color w:val="000000" w:themeColor="text1"/>
          <w:sz w:val="20"/>
          <w:szCs w:val="20"/>
        </w:rPr>
        <w:t>poziv</w:t>
      </w:r>
    </w:p>
    <w:p w:rsidR="00BF3B56" w:rsidRPr="00B914C5" w:rsidRDefault="00BF3B56" w:rsidP="00B6080F">
      <w:pPr>
        <w:jc w:val="both"/>
        <w:rPr>
          <w:rFonts w:cs="Arial"/>
          <w:i/>
          <w:color w:val="000000" w:themeColor="text1"/>
          <w:sz w:val="20"/>
          <w:szCs w:val="20"/>
          <w:lang w:bidi="en-US"/>
        </w:rPr>
      </w:pPr>
    </w:p>
    <w:p w:rsidR="00F92BAC" w:rsidRPr="00B914C5" w:rsidRDefault="00F92BAC" w:rsidP="00F92BAC">
      <w:pPr>
        <w:pStyle w:val="Blockquote"/>
        <w:spacing w:before="0" w:after="0"/>
        <w:ind w:left="0" w:right="0"/>
        <w:jc w:val="both"/>
        <w:rPr>
          <w:rFonts w:ascii="Arial Narrow" w:eastAsia="MS Mincho" w:hAnsi="Arial Narrow" w:cs="Arial"/>
          <w:color w:val="000000" w:themeColor="text1"/>
          <w:sz w:val="20"/>
          <w:lang w:eastAsia="en-US"/>
        </w:rPr>
      </w:pPr>
      <w:r w:rsidRPr="00B914C5">
        <w:rPr>
          <w:rFonts w:ascii="Arial Narrow" w:eastAsia="MS Mincho" w:hAnsi="Arial Narrow" w:cs="Arial"/>
          <w:color w:val="000000" w:themeColor="text1"/>
          <w:sz w:val="20"/>
          <w:lang w:eastAsia="en-US"/>
        </w:rPr>
        <w:t xml:space="preserve">Vloga mora biti pripravljena v slovenskem jeziku in skladno z določili tega javnega </w:t>
      </w:r>
      <w:r w:rsidR="00C24278" w:rsidRPr="00B914C5">
        <w:rPr>
          <w:rFonts w:ascii="Arial Narrow" w:eastAsia="MS Mincho" w:hAnsi="Arial Narrow" w:cs="Arial"/>
          <w:color w:val="000000" w:themeColor="text1"/>
          <w:sz w:val="20"/>
          <w:lang w:eastAsia="en-US"/>
        </w:rPr>
        <w:t>poziv</w:t>
      </w:r>
      <w:r w:rsidR="00C6363B" w:rsidRPr="00B914C5">
        <w:rPr>
          <w:rFonts w:ascii="Arial Narrow" w:eastAsia="MS Mincho" w:hAnsi="Arial Narrow" w:cs="Arial"/>
          <w:color w:val="000000" w:themeColor="text1"/>
          <w:sz w:val="20"/>
          <w:lang w:eastAsia="en-US"/>
        </w:rPr>
        <w:t>a</w:t>
      </w:r>
      <w:r w:rsidRPr="00B914C5">
        <w:rPr>
          <w:rFonts w:ascii="Arial Narrow" w:eastAsia="MS Mincho" w:hAnsi="Arial Narrow" w:cs="Arial"/>
          <w:color w:val="000000" w:themeColor="text1"/>
          <w:sz w:val="20"/>
          <w:lang w:eastAsia="en-US"/>
        </w:rPr>
        <w:t xml:space="preserve">, dokumentacije </w:t>
      </w:r>
      <w:r w:rsidR="00C24278" w:rsidRPr="00B914C5">
        <w:rPr>
          <w:rFonts w:ascii="Arial Narrow" w:eastAsia="MS Mincho" w:hAnsi="Arial Narrow" w:cs="Arial"/>
          <w:color w:val="000000" w:themeColor="text1"/>
          <w:sz w:val="20"/>
          <w:lang w:eastAsia="en-US"/>
        </w:rPr>
        <w:t>poziv</w:t>
      </w:r>
      <w:r w:rsidR="00C6363B" w:rsidRPr="00B914C5">
        <w:rPr>
          <w:rFonts w:ascii="Arial Narrow" w:eastAsia="MS Mincho" w:hAnsi="Arial Narrow" w:cs="Arial"/>
          <w:color w:val="000000" w:themeColor="text1"/>
          <w:sz w:val="20"/>
          <w:lang w:eastAsia="en-US"/>
        </w:rPr>
        <w:t xml:space="preserve">a </w:t>
      </w:r>
      <w:r w:rsidRPr="00B914C5">
        <w:rPr>
          <w:rFonts w:ascii="Arial Narrow" w:eastAsia="MS Mincho" w:hAnsi="Arial Narrow" w:cs="Arial"/>
          <w:color w:val="000000" w:themeColor="text1"/>
          <w:sz w:val="20"/>
          <w:lang w:eastAsia="en-US"/>
        </w:rPr>
        <w:t>in navodil</w:t>
      </w:r>
      <w:r w:rsidR="00B81462">
        <w:rPr>
          <w:rFonts w:ascii="Arial Narrow" w:eastAsia="MS Mincho" w:hAnsi="Arial Narrow" w:cs="Arial"/>
          <w:color w:val="000000" w:themeColor="text1"/>
          <w:sz w:val="20"/>
          <w:lang w:eastAsia="en-US"/>
        </w:rPr>
        <w:t>i</w:t>
      </w:r>
      <w:r w:rsidRPr="00B914C5">
        <w:rPr>
          <w:rFonts w:ascii="Arial Narrow" w:eastAsia="MS Mincho" w:hAnsi="Arial Narrow" w:cs="Arial"/>
          <w:color w:val="000000" w:themeColor="text1"/>
          <w:sz w:val="20"/>
          <w:lang w:eastAsia="en-US"/>
        </w:rPr>
        <w:t xml:space="preserve"> na obrazcih.</w:t>
      </w:r>
    </w:p>
    <w:p w:rsidR="0081097F" w:rsidRPr="00B914C5" w:rsidRDefault="0081097F" w:rsidP="00F92BAC">
      <w:pPr>
        <w:pStyle w:val="Blockquote"/>
        <w:spacing w:before="0" w:after="0"/>
        <w:ind w:left="0" w:right="0"/>
        <w:jc w:val="both"/>
        <w:rPr>
          <w:rFonts w:ascii="Arial Narrow" w:eastAsia="MS Mincho" w:hAnsi="Arial Narrow" w:cs="Arial"/>
          <w:color w:val="000000" w:themeColor="text1"/>
          <w:sz w:val="20"/>
          <w:lang w:eastAsia="en-US"/>
        </w:rPr>
      </w:pPr>
    </w:p>
    <w:p w:rsidR="0081097F" w:rsidRPr="00B914C5" w:rsidRDefault="0081097F" w:rsidP="0081097F">
      <w:pPr>
        <w:jc w:val="both"/>
        <w:rPr>
          <w:rFonts w:cs="Arial"/>
          <w:color w:val="000000" w:themeColor="text1"/>
          <w:sz w:val="20"/>
          <w:szCs w:val="20"/>
        </w:rPr>
      </w:pPr>
      <w:r w:rsidRPr="00B914C5">
        <w:rPr>
          <w:rFonts w:cs="Arial"/>
          <w:color w:val="000000" w:themeColor="text1"/>
          <w:sz w:val="20"/>
          <w:szCs w:val="20"/>
        </w:rPr>
        <w:t>Vloga mora biti oddana v zaprti ovojnici, ki je opremljena z obrazcem št. 4 »Naslovnica za ovojnico«, ki je del dokumentacije</w:t>
      </w:r>
      <w:r w:rsidR="00C6363B" w:rsidRPr="00B914C5">
        <w:rPr>
          <w:rFonts w:cs="Arial"/>
          <w:color w:val="000000" w:themeColor="text1"/>
          <w:sz w:val="20"/>
          <w:szCs w:val="20"/>
        </w:rPr>
        <w:t xml:space="preserve"> </w:t>
      </w:r>
      <w:r w:rsidR="00C24278" w:rsidRPr="00B914C5">
        <w:rPr>
          <w:rFonts w:cs="Arial"/>
          <w:color w:val="000000" w:themeColor="text1"/>
          <w:sz w:val="20"/>
          <w:szCs w:val="20"/>
        </w:rPr>
        <w:t>poziv</w:t>
      </w:r>
      <w:r w:rsidR="00C6363B" w:rsidRPr="00B914C5">
        <w:rPr>
          <w:rFonts w:cs="Arial"/>
          <w:color w:val="000000" w:themeColor="text1"/>
          <w:sz w:val="20"/>
          <w:szCs w:val="20"/>
        </w:rPr>
        <w:t>a</w:t>
      </w:r>
      <w:r w:rsidRPr="00B914C5">
        <w:rPr>
          <w:rFonts w:cs="Arial"/>
          <w:color w:val="000000" w:themeColor="text1"/>
          <w:sz w:val="20"/>
          <w:szCs w:val="20"/>
        </w:rPr>
        <w:t>.</w:t>
      </w:r>
    </w:p>
    <w:p w:rsidR="0081097F" w:rsidRPr="00B914C5" w:rsidRDefault="0081097F" w:rsidP="00F92BAC">
      <w:pPr>
        <w:pStyle w:val="Blockquote"/>
        <w:spacing w:before="0" w:after="0"/>
        <w:ind w:left="0" w:right="0"/>
        <w:jc w:val="both"/>
        <w:rPr>
          <w:rFonts w:ascii="Arial Narrow" w:eastAsia="MS Mincho" w:hAnsi="Arial Narrow" w:cs="Arial"/>
          <w:color w:val="000000" w:themeColor="text1"/>
          <w:sz w:val="20"/>
          <w:lang w:eastAsia="en-US"/>
        </w:rPr>
      </w:pPr>
    </w:p>
    <w:p w:rsidR="00F92BAC" w:rsidRPr="00B914C5" w:rsidRDefault="00F92BAC" w:rsidP="00F92BAC">
      <w:pPr>
        <w:pStyle w:val="Blockquote"/>
        <w:spacing w:before="0" w:after="0"/>
        <w:ind w:left="0" w:right="0"/>
        <w:jc w:val="both"/>
        <w:rPr>
          <w:rFonts w:ascii="Arial Narrow" w:eastAsia="MS Mincho" w:hAnsi="Arial Narrow" w:cs="Arial"/>
          <w:color w:val="000000" w:themeColor="text1"/>
          <w:sz w:val="20"/>
          <w:lang w:eastAsia="en-US"/>
        </w:rPr>
      </w:pPr>
      <w:r w:rsidRPr="00B914C5">
        <w:rPr>
          <w:rFonts w:ascii="Arial Narrow" w:eastAsia="MS Mincho" w:hAnsi="Arial Narrow" w:cs="Arial"/>
          <w:color w:val="000000" w:themeColor="text1"/>
          <w:sz w:val="20"/>
          <w:lang w:eastAsia="en-US"/>
        </w:rPr>
        <w:t xml:space="preserve">Stroški priprave vloge in oddaje vloge na predmetni javni </w:t>
      </w:r>
      <w:r w:rsidR="006E25FE" w:rsidRPr="00B914C5">
        <w:rPr>
          <w:rFonts w:ascii="Arial Narrow" w:eastAsia="MS Mincho" w:hAnsi="Arial Narrow" w:cs="Arial"/>
          <w:color w:val="000000" w:themeColor="text1"/>
          <w:sz w:val="20"/>
          <w:lang w:eastAsia="en-US"/>
        </w:rPr>
        <w:t>poziv</w:t>
      </w:r>
      <w:r w:rsidRPr="00B914C5">
        <w:rPr>
          <w:rFonts w:ascii="Arial Narrow" w:eastAsia="MS Mincho" w:hAnsi="Arial Narrow" w:cs="Arial"/>
          <w:color w:val="000000" w:themeColor="text1"/>
          <w:sz w:val="20"/>
          <w:lang w:eastAsia="en-US"/>
        </w:rPr>
        <w:t xml:space="preserve"> bremenijo prijavitelja.</w:t>
      </w:r>
    </w:p>
    <w:p w:rsidR="00477324" w:rsidRPr="00B914C5" w:rsidRDefault="00477324" w:rsidP="00F92BAC">
      <w:pPr>
        <w:pStyle w:val="Blockquote"/>
        <w:spacing w:before="0" w:after="0"/>
        <w:ind w:left="0" w:right="0"/>
        <w:jc w:val="both"/>
        <w:rPr>
          <w:rFonts w:ascii="Arial Narrow" w:eastAsia="MS Mincho" w:hAnsi="Arial Narrow" w:cs="Arial"/>
          <w:color w:val="000000" w:themeColor="text1"/>
          <w:sz w:val="20"/>
          <w:lang w:eastAsia="en-US"/>
        </w:rPr>
      </w:pPr>
    </w:p>
    <w:p w:rsidR="00B6080F" w:rsidRPr="00B914C5" w:rsidRDefault="00F92BAC" w:rsidP="00F92BAC">
      <w:pPr>
        <w:pStyle w:val="Blockquote"/>
        <w:spacing w:before="0" w:after="0"/>
        <w:ind w:left="0" w:right="0"/>
        <w:jc w:val="both"/>
        <w:rPr>
          <w:rFonts w:ascii="Arial Narrow" w:eastAsia="MS Mincho" w:hAnsi="Arial Narrow" w:cs="Arial"/>
          <w:color w:val="000000" w:themeColor="text1"/>
          <w:sz w:val="20"/>
          <w:lang w:eastAsia="en-US"/>
        </w:rPr>
      </w:pPr>
      <w:r w:rsidRPr="00B914C5">
        <w:rPr>
          <w:rFonts w:ascii="Arial Narrow" w:eastAsia="MS Mincho" w:hAnsi="Arial Narrow" w:cs="Arial"/>
          <w:color w:val="000000" w:themeColor="text1"/>
          <w:sz w:val="20"/>
          <w:lang w:eastAsia="en-US"/>
        </w:rPr>
        <w:t xml:space="preserve">Javni </w:t>
      </w:r>
      <w:r w:rsidR="006E25FE" w:rsidRPr="00B914C5">
        <w:rPr>
          <w:rFonts w:ascii="Arial Narrow" w:eastAsia="MS Mincho" w:hAnsi="Arial Narrow" w:cs="Arial"/>
          <w:color w:val="000000" w:themeColor="text1"/>
          <w:sz w:val="20"/>
          <w:lang w:eastAsia="en-US"/>
        </w:rPr>
        <w:t>poziv</w:t>
      </w:r>
      <w:r w:rsidRPr="00B914C5">
        <w:rPr>
          <w:rFonts w:ascii="Arial Narrow" w:eastAsia="MS Mincho" w:hAnsi="Arial Narrow" w:cs="Arial"/>
          <w:color w:val="000000" w:themeColor="text1"/>
          <w:sz w:val="20"/>
          <w:lang w:eastAsia="en-US"/>
        </w:rPr>
        <w:t xml:space="preserve"> bo odprt </w:t>
      </w:r>
      <w:r w:rsidR="00D84ADF" w:rsidRPr="00B914C5">
        <w:rPr>
          <w:rFonts w:ascii="Arial Narrow" w:eastAsia="MS Mincho" w:hAnsi="Arial Narrow" w:cs="Arial"/>
          <w:color w:val="000000" w:themeColor="text1"/>
          <w:sz w:val="20"/>
          <w:lang w:eastAsia="en-US"/>
        </w:rPr>
        <w:t>do porabe sredstev..</w:t>
      </w:r>
    </w:p>
    <w:p w:rsidR="00B6080F" w:rsidRPr="00B914C5" w:rsidRDefault="00B6080F" w:rsidP="00052C80">
      <w:pPr>
        <w:jc w:val="both"/>
        <w:rPr>
          <w:rFonts w:cs="Arial"/>
          <w:color w:val="000000" w:themeColor="text1"/>
          <w:sz w:val="20"/>
          <w:szCs w:val="20"/>
        </w:rPr>
      </w:pPr>
    </w:p>
    <w:p w:rsidR="00F92BAC" w:rsidRPr="00B914C5" w:rsidRDefault="00F92BAC" w:rsidP="00F92BAC">
      <w:pPr>
        <w:pStyle w:val="Blockquote"/>
        <w:spacing w:before="0" w:after="0"/>
        <w:ind w:left="0" w:right="0"/>
        <w:jc w:val="both"/>
        <w:rPr>
          <w:rFonts w:ascii="Arial Narrow" w:eastAsia="MS Mincho" w:hAnsi="Arial Narrow" w:cs="Arial"/>
          <w:color w:val="000000" w:themeColor="text1"/>
          <w:sz w:val="20"/>
          <w:lang w:eastAsia="en-US"/>
        </w:rPr>
      </w:pPr>
      <w:r w:rsidRPr="00B914C5">
        <w:rPr>
          <w:rFonts w:ascii="Arial Narrow" w:eastAsia="MS Mincho" w:hAnsi="Arial Narrow" w:cs="Arial"/>
          <w:color w:val="000000" w:themeColor="text1"/>
          <w:sz w:val="20"/>
          <w:lang w:eastAsia="en-US"/>
        </w:rPr>
        <w:t xml:space="preserve">Za pravočasne štejejo vloge, ki bodo prispele na naslov </w:t>
      </w:r>
      <w:r w:rsidR="009D2A19" w:rsidRPr="00B914C5">
        <w:rPr>
          <w:rFonts w:ascii="Arial Narrow" w:eastAsia="MS Mincho" w:hAnsi="Arial Narrow" w:cs="Arial"/>
          <w:color w:val="000000" w:themeColor="text1"/>
          <w:sz w:val="20"/>
          <w:lang w:eastAsia="en-US"/>
        </w:rPr>
        <w:t>SPIRIT Slovenija</w:t>
      </w:r>
      <w:r w:rsidRPr="00B914C5">
        <w:rPr>
          <w:rFonts w:ascii="Arial Narrow" w:eastAsia="MS Mincho" w:hAnsi="Arial Narrow" w:cs="Arial"/>
          <w:color w:val="000000" w:themeColor="text1"/>
          <w:sz w:val="20"/>
          <w:lang w:eastAsia="en-US"/>
        </w:rPr>
        <w:t xml:space="preserve"> </w:t>
      </w:r>
      <w:r w:rsidRPr="00B914C5">
        <w:rPr>
          <w:rFonts w:ascii="Arial Narrow" w:eastAsia="MS Mincho" w:hAnsi="Arial Narrow" w:cs="Arial"/>
          <w:b/>
          <w:color w:val="000000" w:themeColor="text1"/>
          <w:sz w:val="20"/>
          <w:lang w:eastAsia="en-US"/>
        </w:rPr>
        <w:t xml:space="preserve">do vključno </w:t>
      </w:r>
      <w:r w:rsidR="00D84ADF" w:rsidRPr="00B914C5">
        <w:rPr>
          <w:rFonts w:ascii="Arial Narrow" w:eastAsia="MS Mincho" w:hAnsi="Arial Narrow" w:cs="Arial"/>
          <w:b/>
          <w:color w:val="000000" w:themeColor="text1"/>
          <w:sz w:val="20"/>
          <w:lang w:eastAsia="en-US"/>
        </w:rPr>
        <w:t>24</w:t>
      </w:r>
      <w:r w:rsidR="009D2A19" w:rsidRPr="00B914C5">
        <w:rPr>
          <w:rFonts w:ascii="Arial Narrow" w:eastAsia="MS Mincho" w:hAnsi="Arial Narrow" w:cs="Arial"/>
          <w:b/>
          <w:color w:val="000000" w:themeColor="text1"/>
          <w:sz w:val="20"/>
          <w:lang w:eastAsia="en-US"/>
        </w:rPr>
        <w:t>.</w:t>
      </w:r>
      <w:r w:rsidR="00D84ADF" w:rsidRPr="00B914C5">
        <w:rPr>
          <w:rFonts w:ascii="Arial Narrow" w:eastAsia="MS Mincho" w:hAnsi="Arial Narrow" w:cs="Arial"/>
          <w:b/>
          <w:color w:val="000000" w:themeColor="text1"/>
          <w:sz w:val="20"/>
          <w:lang w:eastAsia="en-US"/>
        </w:rPr>
        <w:t>9</w:t>
      </w:r>
      <w:r w:rsidR="009D2A19" w:rsidRPr="00B914C5">
        <w:rPr>
          <w:rFonts w:ascii="Arial Narrow" w:eastAsia="MS Mincho" w:hAnsi="Arial Narrow" w:cs="Arial"/>
          <w:b/>
          <w:color w:val="000000" w:themeColor="text1"/>
          <w:sz w:val="20"/>
          <w:lang w:eastAsia="en-US"/>
        </w:rPr>
        <w:t>.201</w:t>
      </w:r>
      <w:r w:rsidR="00CB0B1E" w:rsidRPr="00B914C5">
        <w:rPr>
          <w:rFonts w:ascii="Arial Narrow" w:eastAsia="MS Mincho" w:hAnsi="Arial Narrow" w:cs="Arial"/>
          <w:b/>
          <w:color w:val="000000" w:themeColor="text1"/>
          <w:sz w:val="20"/>
          <w:lang w:eastAsia="en-US"/>
        </w:rPr>
        <w:t>8</w:t>
      </w:r>
      <w:r w:rsidR="009D2A19" w:rsidRPr="00B914C5">
        <w:rPr>
          <w:rFonts w:ascii="Arial Narrow" w:eastAsia="MS Mincho" w:hAnsi="Arial Narrow" w:cs="Arial"/>
          <w:b/>
          <w:color w:val="000000" w:themeColor="text1"/>
          <w:sz w:val="20"/>
          <w:lang w:eastAsia="en-US"/>
        </w:rPr>
        <w:t>, do 13.00</w:t>
      </w:r>
      <w:r w:rsidR="00074B9C" w:rsidRPr="00B914C5">
        <w:rPr>
          <w:rFonts w:ascii="Arial Narrow" w:eastAsia="MS Mincho" w:hAnsi="Arial Narrow" w:cs="Arial"/>
          <w:b/>
          <w:color w:val="000000" w:themeColor="text1"/>
          <w:sz w:val="20"/>
          <w:lang w:eastAsia="en-US"/>
        </w:rPr>
        <w:t xml:space="preserve"> ure</w:t>
      </w:r>
      <w:r w:rsidR="009D2A19" w:rsidRPr="00B914C5">
        <w:rPr>
          <w:rFonts w:ascii="Arial Narrow" w:eastAsia="MS Mincho" w:hAnsi="Arial Narrow" w:cs="Arial"/>
          <w:color w:val="000000" w:themeColor="text1"/>
          <w:sz w:val="20"/>
          <w:lang w:eastAsia="en-US"/>
        </w:rPr>
        <w:t>.</w:t>
      </w:r>
      <w:r w:rsidR="0088069E">
        <w:rPr>
          <w:rFonts w:ascii="Arial Narrow" w:eastAsia="MS Mincho" w:hAnsi="Arial Narrow" w:cs="Arial"/>
          <w:color w:val="000000" w:themeColor="text1"/>
          <w:sz w:val="20"/>
          <w:lang w:eastAsia="en-US"/>
        </w:rPr>
        <w:t xml:space="preserve"> Informacija o morebitni predčasni porabi sredstev bo objavljena na spletni strani SPIRIT.</w:t>
      </w:r>
    </w:p>
    <w:p w:rsidR="00B6080F" w:rsidRPr="00B914C5" w:rsidRDefault="00B6080F" w:rsidP="00052C80">
      <w:pPr>
        <w:jc w:val="both"/>
        <w:rPr>
          <w:rFonts w:cs="Arial"/>
          <w:color w:val="000000" w:themeColor="text1"/>
          <w:sz w:val="20"/>
          <w:szCs w:val="20"/>
        </w:rPr>
      </w:pPr>
    </w:p>
    <w:p w:rsidR="00877735" w:rsidRPr="00B914C5" w:rsidRDefault="00052C80" w:rsidP="00877735">
      <w:pPr>
        <w:jc w:val="both"/>
        <w:rPr>
          <w:rFonts w:cs="Arial"/>
          <w:color w:val="000000" w:themeColor="text1"/>
          <w:sz w:val="20"/>
          <w:szCs w:val="20"/>
        </w:rPr>
      </w:pPr>
      <w:r w:rsidRPr="00B914C5">
        <w:rPr>
          <w:rFonts w:cs="Arial"/>
          <w:color w:val="000000" w:themeColor="text1"/>
          <w:sz w:val="20"/>
          <w:szCs w:val="20"/>
        </w:rPr>
        <w:lastRenderedPageBreak/>
        <w:t>Vlog</w:t>
      </w:r>
      <w:r w:rsidR="00877735" w:rsidRPr="00B914C5">
        <w:rPr>
          <w:rFonts w:cs="Arial"/>
          <w:color w:val="000000" w:themeColor="text1"/>
          <w:sz w:val="20"/>
          <w:szCs w:val="20"/>
        </w:rPr>
        <w:t>o</w:t>
      </w:r>
      <w:r w:rsidRPr="00B914C5">
        <w:rPr>
          <w:rFonts w:cs="Arial"/>
          <w:color w:val="000000" w:themeColor="text1"/>
          <w:sz w:val="20"/>
          <w:szCs w:val="20"/>
        </w:rPr>
        <w:t xml:space="preserve"> je potrebno vložiti na naslov: </w:t>
      </w:r>
      <w:r w:rsidR="00BF3B56" w:rsidRPr="00B914C5">
        <w:rPr>
          <w:rFonts w:cs="Arial"/>
          <w:color w:val="000000" w:themeColor="text1"/>
          <w:sz w:val="20"/>
          <w:szCs w:val="20"/>
        </w:rPr>
        <w:t>SPIRIT Slovenija, javna agencija, Verovškova ulica 60, 1000 Ljubljana</w:t>
      </w:r>
      <w:r w:rsidRPr="00B914C5">
        <w:rPr>
          <w:rFonts w:cs="Arial"/>
          <w:color w:val="000000" w:themeColor="text1"/>
          <w:sz w:val="20"/>
          <w:szCs w:val="20"/>
        </w:rPr>
        <w:t xml:space="preserve">. </w:t>
      </w:r>
    </w:p>
    <w:p w:rsidR="00877735" w:rsidRPr="00B914C5" w:rsidRDefault="00877735" w:rsidP="00877735">
      <w:pPr>
        <w:jc w:val="both"/>
        <w:rPr>
          <w:rFonts w:cs="Arial"/>
          <w:color w:val="000000" w:themeColor="text1"/>
          <w:sz w:val="20"/>
          <w:szCs w:val="20"/>
        </w:rPr>
      </w:pPr>
    </w:p>
    <w:p w:rsidR="00B57A15" w:rsidRPr="00B914C5" w:rsidRDefault="00B57A15" w:rsidP="00877735">
      <w:pPr>
        <w:jc w:val="both"/>
        <w:rPr>
          <w:rFonts w:cs="Arial"/>
          <w:color w:val="000000" w:themeColor="text1"/>
          <w:sz w:val="20"/>
          <w:szCs w:val="20"/>
        </w:rPr>
      </w:pPr>
      <w:r w:rsidRPr="00B914C5">
        <w:rPr>
          <w:rFonts w:cs="Arial"/>
          <w:color w:val="000000" w:themeColor="text1"/>
          <w:sz w:val="20"/>
          <w:szCs w:val="20"/>
        </w:rPr>
        <w:t>Vlog</w:t>
      </w:r>
      <w:r w:rsidR="00877735" w:rsidRPr="00B914C5">
        <w:rPr>
          <w:rFonts w:cs="Arial"/>
          <w:color w:val="000000" w:themeColor="text1"/>
          <w:sz w:val="20"/>
          <w:szCs w:val="20"/>
        </w:rPr>
        <w:t>a</w:t>
      </w:r>
      <w:r w:rsidRPr="00B914C5">
        <w:rPr>
          <w:rFonts w:cs="Arial"/>
          <w:color w:val="000000" w:themeColor="text1"/>
          <w:sz w:val="20"/>
          <w:szCs w:val="20"/>
        </w:rPr>
        <w:t xml:space="preserve"> </w:t>
      </w:r>
      <w:r w:rsidR="00302DF8">
        <w:rPr>
          <w:rFonts w:cs="Arial"/>
          <w:color w:val="000000" w:themeColor="text1"/>
          <w:sz w:val="20"/>
          <w:szCs w:val="20"/>
        </w:rPr>
        <w:t>mora biti</w:t>
      </w:r>
      <w:r w:rsidR="00877735" w:rsidRPr="00B914C5">
        <w:rPr>
          <w:rFonts w:cs="Arial"/>
          <w:color w:val="000000" w:themeColor="text1"/>
          <w:sz w:val="20"/>
          <w:szCs w:val="20"/>
        </w:rPr>
        <w:t xml:space="preserve"> poslana </w:t>
      </w:r>
      <w:r w:rsidR="00515D3E" w:rsidRPr="00836BF2">
        <w:rPr>
          <w:rFonts w:cs="Arial"/>
          <w:b/>
          <w:color w:val="000000" w:themeColor="text1"/>
          <w:sz w:val="20"/>
          <w:szCs w:val="20"/>
        </w:rPr>
        <w:t>priporočeno</w:t>
      </w:r>
      <w:r w:rsidR="00515D3E" w:rsidRPr="00B914C5">
        <w:rPr>
          <w:rFonts w:cs="Arial"/>
          <w:color w:val="000000" w:themeColor="text1"/>
          <w:sz w:val="20"/>
          <w:szCs w:val="20"/>
        </w:rPr>
        <w:t xml:space="preserve"> </w:t>
      </w:r>
      <w:r w:rsidR="00877735" w:rsidRPr="00B914C5">
        <w:rPr>
          <w:rFonts w:cs="Arial"/>
          <w:color w:val="000000" w:themeColor="text1"/>
          <w:sz w:val="20"/>
          <w:szCs w:val="20"/>
        </w:rPr>
        <w:t>po pošti ali osebno dostavljena</w:t>
      </w:r>
      <w:r w:rsidRPr="00B914C5">
        <w:rPr>
          <w:rFonts w:cs="Arial"/>
          <w:color w:val="000000" w:themeColor="text1"/>
          <w:sz w:val="20"/>
          <w:szCs w:val="20"/>
        </w:rPr>
        <w:t xml:space="preserve"> na sedež </w:t>
      </w:r>
      <w:r w:rsidR="009D2A19" w:rsidRPr="00B914C5">
        <w:rPr>
          <w:rFonts w:cs="Arial"/>
          <w:color w:val="000000" w:themeColor="text1"/>
          <w:sz w:val="20"/>
          <w:szCs w:val="20"/>
        </w:rPr>
        <w:t>SPIRIT Slovenija</w:t>
      </w:r>
      <w:r w:rsidR="00173822" w:rsidRPr="00B914C5">
        <w:rPr>
          <w:rFonts w:cs="Arial"/>
          <w:color w:val="000000" w:themeColor="text1"/>
          <w:sz w:val="20"/>
          <w:szCs w:val="20"/>
        </w:rPr>
        <w:t xml:space="preserve"> v času uradnih ur </w:t>
      </w:r>
      <w:r w:rsidR="009730AC" w:rsidRPr="00B914C5">
        <w:rPr>
          <w:rFonts w:cs="Arial"/>
          <w:color w:val="000000" w:themeColor="text1"/>
          <w:sz w:val="20"/>
          <w:szCs w:val="20"/>
        </w:rPr>
        <w:t>SPIRIT Slovenija</w:t>
      </w:r>
      <w:r w:rsidR="00B93DE1" w:rsidRPr="00B914C5">
        <w:rPr>
          <w:rFonts w:cs="Arial"/>
          <w:color w:val="000000" w:themeColor="text1"/>
          <w:sz w:val="20"/>
          <w:szCs w:val="20"/>
        </w:rPr>
        <w:t>, do navedenega roka za prispetje vlog.</w:t>
      </w:r>
    </w:p>
    <w:p w:rsidR="00302DF8" w:rsidRPr="00B914C5" w:rsidRDefault="00302DF8" w:rsidP="00302DF8">
      <w:pPr>
        <w:jc w:val="both"/>
        <w:rPr>
          <w:rFonts w:cs="Arial"/>
          <w:color w:val="000000" w:themeColor="text1"/>
          <w:sz w:val="20"/>
          <w:szCs w:val="20"/>
        </w:rPr>
      </w:pPr>
    </w:p>
    <w:p w:rsidR="00302DF8" w:rsidRPr="00B914C5" w:rsidRDefault="00302DF8" w:rsidP="00302DF8">
      <w:pPr>
        <w:jc w:val="both"/>
        <w:rPr>
          <w:rFonts w:cs="Arial"/>
          <w:color w:val="000000" w:themeColor="text1"/>
          <w:sz w:val="20"/>
          <w:szCs w:val="20"/>
        </w:rPr>
      </w:pPr>
      <w:bookmarkStart w:id="32" w:name="_Hlk521662636"/>
      <w:r w:rsidRPr="00DA4250">
        <w:rPr>
          <w:rFonts w:cs="Arial"/>
          <w:color w:val="000000" w:themeColor="text1"/>
          <w:sz w:val="20"/>
          <w:szCs w:val="20"/>
        </w:rPr>
        <w:t>Vloga mora biti oddana v zaprti pisemski ovojnici z navedbo na sprednji strani pisemske ovojnice, dobesedno</w:t>
      </w:r>
      <w:r>
        <w:rPr>
          <w:rFonts w:cs="Arial"/>
          <w:color w:val="000000" w:themeColor="text1"/>
          <w:sz w:val="20"/>
          <w:szCs w:val="20"/>
        </w:rPr>
        <w:t xml:space="preserve"> in brez okrajšav: »NE ODPIRAJ - </w:t>
      </w:r>
      <w:r w:rsidRPr="00DA4250">
        <w:rPr>
          <w:rFonts w:cs="Arial"/>
          <w:color w:val="000000" w:themeColor="text1"/>
          <w:sz w:val="20"/>
          <w:szCs w:val="20"/>
        </w:rPr>
        <w:t xml:space="preserve">VLOGA </w:t>
      </w:r>
      <w:r>
        <w:rPr>
          <w:rFonts w:cs="Arial"/>
          <w:color w:val="000000" w:themeColor="text1"/>
          <w:sz w:val="20"/>
          <w:szCs w:val="20"/>
        </w:rPr>
        <w:t>-</w:t>
      </w:r>
      <w:r w:rsidRPr="00DA4250">
        <w:rPr>
          <w:rFonts w:cs="Arial"/>
          <w:color w:val="000000" w:themeColor="text1"/>
          <w:sz w:val="20"/>
          <w:szCs w:val="20"/>
        </w:rPr>
        <w:t xml:space="preserve"> Javni poziv za poslovn</w:t>
      </w:r>
      <w:r>
        <w:rPr>
          <w:rFonts w:cs="Arial"/>
          <w:color w:val="000000" w:themeColor="text1"/>
          <w:sz w:val="20"/>
          <w:szCs w:val="20"/>
        </w:rPr>
        <w:t>o</w:t>
      </w:r>
      <w:r w:rsidRPr="00DA4250">
        <w:rPr>
          <w:rFonts w:cs="Arial"/>
          <w:color w:val="000000" w:themeColor="text1"/>
          <w:sz w:val="20"/>
          <w:szCs w:val="20"/>
        </w:rPr>
        <w:t xml:space="preserve"> odličnost«, in z nazivom in naslovom prijavitelja.</w:t>
      </w:r>
    </w:p>
    <w:bookmarkEnd w:id="32"/>
    <w:p w:rsidR="00877735" w:rsidRDefault="00877735" w:rsidP="005A3F36">
      <w:pPr>
        <w:jc w:val="both"/>
        <w:rPr>
          <w:rFonts w:cs="Arial"/>
          <w:color w:val="000000" w:themeColor="text1"/>
          <w:sz w:val="20"/>
          <w:szCs w:val="20"/>
        </w:rPr>
      </w:pPr>
    </w:p>
    <w:p w:rsidR="00513BA6" w:rsidRPr="00B914C5" w:rsidRDefault="00513BA6" w:rsidP="005A3F36">
      <w:pPr>
        <w:jc w:val="both"/>
        <w:rPr>
          <w:rFonts w:cs="Arial"/>
          <w:color w:val="000000" w:themeColor="text1"/>
          <w:sz w:val="20"/>
          <w:szCs w:val="20"/>
        </w:rPr>
      </w:pPr>
    </w:p>
    <w:p w:rsidR="009E687D" w:rsidRPr="00B914C5" w:rsidRDefault="00052C80" w:rsidP="000541B8">
      <w:pPr>
        <w:pStyle w:val="Odstavekseznama"/>
        <w:numPr>
          <w:ilvl w:val="0"/>
          <w:numId w:val="3"/>
        </w:numPr>
        <w:jc w:val="both"/>
        <w:rPr>
          <w:rFonts w:cs="Arial"/>
          <w:b/>
          <w:color w:val="000000" w:themeColor="text1"/>
          <w:sz w:val="20"/>
          <w:szCs w:val="20"/>
        </w:rPr>
      </w:pPr>
      <w:r w:rsidRPr="00B914C5">
        <w:rPr>
          <w:rFonts w:cs="Arial"/>
          <w:b/>
          <w:color w:val="000000" w:themeColor="text1"/>
          <w:sz w:val="20"/>
          <w:szCs w:val="20"/>
        </w:rPr>
        <w:t>O</w:t>
      </w:r>
      <w:r w:rsidR="00DC74D1" w:rsidRPr="00B914C5">
        <w:rPr>
          <w:rFonts w:cs="Arial"/>
          <w:b/>
          <w:color w:val="000000" w:themeColor="text1"/>
          <w:sz w:val="20"/>
          <w:szCs w:val="20"/>
        </w:rPr>
        <w:t xml:space="preserve">dpiranje </w:t>
      </w:r>
      <w:r w:rsidRPr="00B914C5">
        <w:rPr>
          <w:rFonts w:cs="Arial"/>
          <w:b/>
          <w:color w:val="000000" w:themeColor="text1"/>
          <w:sz w:val="20"/>
          <w:szCs w:val="20"/>
        </w:rPr>
        <w:t xml:space="preserve">vlog za dodelitev sredstev </w:t>
      </w:r>
      <w:r w:rsidR="00B6080F" w:rsidRPr="00B914C5">
        <w:rPr>
          <w:rFonts w:cs="Arial"/>
          <w:b/>
          <w:color w:val="000000" w:themeColor="text1"/>
          <w:sz w:val="20"/>
          <w:szCs w:val="20"/>
        </w:rPr>
        <w:t xml:space="preserve"> </w:t>
      </w:r>
    </w:p>
    <w:p w:rsidR="00877735" w:rsidRPr="00B914C5" w:rsidRDefault="00877735" w:rsidP="00F01CE7">
      <w:pPr>
        <w:jc w:val="both"/>
        <w:rPr>
          <w:rFonts w:cs="Arial"/>
          <w:color w:val="000000" w:themeColor="text1"/>
          <w:sz w:val="20"/>
          <w:szCs w:val="20"/>
        </w:rPr>
      </w:pPr>
    </w:p>
    <w:p w:rsidR="009E687D" w:rsidRPr="00B914C5" w:rsidRDefault="00F01CE7" w:rsidP="00F01CE7">
      <w:pPr>
        <w:jc w:val="both"/>
        <w:rPr>
          <w:rFonts w:cs="Arial"/>
          <w:color w:val="000000" w:themeColor="text1"/>
          <w:sz w:val="20"/>
          <w:szCs w:val="20"/>
        </w:rPr>
      </w:pPr>
      <w:bookmarkStart w:id="33" w:name="_Hlk522519364"/>
      <w:bookmarkStart w:id="34" w:name="_Hlk520281761"/>
      <w:r w:rsidRPr="00B914C5">
        <w:rPr>
          <w:rFonts w:cs="Arial"/>
          <w:color w:val="000000" w:themeColor="text1"/>
          <w:sz w:val="20"/>
          <w:szCs w:val="20"/>
        </w:rPr>
        <w:t xml:space="preserve">Odpiranje vlog ne bo javno in </w:t>
      </w:r>
      <w:r w:rsidR="00302DF8">
        <w:rPr>
          <w:rFonts w:cs="Arial"/>
          <w:color w:val="000000" w:themeColor="text1"/>
          <w:sz w:val="20"/>
          <w:szCs w:val="20"/>
        </w:rPr>
        <w:t xml:space="preserve">se </w:t>
      </w:r>
      <w:r w:rsidRPr="00B914C5">
        <w:rPr>
          <w:rFonts w:cs="Arial"/>
          <w:color w:val="000000" w:themeColor="text1"/>
          <w:sz w:val="20"/>
          <w:szCs w:val="20"/>
        </w:rPr>
        <w:t>bo izv</w:t>
      </w:r>
      <w:r w:rsidR="00302DF8">
        <w:rPr>
          <w:rFonts w:cs="Arial"/>
          <w:color w:val="000000" w:themeColor="text1"/>
          <w:sz w:val="20"/>
          <w:szCs w:val="20"/>
        </w:rPr>
        <w:t>ajalo</w:t>
      </w:r>
      <w:r w:rsidR="00302DF8" w:rsidRPr="00302DF8">
        <w:rPr>
          <w:rFonts w:cs="Arial"/>
          <w:color w:val="000000" w:themeColor="text1"/>
          <w:sz w:val="20"/>
          <w:szCs w:val="20"/>
        </w:rPr>
        <w:t xml:space="preserve"> v najkrajšem možnem času po prejetju posameznih vlog</w:t>
      </w:r>
      <w:r w:rsidR="00302DF8">
        <w:rPr>
          <w:rFonts w:cs="Arial"/>
          <w:color w:val="000000" w:themeColor="text1"/>
          <w:sz w:val="20"/>
          <w:szCs w:val="20"/>
        </w:rPr>
        <w:t xml:space="preserve"> (najkasneje </w:t>
      </w:r>
      <w:r w:rsidR="00302DF8" w:rsidRPr="00B914C5">
        <w:rPr>
          <w:rFonts w:cs="Arial"/>
          <w:color w:val="000000" w:themeColor="text1"/>
          <w:sz w:val="20"/>
          <w:szCs w:val="20"/>
        </w:rPr>
        <w:t xml:space="preserve">v </w:t>
      </w:r>
      <w:r w:rsidR="00302DF8">
        <w:rPr>
          <w:rFonts w:cs="Arial"/>
          <w:color w:val="000000" w:themeColor="text1"/>
          <w:sz w:val="20"/>
          <w:szCs w:val="20"/>
        </w:rPr>
        <w:t>6</w:t>
      </w:r>
      <w:r w:rsidR="00302DF8" w:rsidRPr="00B914C5">
        <w:rPr>
          <w:rFonts w:cs="Arial"/>
          <w:color w:val="000000" w:themeColor="text1"/>
          <w:sz w:val="20"/>
          <w:szCs w:val="20"/>
        </w:rPr>
        <w:t xml:space="preserve"> delovnih dn</w:t>
      </w:r>
      <w:r w:rsidR="00302DF8">
        <w:rPr>
          <w:rFonts w:cs="Arial"/>
          <w:color w:val="000000" w:themeColor="text1"/>
          <w:sz w:val="20"/>
          <w:szCs w:val="20"/>
        </w:rPr>
        <w:t>eh</w:t>
      </w:r>
      <w:r w:rsidR="00302DF8" w:rsidRPr="00B914C5">
        <w:rPr>
          <w:rFonts w:cs="Arial"/>
          <w:color w:val="000000" w:themeColor="text1"/>
          <w:sz w:val="20"/>
          <w:szCs w:val="20"/>
        </w:rPr>
        <w:t xml:space="preserve"> po </w:t>
      </w:r>
      <w:r w:rsidR="00302DF8">
        <w:rPr>
          <w:rFonts w:cs="Arial"/>
          <w:color w:val="000000" w:themeColor="text1"/>
          <w:sz w:val="20"/>
          <w:szCs w:val="20"/>
        </w:rPr>
        <w:t>prejetju posameznih vlog)</w:t>
      </w:r>
      <w:r w:rsidRPr="00302DF8">
        <w:rPr>
          <w:rFonts w:cs="Arial"/>
          <w:color w:val="000000" w:themeColor="text1"/>
          <w:sz w:val="20"/>
          <w:szCs w:val="20"/>
        </w:rPr>
        <w:t xml:space="preserve"> </w:t>
      </w:r>
      <w:r w:rsidRPr="00B914C5">
        <w:rPr>
          <w:rFonts w:cs="Arial"/>
          <w:color w:val="000000" w:themeColor="text1"/>
          <w:sz w:val="20"/>
          <w:szCs w:val="20"/>
        </w:rPr>
        <w:t xml:space="preserve">v prostorih </w:t>
      </w:r>
      <w:r w:rsidR="009D2A19" w:rsidRPr="00B914C5">
        <w:rPr>
          <w:rFonts w:cs="Arial"/>
          <w:color w:val="000000" w:themeColor="text1"/>
          <w:sz w:val="20"/>
          <w:szCs w:val="20"/>
        </w:rPr>
        <w:t>SPIRIT Slovenija</w:t>
      </w:r>
      <w:r w:rsidR="008850BE" w:rsidRPr="00B914C5">
        <w:rPr>
          <w:rFonts w:cs="Arial"/>
          <w:color w:val="000000" w:themeColor="text1"/>
          <w:sz w:val="20"/>
          <w:szCs w:val="20"/>
        </w:rPr>
        <w:t xml:space="preserve"> </w:t>
      </w:r>
      <w:bookmarkEnd w:id="33"/>
      <w:r w:rsidRPr="00B914C5">
        <w:rPr>
          <w:rFonts w:cs="Arial"/>
          <w:color w:val="000000" w:themeColor="text1"/>
          <w:sz w:val="20"/>
          <w:szCs w:val="20"/>
        </w:rPr>
        <w:t xml:space="preserve">. </w:t>
      </w:r>
    </w:p>
    <w:p w:rsidR="002E2195" w:rsidRPr="00B914C5" w:rsidRDefault="002E2195" w:rsidP="00F01CE7">
      <w:pPr>
        <w:jc w:val="both"/>
        <w:rPr>
          <w:rFonts w:cs="Arial"/>
          <w:color w:val="000000" w:themeColor="text1"/>
          <w:sz w:val="20"/>
          <w:szCs w:val="20"/>
        </w:rPr>
      </w:pPr>
    </w:p>
    <w:p w:rsidR="00351984" w:rsidRPr="00B914C5" w:rsidRDefault="00510B12" w:rsidP="00F01CE7">
      <w:pPr>
        <w:jc w:val="both"/>
        <w:rPr>
          <w:rFonts w:cs="Arial"/>
          <w:color w:val="000000" w:themeColor="text1"/>
          <w:sz w:val="20"/>
          <w:szCs w:val="20"/>
        </w:rPr>
      </w:pPr>
      <w:r w:rsidRPr="00B914C5">
        <w:rPr>
          <w:rFonts w:cs="Arial"/>
          <w:color w:val="000000" w:themeColor="text1"/>
          <w:sz w:val="20"/>
          <w:szCs w:val="20"/>
        </w:rPr>
        <w:t xml:space="preserve">Obravnavane bodo samo pravočasne vloge, ki bodo pravilno označene. </w:t>
      </w:r>
    </w:p>
    <w:p w:rsidR="00351984" w:rsidRPr="00B914C5" w:rsidRDefault="00351984" w:rsidP="00F01CE7">
      <w:pPr>
        <w:jc w:val="both"/>
        <w:rPr>
          <w:rFonts w:cs="Arial"/>
          <w:color w:val="000000" w:themeColor="text1"/>
          <w:sz w:val="20"/>
          <w:szCs w:val="20"/>
        </w:rPr>
      </w:pPr>
    </w:p>
    <w:p w:rsidR="00510B12" w:rsidRPr="00B914C5" w:rsidRDefault="00C776E9" w:rsidP="00F01CE7">
      <w:pPr>
        <w:jc w:val="both"/>
        <w:rPr>
          <w:rFonts w:cs="Arial"/>
          <w:color w:val="000000" w:themeColor="text1"/>
          <w:sz w:val="20"/>
          <w:szCs w:val="20"/>
        </w:rPr>
      </w:pPr>
      <w:r w:rsidRPr="00B914C5">
        <w:rPr>
          <w:rFonts w:cs="Arial"/>
          <w:sz w:val="20"/>
          <w:szCs w:val="20"/>
        </w:rPr>
        <w:t>Nepravočasne vloge in nepravilno označene/opremljene vloge bodo s sklepom zavržene in praviloma zaprte vrnjene pošiljatelju</w:t>
      </w:r>
      <w:r>
        <w:rPr>
          <w:rFonts w:cs="Arial"/>
          <w:sz w:val="20"/>
          <w:szCs w:val="20"/>
        </w:rPr>
        <w:t>.</w:t>
      </w:r>
    </w:p>
    <w:p w:rsidR="00F01CE7" w:rsidRPr="00B914C5" w:rsidRDefault="00F01CE7" w:rsidP="00F01CE7">
      <w:pPr>
        <w:jc w:val="both"/>
        <w:rPr>
          <w:rFonts w:cs="Arial"/>
          <w:color w:val="000000" w:themeColor="text1"/>
          <w:sz w:val="20"/>
          <w:szCs w:val="20"/>
        </w:rPr>
      </w:pPr>
      <w:r w:rsidRPr="00B914C5">
        <w:rPr>
          <w:rFonts w:cs="Arial"/>
          <w:color w:val="000000" w:themeColor="text1"/>
          <w:sz w:val="20"/>
          <w:szCs w:val="20"/>
        </w:rPr>
        <w:t>Na odpiranju bo</w:t>
      </w:r>
      <w:r w:rsidR="00404054" w:rsidRPr="00B914C5">
        <w:rPr>
          <w:rFonts w:cs="Arial"/>
          <w:color w:val="000000" w:themeColor="text1"/>
          <w:sz w:val="20"/>
          <w:szCs w:val="20"/>
        </w:rPr>
        <w:t xml:space="preserve"> </w:t>
      </w:r>
      <w:r w:rsidR="00E65C9B" w:rsidRPr="00B914C5">
        <w:rPr>
          <w:rFonts w:eastAsia="Calibri" w:cs="Arial"/>
          <w:color w:val="000000" w:themeColor="text1"/>
          <w:sz w:val="20"/>
          <w:szCs w:val="20"/>
        </w:rPr>
        <w:t xml:space="preserve">pooblaščena oseba </w:t>
      </w:r>
      <w:r w:rsidRPr="00B914C5">
        <w:rPr>
          <w:rFonts w:cs="Arial"/>
          <w:color w:val="000000" w:themeColor="text1"/>
          <w:sz w:val="20"/>
          <w:szCs w:val="20"/>
        </w:rPr>
        <w:t xml:space="preserve">preverila popolnost </w:t>
      </w:r>
      <w:r w:rsidR="00D76130" w:rsidRPr="00B914C5">
        <w:rPr>
          <w:rFonts w:cs="Arial"/>
          <w:color w:val="000000" w:themeColor="text1"/>
          <w:sz w:val="20"/>
          <w:szCs w:val="20"/>
        </w:rPr>
        <w:t>pravočasnih in pr</w:t>
      </w:r>
      <w:r w:rsidR="008241CB" w:rsidRPr="00B914C5">
        <w:rPr>
          <w:rFonts w:cs="Arial"/>
          <w:color w:val="000000" w:themeColor="text1"/>
          <w:sz w:val="20"/>
          <w:szCs w:val="20"/>
        </w:rPr>
        <w:t>a</w:t>
      </w:r>
      <w:r w:rsidR="00D76130" w:rsidRPr="00B914C5">
        <w:rPr>
          <w:rFonts w:cs="Arial"/>
          <w:color w:val="000000" w:themeColor="text1"/>
          <w:sz w:val="20"/>
          <w:szCs w:val="20"/>
        </w:rPr>
        <w:t>vilno označenih</w:t>
      </w:r>
      <w:r w:rsidRPr="00B914C5">
        <w:rPr>
          <w:rFonts w:cs="Arial"/>
          <w:color w:val="000000" w:themeColor="text1"/>
          <w:sz w:val="20"/>
          <w:szCs w:val="20"/>
        </w:rPr>
        <w:t xml:space="preserve"> vlog. </w:t>
      </w:r>
    </w:p>
    <w:p w:rsidR="00BB7193" w:rsidRPr="00B914C5" w:rsidRDefault="00BB7193" w:rsidP="00F01CE7">
      <w:pPr>
        <w:jc w:val="both"/>
        <w:rPr>
          <w:rFonts w:cs="Arial"/>
          <w:color w:val="000000" w:themeColor="text1"/>
          <w:sz w:val="20"/>
          <w:szCs w:val="20"/>
        </w:rPr>
      </w:pPr>
    </w:p>
    <w:p w:rsidR="00CE4E3C" w:rsidRPr="00B914C5" w:rsidRDefault="00F01CE7" w:rsidP="00F01CE7">
      <w:pPr>
        <w:jc w:val="both"/>
        <w:rPr>
          <w:rFonts w:cs="Arial"/>
          <w:color w:val="000000" w:themeColor="text1"/>
          <w:sz w:val="20"/>
          <w:szCs w:val="20"/>
        </w:rPr>
      </w:pPr>
      <w:r w:rsidRPr="00B914C5">
        <w:rPr>
          <w:rFonts w:cs="Arial"/>
          <w:color w:val="000000" w:themeColor="text1"/>
          <w:sz w:val="20"/>
          <w:szCs w:val="20"/>
        </w:rPr>
        <w:t>V primeru</w:t>
      </w:r>
      <w:r w:rsidR="00CE4E3C" w:rsidRPr="00B914C5">
        <w:rPr>
          <w:rFonts w:cs="Arial"/>
          <w:color w:val="000000" w:themeColor="text1"/>
          <w:sz w:val="20"/>
          <w:szCs w:val="20"/>
        </w:rPr>
        <w:t xml:space="preserve"> ugotovitve nepopolnosti vloge, bo </w:t>
      </w:r>
      <w:r w:rsidR="00E65C9B" w:rsidRPr="00B914C5">
        <w:rPr>
          <w:rFonts w:eastAsia="Calibri" w:cs="Arial"/>
          <w:color w:val="000000" w:themeColor="text1"/>
          <w:sz w:val="20"/>
          <w:szCs w:val="20"/>
        </w:rPr>
        <w:t xml:space="preserve">pooblaščena oseba </w:t>
      </w:r>
      <w:r w:rsidR="00CE4E3C" w:rsidRPr="00B914C5">
        <w:rPr>
          <w:rFonts w:cs="Arial"/>
          <w:color w:val="000000" w:themeColor="text1"/>
          <w:sz w:val="20"/>
          <w:szCs w:val="20"/>
        </w:rPr>
        <w:t xml:space="preserve">prijavitelja pozvala k dopolnitvi vloge. </w:t>
      </w:r>
      <w:r w:rsidRPr="00B914C5">
        <w:rPr>
          <w:rFonts w:cs="Arial"/>
          <w:color w:val="000000" w:themeColor="text1"/>
          <w:sz w:val="20"/>
          <w:szCs w:val="20"/>
        </w:rPr>
        <w:t xml:space="preserve">Rok za dopolnitev vlog </w:t>
      </w:r>
      <w:r w:rsidR="00CE4E3C" w:rsidRPr="00B914C5">
        <w:rPr>
          <w:rFonts w:cs="Arial"/>
          <w:color w:val="000000" w:themeColor="text1"/>
          <w:sz w:val="20"/>
          <w:szCs w:val="20"/>
        </w:rPr>
        <w:t>je osem (8) dni</w:t>
      </w:r>
      <w:r w:rsidRPr="00B914C5">
        <w:rPr>
          <w:rFonts w:cs="Arial"/>
          <w:color w:val="000000" w:themeColor="text1"/>
          <w:sz w:val="20"/>
          <w:szCs w:val="20"/>
        </w:rPr>
        <w:t xml:space="preserve"> </w:t>
      </w:r>
      <w:r w:rsidR="00CE4E3C" w:rsidRPr="00B914C5">
        <w:rPr>
          <w:rFonts w:cs="Arial"/>
          <w:color w:val="000000" w:themeColor="text1"/>
          <w:sz w:val="20"/>
          <w:szCs w:val="20"/>
        </w:rPr>
        <w:t>od prejema poziva</w:t>
      </w:r>
      <w:r w:rsidRPr="00B914C5">
        <w:rPr>
          <w:rFonts w:cs="Arial"/>
          <w:color w:val="000000" w:themeColor="text1"/>
          <w:sz w:val="20"/>
          <w:szCs w:val="20"/>
        </w:rPr>
        <w:t xml:space="preserve">. </w:t>
      </w:r>
      <w:r w:rsidR="00CE4E3C" w:rsidRPr="00B914C5">
        <w:rPr>
          <w:rFonts w:cs="Arial"/>
          <w:color w:val="000000" w:themeColor="text1"/>
          <w:sz w:val="20"/>
          <w:szCs w:val="20"/>
        </w:rPr>
        <w:t>Nepopolne vloge, ki jih prijavitelji v roku za dopolnitev ne bodo dopolnili, bodo s sklepom zavržene.</w:t>
      </w:r>
    </w:p>
    <w:p w:rsidR="00BB7193" w:rsidRPr="00B914C5" w:rsidRDefault="00BB7193" w:rsidP="00F01CE7">
      <w:pPr>
        <w:jc w:val="both"/>
        <w:rPr>
          <w:rFonts w:cs="Arial"/>
          <w:color w:val="000000" w:themeColor="text1"/>
          <w:sz w:val="20"/>
          <w:szCs w:val="20"/>
        </w:rPr>
      </w:pPr>
    </w:p>
    <w:p w:rsidR="00BB7193" w:rsidRPr="00B914C5" w:rsidRDefault="00BB7193" w:rsidP="00BB7193">
      <w:pPr>
        <w:jc w:val="both"/>
        <w:rPr>
          <w:rFonts w:eastAsia="Calibri" w:cs="Arial"/>
          <w:color w:val="000000" w:themeColor="text1"/>
          <w:sz w:val="20"/>
          <w:szCs w:val="20"/>
        </w:rPr>
      </w:pPr>
      <w:r w:rsidRPr="00B914C5">
        <w:rPr>
          <w:rFonts w:eastAsia="Calibri" w:cs="Arial"/>
          <w:color w:val="000000" w:themeColor="text1"/>
          <w:sz w:val="20"/>
          <w:szCs w:val="20"/>
        </w:rPr>
        <w:t>Za formalno popolno vlogo se šteje vloga, ki:</w:t>
      </w:r>
    </w:p>
    <w:p w:rsidR="00BB7193" w:rsidRPr="00B914C5" w:rsidRDefault="00BB7193" w:rsidP="000541B8">
      <w:pPr>
        <w:numPr>
          <w:ilvl w:val="0"/>
          <w:numId w:val="4"/>
        </w:numPr>
        <w:jc w:val="both"/>
        <w:rPr>
          <w:rFonts w:eastAsia="Calibri" w:cs="Arial"/>
          <w:color w:val="000000" w:themeColor="text1"/>
          <w:sz w:val="20"/>
          <w:szCs w:val="20"/>
        </w:rPr>
      </w:pPr>
      <w:r w:rsidRPr="00B914C5">
        <w:rPr>
          <w:rFonts w:eastAsia="Calibri" w:cs="Arial"/>
          <w:color w:val="000000" w:themeColor="text1"/>
          <w:sz w:val="20"/>
          <w:szCs w:val="20"/>
        </w:rPr>
        <w:t>prispe na naslov SPIRIT Slovenija v zaprti in pravilno opremljeni ovojnici, kot je opredeljeno v 11. točki javnega poziva,</w:t>
      </w:r>
    </w:p>
    <w:p w:rsidR="00BB7193" w:rsidRPr="00B914C5" w:rsidRDefault="00BB7193" w:rsidP="000541B8">
      <w:pPr>
        <w:numPr>
          <w:ilvl w:val="0"/>
          <w:numId w:val="4"/>
        </w:numPr>
        <w:jc w:val="both"/>
        <w:rPr>
          <w:rFonts w:eastAsia="Calibri" w:cs="Arial"/>
          <w:color w:val="000000" w:themeColor="text1"/>
          <w:sz w:val="20"/>
          <w:szCs w:val="20"/>
        </w:rPr>
      </w:pPr>
      <w:r w:rsidRPr="00B914C5">
        <w:rPr>
          <w:rFonts w:eastAsia="Calibri" w:cs="Arial"/>
          <w:color w:val="000000" w:themeColor="text1"/>
          <w:sz w:val="20"/>
          <w:szCs w:val="20"/>
        </w:rPr>
        <w:t>vsebuje v celoti izpolnjene obrazce in njihove obvezne priloge, določene v pozivni dokumentaciji,</w:t>
      </w:r>
    </w:p>
    <w:p w:rsidR="00BB7193" w:rsidRPr="00B914C5" w:rsidRDefault="00BB7193" w:rsidP="000541B8">
      <w:pPr>
        <w:numPr>
          <w:ilvl w:val="0"/>
          <w:numId w:val="4"/>
        </w:numPr>
        <w:jc w:val="both"/>
        <w:rPr>
          <w:rFonts w:eastAsia="Calibri" w:cs="Arial"/>
          <w:color w:val="000000" w:themeColor="text1"/>
          <w:sz w:val="20"/>
          <w:szCs w:val="20"/>
        </w:rPr>
      </w:pPr>
      <w:r w:rsidRPr="00B914C5">
        <w:rPr>
          <w:rFonts w:eastAsia="Calibri" w:cs="Arial"/>
          <w:color w:val="000000" w:themeColor="text1"/>
          <w:sz w:val="20"/>
          <w:szCs w:val="20"/>
        </w:rPr>
        <w:t>je pripravljena v skladu z določili tega javnega poziva, dokumentacije poziva in navodili, ki so navedeni na posameznih obrazcih.</w:t>
      </w:r>
    </w:p>
    <w:p w:rsidR="00BB7193" w:rsidRPr="00B914C5" w:rsidRDefault="00BB7193" w:rsidP="00BB7193">
      <w:pPr>
        <w:jc w:val="both"/>
        <w:rPr>
          <w:rFonts w:eastAsia="Calibri" w:cs="Arial"/>
          <w:color w:val="000000" w:themeColor="text1"/>
          <w:sz w:val="20"/>
          <w:szCs w:val="20"/>
        </w:rPr>
      </w:pPr>
    </w:p>
    <w:p w:rsidR="00BB7193" w:rsidRPr="00B914C5" w:rsidRDefault="00BB7193" w:rsidP="00BB7193">
      <w:pPr>
        <w:jc w:val="both"/>
        <w:rPr>
          <w:rFonts w:eastAsia="Calibri" w:cs="Arial"/>
          <w:color w:val="000000" w:themeColor="text1"/>
          <w:sz w:val="20"/>
          <w:szCs w:val="20"/>
        </w:rPr>
      </w:pPr>
      <w:r w:rsidRPr="00B914C5">
        <w:rPr>
          <w:rFonts w:eastAsia="Calibri" w:cs="Arial"/>
          <w:color w:val="000000" w:themeColor="text1"/>
          <w:sz w:val="20"/>
          <w:szCs w:val="20"/>
        </w:rPr>
        <w:t xml:space="preserve">V primeru, da vloga ne izpolnjuje vseh pogojev javnega poziva in /ali ni skladna s predmetom in namenom javnega poziva, se vloga zavrne. </w:t>
      </w:r>
    </w:p>
    <w:p w:rsidR="00B93DE1" w:rsidRPr="00B914C5" w:rsidRDefault="00B93DE1" w:rsidP="00B93DE1">
      <w:pPr>
        <w:jc w:val="both"/>
        <w:rPr>
          <w:rFonts w:cs="Arial"/>
          <w:color w:val="000000" w:themeColor="text1"/>
          <w:sz w:val="20"/>
          <w:szCs w:val="20"/>
        </w:rPr>
      </w:pPr>
    </w:p>
    <w:p w:rsidR="002F3FF7" w:rsidRPr="00B914C5" w:rsidRDefault="002F3FF7" w:rsidP="00B93DE1">
      <w:pPr>
        <w:jc w:val="both"/>
        <w:rPr>
          <w:rFonts w:eastAsiaTheme="minorHAnsi" w:cs="Arial"/>
          <w:color w:val="000000" w:themeColor="text1"/>
          <w:sz w:val="20"/>
          <w:szCs w:val="20"/>
        </w:rPr>
      </w:pPr>
      <w:bookmarkStart w:id="35" w:name="_Hlk520703878"/>
      <w:r w:rsidRPr="00B914C5">
        <w:rPr>
          <w:rFonts w:cs="Arial"/>
          <w:color w:val="000000" w:themeColor="text1"/>
          <w:sz w:val="20"/>
          <w:szCs w:val="20"/>
        </w:rPr>
        <w:t xml:space="preserve">V primeru, da </w:t>
      </w:r>
      <w:r w:rsidR="00E65C9B" w:rsidRPr="00B914C5">
        <w:rPr>
          <w:rFonts w:eastAsia="Calibri" w:cs="Arial"/>
          <w:color w:val="000000" w:themeColor="text1"/>
          <w:sz w:val="20"/>
          <w:szCs w:val="20"/>
        </w:rPr>
        <w:t xml:space="preserve">pooblaščena oseba </w:t>
      </w:r>
      <w:r w:rsidRPr="00B914C5">
        <w:rPr>
          <w:rFonts w:cs="Arial"/>
          <w:color w:val="000000" w:themeColor="text1"/>
          <w:sz w:val="20"/>
          <w:szCs w:val="20"/>
        </w:rPr>
        <w:t xml:space="preserve">ugotovi nepopolnost katere izmed vlog po posredovanju pozivov k dopolnitvi, bo prijavitelj pozvan k dopolnitvi vloge naknadno, vloga pa se šteje kot »vloga </w:t>
      </w:r>
      <w:r w:rsidR="00B93DE1" w:rsidRPr="00B914C5">
        <w:rPr>
          <w:rFonts w:cs="Arial"/>
          <w:color w:val="000000" w:themeColor="text1"/>
          <w:sz w:val="20"/>
          <w:szCs w:val="20"/>
        </w:rPr>
        <w:t xml:space="preserve">dopolnjena </w:t>
      </w:r>
      <w:r w:rsidRPr="00B914C5">
        <w:rPr>
          <w:rFonts w:cs="Arial"/>
          <w:color w:val="000000" w:themeColor="text1"/>
          <w:sz w:val="20"/>
          <w:szCs w:val="20"/>
        </w:rPr>
        <w:t xml:space="preserve">z zamikom pri pozivu k dopolnitvi«. V kolikor se »vloga </w:t>
      </w:r>
      <w:r w:rsidR="00B93DE1" w:rsidRPr="00B914C5">
        <w:rPr>
          <w:rFonts w:cs="Arial"/>
          <w:color w:val="000000" w:themeColor="text1"/>
          <w:sz w:val="20"/>
          <w:szCs w:val="20"/>
        </w:rPr>
        <w:t xml:space="preserve">dopolnjena </w:t>
      </w:r>
      <w:r w:rsidRPr="00B914C5">
        <w:rPr>
          <w:rFonts w:cs="Arial"/>
          <w:color w:val="000000" w:themeColor="text1"/>
          <w:sz w:val="20"/>
          <w:szCs w:val="20"/>
        </w:rPr>
        <w:t>z zamikom pri pozivu k dopolnitvi« uvrsti med popolne vloge, se kot čas prispetja oziroma dostave popolne vloge šteje datum in čas prispetja oziroma dostave dopolnitve skrajšan za čas zamika pri posredovanju poziva k dopolnitvi.</w:t>
      </w:r>
    </w:p>
    <w:p w:rsidR="002F3FF7" w:rsidRPr="00B914C5" w:rsidRDefault="002F3FF7" w:rsidP="00B93DE1">
      <w:pPr>
        <w:jc w:val="both"/>
        <w:rPr>
          <w:rFonts w:cs="Arial"/>
          <w:color w:val="000000" w:themeColor="text1"/>
          <w:sz w:val="20"/>
          <w:szCs w:val="20"/>
        </w:rPr>
      </w:pPr>
    </w:p>
    <w:p w:rsidR="002F3FF7" w:rsidRPr="00B914C5" w:rsidRDefault="002F3FF7" w:rsidP="00B93DE1">
      <w:pPr>
        <w:jc w:val="both"/>
        <w:rPr>
          <w:rFonts w:cs="Arial"/>
          <w:color w:val="000000" w:themeColor="text1"/>
          <w:sz w:val="20"/>
          <w:szCs w:val="20"/>
        </w:rPr>
      </w:pPr>
      <w:r w:rsidRPr="00B914C5">
        <w:rPr>
          <w:rFonts w:cs="Arial"/>
          <w:color w:val="000000" w:themeColor="text1"/>
          <w:sz w:val="20"/>
          <w:szCs w:val="20"/>
        </w:rPr>
        <w:t xml:space="preserve">Primer:  </w:t>
      </w:r>
      <w:r w:rsidR="00E65C9B" w:rsidRPr="00B914C5">
        <w:rPr>
          <w:rFonts w:eastAsia="Calibri" w:cs="Arial"/>
          <w:color w:val="000000" w:themeColor="text1"/>
          <w:sz w:val="20"/>
          <w:szCs w:val="20"/>
        </w:rPr>
        <w:t xml:space="preserve">Pooblaščena oseba </w:t>
      </w:r>
      <w:r w:rsidRPr="00B914C5">
        <w:rPr>
          <w:rFonts w:cs="Arial"/>
          <w:color w:val="000000" w:themeColor="text1"/>
          <w:sz w:val="20"/>
          <w:szCs w:val="20"/>
        </w:rPr>
        <w:t xml:space="preserve">vse prijavitelje, katerih vloge </w:t>
      </w:r>
      <w:r w:rsidR="00515D3E">
        <w:rPr>
          <w:rFonts w:cs="Arial"/>
          <w:color w:val="000000" w:themeColor="text1"/>
          <w:sz w:val="20"/>
          <w:szCs w:val="20"/>
        </w:rPr>
        <w:t xml:space="preserve">na posameznem odpiranju </w:t>
      </w:r>
      <w:r w:rsidRPr="00B914C5">
        <w:rPr>
          <w:rFonts w:cs="Arial"/>
          <w:color w:val="000000" w:themeColor="text1"/>
          <w:sz w:val="20"/>
          <w:szCs w:val="20"/>
        </w:rPr>
        <w:t>niso popolne, pozove k dopolnitvi vloge 18.9.2018. Za vlogo prijavitelja x se ugotovi nepopolnost vloge 25.9.2018, kar je 7 dni po pozivu na dopolnitev nepopolnih vlog drugih prijaviteljev</w:t>
      </w:r>
      <w:r w:rsidR="00515D3E">
        <w:rPr>
          <w:rFonts w:cs="Arial"/>
          <w:color w:val="000000" w:themeColor="text1"/>
          <w:sz w:val="20"/>
          <w:szCs w:val="20"/>
        </w:rPr>
        <w:t xml:space="preserve"> na istem odpiranju</w:t>
      </w:r>
      <w:r w:rsidRPr="00B914C5">
        <w:rPr>
          <w:rFonts w:cs="Arial"/>
          <w:color w:val="000000" w:themeColor="text1"/>
          <w:sz w:val="20"/>
          <w:szCs w:val="20"/>
        </w:rPr>
        <w:t xml:space="preserve">. Na ta dan </w:t>
      </w:r>
      <w:r w:rsidR="009730AC" w:rsidRPr="00B914C5">
        <w:rPr>
          <w:rFonts w:cs="Arial"/>
          <w:color w:val="000000" w:themeColor="text1"/>
          <w:sz w:val="20"/>
          <w:szCs w:val="20"/>
        </w:rPr>
        <w:t>SPIRIT Slovenija</w:t>
      </w:r>
      <w:r w:rsidRPr="00B914C5">
        <w:rPr>
          <w:rFonts w:cs="Arial"/>
          <w:color w:val="000000" w:themeColor="text1"/>
          <w:sz w:val="20"/>
          <w:szCs w:val="20"/>
        </w:rPr>
        <w:t xml:space="preserve"> prijavitelja x pozove k dopolnitvi. Dopolnitev vloge prijavitelja x prispe oziroma je dostavljena na </w:t>
      </w:r>
      <w:r w:rsidR="009730AC" w:rsidRPr="00B914C5">
        <w:rPr>
          <w:rFonts w:cs="Arial"/>
          <w:color w:val="000000" w:themeColor="text1"/>
          <w:sz w:val="20"/>
          <w:szCs w:val="20"/>
        </w:rPr>
        <w:t>SPIRIT Slovenija</w:t>
      </w:r>
      <w:r w:rsidRPr="00B914C5">
        <w:rPr>
          <w:rFonts w:cs="Arial"/>
          <w:color w:val="000000" w:themeColor="text1"/>
          <w:sz w:val="20"/>
          <w:szCs w:val="20"/>
        </w:rPr>
        <w:t xml:space="preserve"> 30.9.2018 ob 7:00 uri. V primeru, da se ta vloga uvrsti med popolne vloge, se kot datum prispetja popolne vloge šteje 23.9.2018 ob 7:00 uri (odšteje se 7 dni).</w:t>
      </w:r>
    </w:p>
    <w:bookmarkEnd w:id="34"/>
    <w:bookmarkEnd w:id="35"/>
    <w:p w:rsidR="00737EAC" w:rsidRPr="00B914C5" w:rsidRDefault="00737EAC" w:rsidP="00DC74D1">
      <w:pPr>
        <w:jc w:val="both"/>
        <w:rPr>
          <w:rFonts w:cs="Arial"/>
          <w:color w:val="000000" w:themeColor="text1"/>
          <w:sz w:val="20"/>
          <w:szCs w:val="20"/>
        </w:rPr>
      </w:pPr>
    </w:p>
    <w:p w:rsidR="00DC74D1" w:rsidRPr="00B914C5" w:rsidRDefault="00DC74D1" w:rsidP="00DC74D1">
      <w:pPr>
        <w:jc w:val="both"/>
        <w:rPr>
          <w:rFonts w:cs="Arial"/>
          <w:color w:val="000000" w:themeColor="text1"/>
          <w:sz w:val="20"/>
          <w:szCs w:val="20"/>
        </w:rPr>
      </w:pPr>
    </w:p>
    <w:p w:rsidR="00CA34CF" w:rsidRPr="00B914C5" w:rsidRDefault="00737EAC" w:rsidP="000541B8">
      <w:pPr>
        <w:pStyle w:val="Odstavekseznama"/>
        <w:numPr>
          <w:ilvl w:val="0"/>
          <w:numId w:val="3"/>
        </w:numPr>
        <w:ind w:left="567" w:hanging="567"/>
        <w:jc w:val="both"/>
        <w:rPr>
          <w:rFonts w:cs="Arial"/>
          <w:b/>
          <w:color w:val="000000" w:themeColor="text1"/>
          <w:sz w:val="20"/>
          <w:szCs w:val="20"/>
        </w:rPr>
      </w:pPr>
      <w:r w:rsidRPr="00B914C5">
        <w:rPr>
          <w:rFonts w:cs="Arial"/>
          <w:b/>
          <w:color w:val="000000" w:themeColor="text1"/>
          <w:sz w:val="20"/>
          <w:szCs w:val="20"/>
        </w:rPr>
        <w:t xml:space="preserve">Rok, v katerem bodo prijavitelji obveščeni o izidu javnega </w:t>
      </w:r>
      <w:r w:rsidR="006E25FE" w:rsidRPr="00B914C5">
        <w:rPr>
          <w:rFonts w:cs="Arial"/>
          <w:b/>
          <w:color w:val="000000" w:themeColor="text1"/>
          <w:sz w:val="20"/>
          <w:szCs w:val="20"/>
        </w:rPr>
        <w:t>poziva</w:t>
      </w:r>
      <w:r w:rsidR="006E25FE" w:rsidRPr="00B914C5" w:rsidDel="00737EAC">
        <w:rPr>
          <w:rFonts w:cs="Arial"/>
          <w:b/>
          <w:color w:val="000000" w:themeColor="text1"/>
          <w:sz w:val="20"/>
          <w:szCs w:val="20"/>
        </w:rPr>
        <w:t xml:space="preserve"> </w:t>
      </w:r>
    </w:p>
    <w:p w:rsidR="00FE2720" w:rsidRPr="00B914C5" w:rsidRDefault="00FE2720" w:rsidP="00534584">
      <w:pPr>
        <w:rPr>
          <w:rFonts w:cs="Arial"/>
          <w:color w:val="000000" w:themeColor="text1"/>
          <w:sz w:val="20"/>
          <w:szCs w:val="20"/>
        </w:rPr>
      </w:pPr>
    </w:p>
    <w:p w:rsidR="006E25FE" w:rsidRPr="00A25EEF" w:rsidRDefault="006E25FE" w:rsidP="006E25FE">
      <w:pPr>
        <w:spacing w:line="276" w:lineRule="auto"/>
        <w:jc w:val="both"/>
        <w:rPr>
          <w:rFonts w:cs="Arial"/>
          <w:color w:val="000000" w:themeColor="text1"/>
          <w:sz w:val="20"/>
          <w:szCs w:val="20"/>
        </w:rPr>
      </w:pPr>
      <w:bookmarkStart w:id="36" w:name="_Hlk520281974"/>
      <w:r w:rsidRPr="00B914C5">
        <w:rPr>
          <w:rFonts w:cs="Arial"/>
          <w:color w:val="000000" w:themeColor="text1"/>
          <w:sz w:val="20"/>
          <w:szCs w:val="20"/>
        </w:rPr>
        <w:t>Prijavitelji bodo o izidu javnega poziva praviloma obveščeni najkasneje v roku</w:t>
      </w:r>
      <w:r w:rsidR="00616977">
        <w:rPr>
          <w:rFonts w:cs="Arial"/>
          <w:color w:val="000000" w:themeColor="text1"/>
          <w:sz w:val="20"/>
          <w:szCs w:val="20"/>
        </w:rPr>
        <w:t xml:space="preserve"> trideset</w:t>
      </w:r>
      <w:r w:rsidRPr="00B914C5">
        <w:rPr>
          <w:rFonts w:cs="Arial"/>
          <w:color w:val="000000" w:themeColor="text1"/>
          <w:sz w:val="20"/>
          <w:szCs w:val="20"/>
        </w:rPr>
        <w:t xml:space="preserve"> (</w:t>
      </w:r>
      <w:r w:rsidR="00E33D6E" w:rsidRPr="00B914C5">
        <w:rPr>
          <w:rFonts w:cs="Arial"/>
          <w:color w:val="000000" w:themeColor="text1"/>
          <w:sz w:val="20"/>
          <w:szCs w:val="20"/>
        </w:rPr>
        <w:t>3</w:t>
      </w:r>
      <w:r w:rsidRPr="00B914C5">
        <w:rPr>
          <w:rFonts w:cs="Arial"/>
          <w:color w:val="000000" w:themeColor="text1"/>
          <w:sz w:val="20"/>
          <w:szCs w:val="20"/>
        </w:rPr>
        <w:t xml:space="preserve">0) dni od </w:t>
      </w:r>
      <w:r w:rsidR="0068695F">
        <w:rPr>
          <w:rFonts w:cs="Arial"/>
          <w:color w:val="000000" w:themeColor="text1"/>
          <w:sz w:val="20"/>
          <w:szCs w:val="20"/>
        </w:rPr>
        <w:t>prejema</w:t>
      </w:r>
      <w:r w:rsidR="00BD0E85">
        <w:rPr>
          <w:rFonts w:cs="Arial"/>
          <w:color w:val="000000" w:themeColor="text1"/>
          <w:sz w:val="20"/>
          <w:szCs w:val="20"/>
        </w:rPr>
        <w:t xml:space="preserve"> posamezne</w:t>
      </w:r>
      <w:r w:rsidRPr="00A25EEF">
        <w:rPr>
          <w:rFonts w:cs="Arial"/>
          <w:color w:val="000000" w:themeColor="text1"/>
          <w:sz w:val="20"/>
          <w:szCs w:val="20"/>
        </w:rPr>
        <w:t xml:space="preserve"> vlog</w:t>
      </w:r>
      <w:r w:rsidR="00BD0E85">
        <w:rPr>
          <w:rFonts w:cs="Arial"/>
          <w:color w:val="000000" w:themeColor="text1"/>
          <w:sz w:val="20"/>
          <w:szCs w:val="20"/>
        </w:rPr>
        <w:t>e</w:t>
      </w:r>
      <w:r w:rsidR="0068695F">
        <w:rPr>
          <w:rFonts w:cs="Arial"/>
          <w:color w:val="000000" w:themeColor="text1"/>
          <w:sz w:val="20"/>
          <w:szCs w:val="20"/>
        </w:rPr>
        <w:t xml:space="preserve"> </w:t>
      </w:r>
      <w:r w:rsidR="0068695F" w:rsidRPr="0068695F">
        <w:rPr>
          <w:rFonts w:cs="Arial"/>
          <w:color w:val="000000" w:themeColor="text1"/>
          <w:sz w:val="20"/>
          <w:szCs w:val="20"/>
        </w:rPr>
        <w:t>na SPIRIT Slovenija</w:t>
      </w:r>
      <w:r w:rsidRPr="00A25EEF">
        <w:rPr>
          <w:rFonts w:cs="Arial"/>
          <w:color w:val="000000" w:themeColor="text1"/>
          <w:sz w:val="20"/>
          <w:szCs w:val="20"/>
        </w:rPr>
        <w:t xml:space="preserve">. </w:t>
      </w:r>
    </w:p>
    <w:p w:rsidR="006E25FE" w:rsidRPr="004574D3" w:rsidRDefault="006E25FE" w:rsidP="006E25FE">
      <w:pPr>
        <w:spacing w:line="276" w:lineRule="auto"/>
        <w:jc w:val="both"/>
        <w:rPr>
          <w:rFonts w:cs="Arial"/>
          <w:color w:val="000000" w:themeColor="text1"/>
          <w:sz w:val="20"/>
          <w:szCs w:val="20"/>
        </w:rPr>
      </w:pPr>
    </w:p>
    <w:p w:rsidR="006E25FE" w:rsidRDefault="00113750" w:rsidP="006E25FE">
      <w:pPr>
        <w:spacing w:line="276" w:lineRule="auto"/>
        <w:jc w:val="both"/>
        <w:rPr>
          <w:rFonts w:cs="Arial"/>
          <w:color w:val="000000" w:themeColor="text1"/>
          <w:sz w:val="20"/>
          <w:szCs w:val="20"/>
        </w:rPr>
      </w:pPr>
      <w:r>
        <w:rPr>
          <w:rFonts w:cs="Arial"/>
          <w:color w:val="000000" w:themeColor="text1"/>
          <w:sz w:val="20"/>
          <w:szCs w:val="20"/>
        </w:rPr>
        <w:t>Izbrani p</w:t>
      </w:r>
      <w:r w:rsidR="006E25FE" w:rsidRPr="00B914C5">
        <w:rPr>
          <w:rFonts w:cs="Arial"/>
          <w:color w:val="000000" w:themeColor="text1"/>
          <w:sz w:val="20"/>
          <w:szCs w:val="20"/>
        </w:rPr>
        <w:t xml:space="preserve">rijavitelji bodo </w:t>
      </w:r>
      <w:bookmarkStart w:id="37" w:name="_Hlk522519442"/>
      <w:r w:rsidR="006E25FE" w:rsidRPr="00B914C5">
        <w:rPr>
          <w:rFonts w:cs="Arial"/>
          <w:color w:val="000000" w:themeColor="text1"/>
          <w:sz w:val="20"/>
          <w:szCs w:val="20"/>
        </w:rPr>
        <w:t xml:space="preserve">pozvani k podpisu pogodbe. </w:t>
      </w:r>
      <w:bookmarkEnd w:id="37"/>
    </w:p>
    <w:p w:rsidR="00515D3E" w:rsidRPr="00B914C5" w:rsidRDefault="00515D3E" w:rsidP="006E25FE">
      <w:pPr>
        <w:spacing w:line="276" w:lineRule="auto"/>
        <w:jc w:val="both"/>
        <w:rPr>
          <w:rFonts w:cs="Arial"/>
          <w:color w:val="000000" w:themeColor="text1"/>
          <w:sz w:val="20"/>
          <w:szCs w:val="20"/>
        </w:rPr>
      </w:pPr>
    </w:p>
    <w:bookmarkEnd w:id="36"/>
    <w:p w:rsidR="001F1816" w:rsidRPr="00C8595A" w:rsidRDefault="001F1816" w:rsidP="001F1816">
      <w:pPr>
        <w:pStyle w:val="TEKST"/>
        <w:rPr>
          <w:rFonts w:ascii="Arial Narrow" w:hAnsi="Arial Narrow" w:cs="Arial"/>
          <w:sz w:val="20"/>
          <w:szCs w:val="20"/>
        </w:rPr>
      </w:pPr>
      <w:r w:rsidRPr="00C8595A">
        <w:rPr>
          <w:rFonts w:ascii="Arial Narrow" w:hAnsi="Arial Narrow" w:cs="Arial"/>
          <w:sz w:val="20"/>
          <w:szCs w:val="20"/>
        </w:rPr>
        <w:t xml:space="preserve">Prijavitelj mora SPIRIT Slovenija v roku 8 dni od prejema poziva </w:t>
      </w:r>
      <w:r>
        <w:rPr>
          <w:rFonts w:ascii="Arial Narrow" w:hAnsi="Arial Narrow" w:cs="Arial"/>
          <w:sz w:val="20"/>
          <w:szCs w:val="20"/>
        </w:rPr>
        <w:t>k</w:t>
      </w:r>
      <w:r w:rsidRPr="00C8595A">
        <w:rPr>
          <w:rFonts w:ascii="Arial Narrow" w:hAnsi="Arial Narrow" w:cs="Arial"/>
          <w:sz w:val="20"/>
          <w:szCs w:val="20"/>
        </w:rPr>
        <w:t xml:space="preserve"> podpis</w:t>
      </w:r>
      <w:r>
        <w:rPr>
          <w:rFonts w:ascii="Arial Narrow" w:hAnsi="Arial Narrow" w:cs="Arial"/>
          <w:sz w:val="20"/>
          <w:szCs w:val="20"/>
        </w:rPr>
        <w:t>u</w:t>
      </w:r>
      <w:r w:rsidRPr="00C8595A">
        <w:rPr>
          <w:rFonts w:ascii="Arial Narrow" w:hAnsi="Arial Narrow" w:cs="Arial"/>
          <w:sz w:val="20"/>
          <w:szCs w:val="20"/>
        </w:rPr>
        <w:t xml:space="preserve"> pogodbe o sofinanciranju, podpisano pogodbo o sofinanciranju vrniti (poslati po pošti ali dostaviti fizično) na naslov </w:t>
      </w:r>
      <w:r>
        <w:rPr>
          <w:rFonts w:ascii="Arial Narrow" w:hAnsi="Arial Narrow" w:cs="Arial"/>
          <w:sz w:val="20"/>
          <w:szCs w:val="20"/>
        </w:rPr>
        <w:t>SPIRIT</w:t>
      </w:r>
      <w:r w:rsidRPr="00C8595A">
        <w:rPr>
          <w:rFonts w:ascii="Arial Narrow" w:hAnsi="Arial Narrow" w:cs="Arial"/>
          <w:sz w:val="20"/>
          <w:szCs w:val="20"/>
        </w:rPr>
        <w:t xml:space="preserve"> Slovenija, skupaj s kopijo sklenjene pogodbe z izbranim izvajalcem, ki ne </w:t>
      </w:r>
      <w:r>
        <w:rPr>
          <w:rFonts w:ascii="Arial Narrow" w:hAnsi="Arial Narrow" w:cs="Arial"/>
          <w:sz w:val="20"/>
          <w:szCs w:val="20"/>
        </w:rPr>
        <w:t>sme biti</w:t>
      </w:r>
      <w:r w:rsidRPr="00C8595A">
        <w:rPr>
          <w:rFonts w:ascii="Arial Narrow" w:hAnsi="Arial Narrow" w:cs="Arial"/>
          <w:sz w:val="20"/>
          <w:szCs w:val="20"/>
        </w:rPr>
        <w:t xml:space="preserve"> podpisana pred </w:t>
      </w:r>
      <w:r>
        <w:rPr>
          <w:rFonts w:ascii="Arial Narrow" w:hAnsi="Arial Narrow" w:cs="Arial"/>
          <w:sz w:val="20"/>
          <w:szCs w:val="20"/>
        </w:rPr>
        <w:t xml:space="preserve">datumom </w:t>
      </w:r>
      <w:r w:rsidR="00BD0E85" w:rsidRPr="00BD0E85">
        <w:rPr>
          <w:rFonts w:ascii="Arial Narrow" w:hAnsi="Arial Narrow" w:cs="Arial"/>
          <w:sz w:val="20"/>
          <w:szCs w:val="20"/>
        </w:rPr>
        <w:t>posredovanja pogodbe o sofinanciranju</w:t>
      </w:r>
      <w:r w:rsidR="00515D3E">
        <w:rPr>
          <w:rFonts w:ascii="Arial Narrow" w:hAnsi="Arial Narrow" w:cs="Arial"/>
          <w:sz w:val="20"/>
          <w:szCs w:val="20"/>
        </w:rPr>
        <w:t>.</w:t>
      </w:r>
      <w:r>
        <w:rPr>
          <w:rFonts w:ascii="Arial Narrow" w:hAnsi="Arial Narrow" w:cs="Arial"/>
          <w:sz w:val="20"/>
          <w:szCs w:val="20"/>
        </w:rPr>
        <w:t xml:space="preserve"> V kolikor se prijavitelj v 8 dneh ne odzove na podpis pogodbe</w:t>
      </w:r>
      <w:r w:rsidRPr="00C8595A">
        <w:rPr>
          <w:rFonts w:ascii="Arial Narrow" w:hAnsi="Arial Narrow" w:cs="Arial"/>
          <w:sz w:val="20"/>
          <w:szCs w:val="20"/>
        </w:rPr>
        <w:t xml:space="preserve">, </w:t>
      </w:r>
      <w:r>
        <w:rPr>
          <w:rFonts w:ascii="Arial Narrow" w:hAnsi="Arial Narrow" w:cs="Arial"/>
          <w:sz w:val="20"/>
          <w:szCs w:val="20"/>
        </w:rPr>
        <w:t xml:space="preserve">se šteje, da je </w:t>
      </w:r>
      <w:r w:rsidRPr="00C8595A">
        <w:rPr>
          <w:rFonts w:ascii="Arial Narrow" w:hAnsi="Arial Narrow" w:cs="Arial"/>
          <w:sz w:val="20"/>
          <w:szCs w:val="20"/>
        </w:rPr>
        <w:t>odstop</w:t>
      </w:r>
      <w:r>
        <w:rPr>
          <w:rFonts w:ascii="Arial Narrow" w:hAnsi="Arial Narrow" w:cs="Arial"/>
          <w:sz w:val="20"/>
          <w:szCs w:val="20"/>
        </w:rPr>
        <w:t>il</w:t>
      </w:r>
      <w:r w:rsidRPr="00C8595A">
        <w:rPr>
          <w:rFonts w:ascii="Arial Narrow" w:hAnsi="Arial Narrow" w:cs="Arial"/>
          <w:sz w:val="20"/>
          <w:szCs w:val="20"/>
        </w:rPr>
        <w:t xml:space="preserve"> od podpisa pogodbe o sofinanciranju</w:t>
      </w:r>
      <w:r>
        <w:rPr>
          <w:rFonts w:ascii="Arial Narrow" w:hAnsi="Arial Narrow" w:cs="Arial"/>
          <w:sz w:val="20"/>
          <w:szCs w:val="20"/>
        </w:rPr>
        <w:t>.</w:t>
      </w:r>
      <w:r w:rsidR="008719B7">
        <w:rPr>
          <w:rFonts w:ascii="Arial Narrow" w:hAnsi="Arial Narrow" w:cs="Arial"/>
          <w:sz w:val="20"/>
          <w:szCs w:val="20"/>
        </w:rPr>
        <w:t xml:space="preserve"> </w:t>
      </w:r>
      <w:bookmarkStart w:id="38" w:name="_Hlk521497771"/>
      <w:r w:rsidR="008719B7">
        <w:rPr>
          <w:rFonts w:ascii="Arial Narrow" w:hAnsi="Arial Narrow" w:cs="Arial"/>
          <w:sz w:val="20"/>
          <w:szCs w:val="20"/>
        </w:rPr>
        <w:t xml:space="preserve">Sredstva, ki zaradi odstopa od </w:t>
      </w:r>
      <w:proofErr w:type="spellStart"/>
      <w:r w:rsidR="008719B7">
        <w:rPr>
          <w:rFonts w:ascii="Arial Narrow" w:hAnsi="Arial Narrow" w:cs="Arial"/>
          <w:sz w:val="20"/>
          <w:szCs w:val="20"/>
        </w:rPr>
        <w:t>popdisa</w:t>
      </w:r>
      <w:proofErr w:type="spellEnd"/>
      <w:r w:rsidR="008719B7">
        <w:rPr>
          <w:rFonts w:ascii="Arial Narrow" w:hAnsi="Arial Narrow" w:cs="Arial"/>
          <w:sz w:val="20"/>
          <w:szCs w:val="20"/>
        </w:rPr>
        <w:t xml:space="preserve"> pogodbe ne bodo angažirana se vrne v kvoto razpisanih</w:t>
      </w:r>
      <w:r w:rsidR="001C73B9">
        <w:rPr>
          <w:rFonts w:ascii="Arial Narrow" w:hAnsi="Arial Narrow" w:cs="Arial"/>
          <w:sz w:val="20"/>
          <w:szCs w:val="20"/>
        </w:rPr>
        <w:t xml:space="preserve"> </w:t>
      </w:r>
      <w:proofErr w:type="spellStart"/>
      <w:r w:rsidR="001C73B9">
        <w:rPr>
          <w:rFonts w:ascii="Arial Narrow" w:hAnsi="Arial Narrow" w:cs="Arial"/>
          <w:sz w:val="20"/>
          <w:szCs w:val="20"/>
        </w:rPr>
        <w:t>razpološljivih</w:t>
      </w:r>
      <w:proofErr w:type="spellEnd"/>
      <w:r w:rsidR="008719B7">
        <w:rPr>
          <w:rFonts w:ascii="Arial Narrow" w:hAnsi="Arial Narrow" w:cs="Arial"/>
          <w:sz w:val="20"/>
          <w:szCs w:val="20"/>
        </w:rPr>
        <w:t xml:space="preserve"> sredstev </w:t>
      </w:r>
      <w:r w:rsidR="001C73B9">
        <w:rPr>
          <w:rFonts w:ascii="Arial Narrow" w:hAnsi="Arial Narrow" w:cs="Arial"/>
          <w:sz w:val="20"/>
          <w:szCs w:val="20"/>
        </w:rPr>
        <w:t>za dodelitev</w:t>
      </w:r>
      <w:r w:rsidR="008719B7">
        <w:rPr>
          <w:rFonts w:ascii="Arial Narrow" w:hAnsi="Arial Narrow" w:cs="Arial"/>
          <w:sz w:val="20"/>
          <w:szCs w:val="20"/>
        </w:rPr>
        <w:t>.</w:t>
      </w:r>
      <w:bookmarkEnd w:id="38"/>
    </w:p>
    <w:p w:rsidR="001F1816" w:rsidRPr="00C8595A" w:rsidRDefault="001F1816" w:rsidP="001F1816">
      <w:pPr>
        <w:pStyle w:val="TEKST"/>
        <w:rPr>
          <w:rFonts w:ascii="Arial Narrow" w:hAnsi="Arial Narrow" w:cs="Arial"/>
          <w:sz w:val="20"/>
          <w:szCs w:val="20"/>
        </w:rPr>
      </w:pPr>
    </w:p>
    <w:p w:rsidR="001F1816" w:rsidRPr="00C8595A" w:rsidRDefault="001F1816" w:rsidP="007F1825">
      <w:pPr>
        <w:jc w:val="both"/>
        <w:rPr>
          <w:rFonts w:cs="Arial"/>
          <w:sz w:val="20"/>
          <w:szCs w:val="20"/>
        </w:rPr>
      </w:pPr>
      <w:r w:rsidRPr="00C8595A">
        <w:rPr>
          <w:rFonts w:cs="Arial"/>
          <w:sz w:val="20"/>
          <w:szCs w:val="20"/>
        </w:rPr>
        <w:t xml:space="preserve">Prijavitelji, ki menijo, da jim pozivana sredstva neupravičeno niso bila dodeljena, lahko v tridesetih (30) dneh od prejema </w:t>
      </w:r>
      <w:r w:rsidR="00BD0E85">
        <w:rPr>
          <w:rFonts w:cs="Arial"/>
          <w:sz w:val="20"/>
          <w:szCs w:val="20"/>
        </w:rPr>
        <w:t>obvestila</w:t>
      </w:r>
      <w:r w:rsidR="00BD0E85" w:rsidRPr="00C8595A">
        <w:rPr>
          <w:rFonts w:cs="Arial"/>
          <w:sz w:val="20"/>
          <w:szCs w:val="20"/>
        </w:rPr>
        <w:t xml:space="preserve"> </w:t>
      </w:r>
      <w:r w:rsidRPr="00C8595A">
        <w:rPr>
          <w:rFonts w:cs="Arial"/>
          <w:sz w:val="20"/>
          <w:szCs w:val="20"/>
        </w:rPr>
        <w:t>o (ne)izboru sprožijo upravni spor z vložitvijo tožbe na Upravno sodišče Republike Slovenije. Vložena tožba ne zadrži podpisa pogodb o sofinanciranju.</w:t>
      </w:r>
    </w:p>
    <w:p w:rsidR="001F1816" w:rsidRPr="00C8595A" w:rsidRDefault="001F1816" w:rsidP="001F1816">
      <w:pPr>
        <w:pStyle w:val="TEKST"/>
        <w:rPr>
          <w:rFonts w:ascii="Arial Narrow" w:hAnsi="Arial Narrow" w:cs="Arial"/>
          <w:sz w:val="20"/>
          <w:szCs w:val="20"/>
        </w:rPr>
      </w:pPr>
    </w:p>
    <w:p w:rsidR="001F1816" w:rsidRDefault="001F1816" w:rsidP="001F1816">
      <w:pPr>
        <w:pStyle w:val="TEKST"/>
        <w:rPr>
          <w:rFonts w:ascii="Arial Narrow" w:hAnsi="Arial Narrow" w:cs="Arial"/>
          <w:sz w:val="20"/>
          <w:szCs w:val="20"/>
        </w:rPr>
      </w:pPr>
      <w:r w:rsidRPr="00C8595A">
        <w:rPr>
          <w:rFonts w:ascii="Arial Narrow" w:hAnsi="Arial Narrow" w:cs="Arial"/>
          <w:sz w:val="20"/>
          <w:szCs w:val="20"/>
        </w:rPr>
        <w:lastRenderedPageBreak/>
        <w:t xml:space="preserve">Rezultati predmetnega javnega poziva so informacije javnega značaja in bodo objavljeni na spletni strani </w:t>
      </w:r>
      <w:r>
        <w:rPr>
          <w:rFonts w:ascii="Arial Narrow" w:hAnsi="Arial Narrow" w:cs="Arial"/>
          <w:sz w:val="20"/>
          <w:szCs w:val="20"/>
        </w:rPr>
        <w:t>SPIRIT</w:t>
      </w:r>
      <w:r w:rsidRPr="00C8595A">
        <w:rPr>
          <w:rFonts w:ascii="Arial Narrow" w:hAnsi="Arial Narrow" w:cs="Arial"/>
          <w:sz w:val="20"/>
          <w:szCs w:val="20"/>
        </w:rPr>
        <w:t xml:space="preserve"> Slovenija </w:t>
      </w:r>
      <w:hyperlink r:id="rId12" w:history="1">
        <w:r w:rsidRPr="00FA537C">
          <w:rPr>
            <w:rStyle w:val="Hiperpovezava"/>
            <w:rFonts w:ascii="Arial Narrow" w:hAnsi="Arial Narrow" w:cs="Arial"/>
            <w:sz w:val="20"/>
            <w:szCs w:val="20"/>
          </w:rPr>
          <w:t>http://www.spiritslovenia.si/</w:t>
        </w:r>
      </w:hyperlink>
      <w:r w:rsidRPr="00C8595A">
        <w:rPr>
          <w:rFonts w:ascii="Arial Narrow" w:hAnsi="Arial Narrow" w:cs="Arial"/>
          <w:sz w:val="20"/>
          <w:szCs w:val="20"/>
        </w:rPr>
        <w:t>.</w:t>
      </w:r>
    </w:p>
    <w:p w:rsidR="00005D0E" w:rsidRPr="0039284E" w:rsidRDefault="00005D0E" w:rsidP="00A32306">
      <w:pPr>
        <w:rPr>
          <w:rFonts w:cs="Arial"/>
          <w:color w:val="000000" w:themeColor="text1"/>
          <w:sz w:val="20"/>
          <w:szCs w:val="20"/>
        </w:rPr>
      </w:pPr>
    </w:p>
    <w:p w:rsidR="00A945AD" w:rsidRPr="000E49E3" w:rsidRDefault="00A945AD" w:rsidP="00A32306">
      <w:pPr>
        <w:rPr>
          <w:rFonts w:cs="Arial"/>
          <w:color w:val="000000" w:themeColor="text1"/>
          <w:sz w:val="20"/>
          <w:szCs w:val="20"/>
        </w:rPr>
      </w:pPr>
    </w:p>
    <w:p w:rsidR="00351DFE" w:rsidRPr="00746CE0" w:rsidRDefault="00D005E1" w:rsidP="000541B8">
      <w:pPr>
        <w:pStyle w:val="Odstavekseznama"/>
        <w:numPr>
          <w:ilvl w:val="0"/>
          <w:numId w:val="3"/>
        </w:numPr>
        <w:ind w:left="567" w:hanging="567"/>
        <w:jc w:val="both"/>
        <w:rPr>
          <w:rFonts w:cs="Arial"/>
          <w:b/>
          <w:color w:val="000000" w:themeColor="text1"/>
          <w:sz w:val="20"/>
          <w:szCs w:val="20"/>
        </w:rPr>
      </w:pPr>
      <w:r w:rsidRPr="004574D3">
        <w:rPr>
          <w:rFonts w:cs="Arial"/>
          <w:b/>
          <w:color w:val="000000" w:themeColor="text1"/>
          <w:sz w:val="20"/>
          <w:szCs w:val="20"/>
        </w:rPr>
        <w:t xml:space="preserve">Razpoložljivost </w:t>
      </w:r>
      <w:r w:rsidR="00742DA6" w:rsidRPr="004574D3">
        <w:rPr>
          <w:rFonts w:cs="Arial"/>
          <w:b/>
          <w:color w:val="000000" w:themeColor="text1"/>
          <w:sz w:val="20"/>
          <w:szCs w:val="20"/>
        </w:rPr>
        <w:t>dokumentacij</w:t>
      </w:r>
      <w:r w:rsidRPr="00746CE0">
        <w:rPr>
          <w:rFonts w:cs="Arial"/>
          <w:b/>
          <w:color w:val="000000" w:themeColor="text1"/>
          <w:sz w:val="20"/>
          <w:szCs w:val="20"/>
        </w:rPr>
        <w:t>e</w:t>
      </w:r>
      <w:r w:rsidR="00C6363B" w:rsidRPr="00746CE0">
        <w:rPr>
          <w:rFonts w:cs="Arial"/>
          <w:b/>
          <w:color w:val="000000" w:themeColor="text1"/>
          <w:sz w:val="20"/>
          <w:szCs w:val="20"/>
        </w:rPr>
        <w:t xml:space="preserve"> </w:t>
      </w:r>
      <w:r w:rsidR="00C24278" w:rsidRPr="00746CE0">
        <w:rPr>
          <w:rFonts w:cs="Arial"/>
          <w:b/>
          <w:color w:val="000000" w:themeColor="text1"/>
          <w:sz w:val="20"/>
          <w:szCs w:val="20"/>
        </w:rPr>
        <w:t>poziv</w:t>
      </w:r>
      <w:r w:rsidR="00C6363B" w:rsidRPr="00746CE0">
        <w:rPr>
          <w:rFonts w:cs="Arial"/>
          <w:b/>
          <w:color w:val="000000" w:themeColor="text1"/>
          <w:sz w:val="20"/>
          <w:szCs w:val="20"/>
        </w:rPr>
        <w:t>a</w:t>
      </w:r>
    </w:p>
    <w:p w:rsidR="00FE2720" w:rsidRPr="00B914C5" w:rsidRDefault="00FE2720" w:rsidP="00A65E89">
      <w:pPr>
        <w:pStyle w:val="TEKST"/>
        <w:spacing w:line="240" w:lineRule="auto"/>
        <w:rPr>
          <w:rFonts w:ascii="Arial Narrow" w:hAnsi="Arial Narrow" w:cs="Arial"/>
          <w:color w:val="000000" w:themeColor="text1"/>
          <w:sz w:val="20"/>
          <w:szCs w:val="20"/>
        </w:rPr>
      </w:pPr>
    </w:p>
    <w:p w:rsidR="00A65E89" w:rsidRPr="001172BA" w:rsidRDefault="00A65E89" w:rsidP="00A65E89">
      <w:pPr>
        <w:pStyle w:val="TEKST"/>
        <w:spacing w:line="240" w:lineRule="auto"/>
        <w:rPr>
          <w:rFonts w:ascii="Arial Narrow" w:hAnsi="Arial Narrow" w:cs="Arial"/>
          <w:color w:val="000000" w:themeColor="text1"/>
          <w:sz w:val="20"/>
          <w:szCs w:val="20"/>
        </w:rPr>
      </w:pPr>
      <w:r w:rsidRPr="00B914C5">
        <w:rPr>
          <w:rFonts w:ascii="Arial Narrow" w:hAnsi="Arial Narrow" w:cs="Arial"/>
          <w:color w:val="000000" w:themeColor="text1"/>
          <w:sz w:val="20"/>
          <w:szCs w:val="20"/>
        </w:rPr>
        <w:t>Vsi potrebni podatki in navodila</w:t>
      </w:r>
      <w:r w:rsidR="00A92129" w:rsidRPr="00B914C5">
        <w:rPr>
          <w:rFonts w:ascii="Arial Narrow" w:hAnsi="Arial Narrow" w:cs="Arial"/>
          <w:color w:val="000000" w:themeColor="text1"/>
          <w:sz w:val="20"/>
          <w:szCs w:val="20"/>
        </w:rPr>
        <w:t>,</w:t>
      </w:r>
      <w:r w:rsidRPr="00B914C5">
        <w:rPr>
          <w:rFonts w:ascii="Arial Narrow" w:hAnsi="Arial Narrow" w:cs="Arial"/>
          <w:color w:val="000000" w:themeColor="text1"/>
          <w:sz w:val="20"/>
          <w:szCs w:val="20"/>
        </w:rPr>
        <w:t xml:space="preserve"> ki bodo omogočila izdelavo popolne in pravilne vloge za dodelitev sredstev</w:t>
      </w:r>
      <w:r w:rsidR="00B5026A" w:rsidRPr="00B914C5">
        <w:rPr>
          <w:rFonts w:ascii="Arial Narrow" w:hAnsi="Arial Narrow" w:cs="Arial"/>
          <w:color w:val="000000" w:themeColor="text1"/>
          <w:sz w:val="20"/>
          <w:szCs w:val="20"/>
        </w:rPr>
        <w:t>,</w:t>
      </w:r>
      <w:r w:rsidRPr="00B914C5">
        <w:rPr>
          <w:rFonts w:ascii="Arial Narrow" w:hAnsi="Arial Narrow" w:cs="Arial"/>
          <w:caps/>
          <w:color w:val="000000" w:themeColor="text1"/>
          <w:sz w:val="20"/>
          <w:szCs w:val="20"/>
        </w:rPr>
        <w:t xml:space="preserve"> </w:t>
      </w:r>
      <w:r w:rsidRPr="00B914C5">
        <w:rPr>
          <w:rFonts w:ascii="Arial Narrow" w:hAnsi="Arial Narrow" w:cs="Arial"/>
          <w:color w:val="000000" w:themeColor="text1"/>
          <w:sz w:val="20"/>
          <w:szCs w:val="20"/>
        </w:rPr>
        <w:t xml:space="preserve">so navedeni v </w:t>
      </w:r>
      <w:r w:rsidR="006E25FE" w:rsidRPr="00B914C5">
        <w:rPr>
          <w:rFonts w:ascii="Arial Narrow" w:hAnsi="Arial Narrow" w:cs="Arial"/>
          <w:color w:val="000000" w:themeColor="text1"/>
          <w:sz w:val="20"/>
          <w:szCs w:val="20"/>
        </w:rPr>
        <w:t>Poziv</w:t>
      </w:r>
      <w:r w:rsidRPr="00B914C5">
        <w:rPr>
          <w:rFonts w:ascii="Arial Narrow" w:hAnsi="Arial Narrow" w:cs="Arial"/>
          <w:color w:val="000000" w:themeColor="text1"/>
          <w:sz w:val="20"/>
          <w:szCs w:val="20"/>
        </w:rPr>
        <w:t xml:space="preserve">ni dokumentaciji, ki bo od dne objave javnega </w:t>
      </w:r>
      <w:r w:rsidR="00C24278" w:rsidRPr="00B914C5">
        <w:rPr>
          <w:rFonts w:ascii="Arial Narrow" w:hAnsi="Arial Narrow" w:cs="Arial"/>
          <w:color w:val="000000" w:themeColor="text1"/>
          <w:sz w:val="20"/>
          <w:szCs w:val="20"/>
        </w:rPr>
        <w:t>poziv</w:t>
      </w:r>
      <w:r w:rsidR="00C6363B" w:rsidRPr="00B914C5">
        <w:rPr>
          <w:rFonts w:ascii="Arial Narrow" w:hAnsi="Arial Narrow" w:cs="Arial"/>
          <w:color w:val="000000" w:themeColor="text1"/>
          <w:sz w:val="20"/>
          <w:szCs w:val="20"/>
        </w:rPr>
        <w:t>a</w:t>
      </w:r>
      <w:r w:rsidRPr="00B914C5">
        <w:rPr>
          <w:rFonts w:ascii="Arial Narrow" w:hAnsi="Arial Narrow" w:cs="Arial"/>
          <w:color w:val="000000" w:themeColor="text1"/>
          <w:sz w:val="20"/>
          <w:szCs w:val="20"/>
        </w:rPr>
        <w:t xml:space="preserve"> dalje objavljena na spletni strani </w:t>
      </w:r>
      <w:r w:rsidR="009D2A19" w:rsidRPr="00B914C5">
        <w:rPr>
          <w:rFonts w:ascii="Arial Narrow" w:hAnsi="Arial Narrow" w:cs="Arial"/>
          <w:color w:val="000000" w:themeColor="text1"/>
          <w:sz w:val="20"/>
          <w:szCs w:val="20"/>
        </w:rPr>
        <w:t>SPIRIT Slovenija</w:t>
      </w:r>
      <w:r w:rsidRPr="00B914C5">
        <w:rPr>
          <w:rFonts w:ascii="Arial Narrow" w:hAnsi="Arial Narrow" w:cs="Arial"/>
          <w:color w:val="000000" w:themeColor="text1"/>
          <w:sz w:val="20"/>
          <w:szCs w:val="20"/>
        </w:rPr>
        <w:t xml:space="preserve"> </w:t>
      </w:r>
      <w:r w:rsidR="001172BA" w:rsidRPr="001172BA">
        <w:rPr>
          <w:rFonts w:ascii="Arial Narrow" w:hAnsi="Arial Narrow" w:cs="Arial"/>
          <w:sz w:val="20"/>
          <w:szCs w:val="20"/>
        </w:rPr>
        <w:t>http://w</w:t>
      </w:r>
      <w:r w:rsidR="00503985">
        <w:rPr>
          <w:rFonts w:ascii="Arial Narrow" w:hAnsi="Arial Narrow" w:cs="Arial"/>
          <w:sz w:val="20"/>
          <w:szCs w:val="20"/>
        </w:rPr>
        <w:t>ww.spiritslovenia.si/javni-razpisi</w:t>
      </w:r>
      <w:r w:rsidR="001172BA" w:rsidRPr="001172BA">
        <w:rPr>
          <w:rFonts w:ascii="Arial Narrow" w:hAnsi="Arial Narrow" w:cs="Arial"/>
          <w:sz w:val="20"/>
          <w:szCs w:val="20"/>
        </w:rPr>
        <w:t>-in-narocila</w:t>
      </w:r>
      <w:r w:rsidR="00FE2720" w:rsidRPr="001172BA">
        <w:rPr>
          <w:rFonts w:ascii="Arial Narrow" w:hAnsi="Arial Narrow" w:cs="Arial"/>
          <w:color w:val="000000" w:themeColor="text1"/>
          <w:sz w:val="20"/>
          <w:szCs w:val="20"/>
        </w:rPr>
        <w:t>.</w:t>
      </w:r>
    </w:p>
    <w:p w:rsidR="003132C7" w:rsidRPr="001172BA" w:rsidRDefault="003132C7" w:rsidP="00A32306">
      <w:pPr>
        <w:pStyle w:val="TEKST"/>
        <w:spacing w:line="240" w:lineRule="auto"/>
        <w:rPr>
          <w:rFonts w:ascii="Arial Narrow" w:eastAsia="MS Mincho" w:hAnsi="Arial Narrow" w:cs="Arial"/>
          <w:color w:val="000000" w:themeColor="text1"/>
          <w:sz w:val="20"/>
          <w:szCs w:val="20"/>
          <w:lang w:eastAsia="en-US"/>
        </w:rPr>
      </w:pPr>
    </w:p>
    <w:p w:rsidR="00A41ADE" w:rsidRPr="001172BA" w:rsidRDefault="00A41ADE" w:rsidP="00A32306">
      <w:pPr>
        <w:pStyle w:val="TEKST"/>
        <w:spacing w:line="240" w:lineRule="auto"/>
        <w:rPr>
          <w:rFonts w:ascii="Arial Narrow" w:eastAsia="MS Mincho" w:hAnsi="Arial Narrow" w:cs="Arial"/>
          <w:color w:val="000000" w:themeColor="text1"/>
          <w:sz w:val="20"/>
          <w:szCs w:val="20"/>
          <w:lang w:eastAsia="en-US"/>
        </w:rPr>
      </w:pPr>
    </w:p>
    <w:p w:rsidR="00351DFE" w:rsidRPr="0039284E" w:rsidRDefault="00742DA6" w:rsidP="000541B8">
      <w:pPr>
        <w:pStyle w:val="Odstavekseznama"/>
        <w:numPr>
          <w:ilvl w:val="0"/>
          <w:numId w:val="3"/>
        </w:numPr>
        <w:ind w:left="567" w:hanging="567"/>
        <w:jc w:val="both"/>
        <w:rPr>
          <w:rFonts w:cs="Arial"/>
          <w:b/>
          <w:color w:val="000000" w:themeColor="text1"/>
          <w:sz w:val="20"/>
          <w:szCs w:val="20"/>
        </w:rPr>
      </w:pPr>
      <w:r w:rsidRPr="0039284E">
        <w:rPr>
          <w:rFonts w:cs="Arial"/>
          <w:b/>
          <w:color w:val="000000" w:themeColor="text1"/>
          <w:sz w:val="20"/>
          <w:szCs w:val="20"/>
        </w:rPr>
        <w:t>Dodatne informacije</w:t>
      </w:r>
    </w:p>
    <w:p w:rsidR="00762F95" w:rsidRPr="000E49E3" w:rsidRDefault="00762F95" w:rsidP="008F053F">
      <w:pPr>
        <w:ind w:left="360"/>
        <w:jc w:val="both"/>
        <w:rPr>
          <w:rFonts w:cs="Arial"/>
          <w:b/>
          <w:color w:val="000000" w:themeColor="text1"/>
          <w:sz w:val="20"/>
          <w:szCs w:val="20"/>
        </w:rPr>
      </w:pPr>
    </w:p>
    <w:p w:rsidR="008C1CBF" w:rsidRPr="001172BA" w:rsidRDefault="008C1CBF" w:rsidP="00A03019">
      <w:pPr>
        <w:pStyle w:val="TEKST"/>
        <w:rPr>
          <w:rFonts w:ascii="Arial Narrow" w:hAnsi="Arial Narrow" w:cs="Arial"/>
          <w:color w:val="000000" w:themeColor="text1"/>
          <w:sz w:val="20"/>
          <w:szCs w:val="20"/>
        </w:rPr>
      </w:pPr>
      <w:r w:rsidRPr="004574D3">
        <w:rPr>
          <w:rFonts w:ascii="Arial Narrow" w:hAnsi="Arial Narrow" w:cs="Arial"/>
          <w:color w:val="000000" w:themeColor="text1"/>
          <w:sz w:val="20"/>
          <w:szCs w:val="20"/>
        </w:rPr>
        <w:t>Dodatne info</w:t>
      </w:r>
      <w:r w:rsidR="000016B8" w:rsidRPr="004574D3">
        <w:rPr>
          <w:rFonts w:ascii="Arial Narrow" w:hAnsi="Arial Narrow" w:cs="Arial"/>
          <w:color w:val="000000" w:themeColor="text1"/>
          <w:sz w:val="20"/>
          <w:szCs w:val="20"/>
        </w:rPr>
        <w:t>r</w:t>
      </w:r>
      <w:r w:rsidRPr="00746CE0">
        <w:rPr>
          <w:rFonts w:ascii="Arial Narrow" w:hAnsi="Arial Narrow" w:cs="Arial"/>
          <w:color w:val="000000" w:themeColor="text1"/>
          <w:sz w:val="20"/>
          <w:szCs w:val="20"/>
        </w:rPr>
        <w:t xml:space="preserve">macije v zvezi s pripravo prijav in pojasnila k </w:t>
      </w:r>
      <w:r w:rsidR="006E25FE" w:rsidRPr="00746CE0">
        <w:rPr>
          <w:rFonts w:ascii="Arial Narrow" w:hAnsi="Arial Narrow" w:cs="Arial"/>
          <w:color w:val="000000" w:themeColor="text1"/>
          <w:sz w:val="20"/>
          <w:szCs w:val="20"/>
        </w:rPr>
        <w:t>poziv</w:t>
      </w:r>
      <w:r w:rsidRPr="00746CE0">
        <w:rPr>
          <w:rFonts w:ascii="Arial Narrow" w:hAnsi="Arial Narrow" w:cs="Arial"/>
          <w:color w:val="000000" w:themeColor="text1"/>
          <w:sz w:val="20"/>
          <w:szCs w:val="20"/>
        </w:rPr>
        <w:t xml:space="preserve">ni dokumentaciji so prijavitelju dosegljive na podlagi pisnega zaprosila, posredovanega na elektronski naslov </w:t>
      </w:r>
      <w:bookmarkStart w:id="39" w:name="_Hlk522700106"/>
      <w:r w:rsidR="001172BA" w:rsidRPr="001172BA">
        <w:rPr>
          <w:rFonts w:ascii="Arial Narrow" w:hAnsi="Arial Narrow" w:cs="Arial"/>
          <w:sz w:val="20"/>
          <w:szCs w:val="20"/>
        </w:rPr>
        <w:t>podlicnost@spiritslovenia.si</w:t>
      </w:r>
      <w:bookmarkEnd w:id="39"/>
      <w:r w:rsidRPr="001172BA">
        <w:rPr>
          <w:rFonts w:ascii="Arial Narrow" w:hAnsi="Arial Narrow" w:cs="Arial"/>
          <w:color w:val="000000" w:themeColor="text1"/>
          <w:sz w:val="20"/>
          <w:szCs w:val="20"/>
        </w:rPr>
        <w:t xml:space="preserve">. </w:t>
      </w:r>
    </w:p>
    <w:p w:rsidR="00A03019" w:rsidRPr="0039284E" w:rsidRDefault="00A03019" w:rsidP="00A03019">
      <w:pPr>
        <w:pStyle w:val="TEKST"/>
        <w:rPr>
          <w:rFonts w:ascii="Arial Narrow" w:hAnsi="Arial Narrow" w:cs="Arial"/>
          <w:color w:val="000000" w:themeColor="text1"/>
          <w:sz w:val="20"/>
          <w:szCs w:val="20"/>
        </w:rPr>
      </w:pPr>
    </w:p>
    <w:p w:rsidR="00A65E89" w:rsidRPr="001172BA" w:rsidRDefault="00A65E89" w:rsidP="00A65E89">
      <w:pPr>
        <w:pStyle w:val="TEKST"/>
        <w:rPr>
          <w:rFonts w:ascii="Arial Narrow" w:hAnsi="Arial Narrow" w:cs="Arial"/>
          <w:color w:val="000000" w:themeColor="text1"/>
          <w:sz w:val="20"/>
          <w:szCs w:val="20"/>
        </w:rPr>
      </w:pPr>
      <w:r w:rsidRPr="000E49E3">
        <w:rPr>
          <w:rFonts w:ascii="Arial Narrow" w:hAnsi="Arial Narrow" w:cs="Arial"/>
          <w:color w:val="000000" w:themeColor="text1"/>
          <w:sz w:val="20"/>
          <w:szCs w:val="20"/>
        </w:rPr>
        <w:t xml:space="preserve">Vprašanja na gornji naslov morajo prispeti najkasneje </w:t>
      </w:r>
      <w:r w:rsidR="003F737D" w:rsidRPr="000E49E3">
        <w:rPr>
          <w:rFonts w:ascii="Arial Narrow" w:hAnsi="Arial Narrow" w:cs="Arial"/>
          <w:color w:val="000000" w:themeColor="text1"/>
          <w:sz w:val="20"/>
          <w:szCs w:val="20"/>
        </w:rPr>
        <w:t>sede</w:t>
      </w:r>
      <w:r w:rsidR="003F737D" w:rsidRPr="00143B4C">
        <w:rPr>
          <w:rFonts w:ascii="Arial Narrow" w:hAnsi="Arial Narrow" w:cs="Arial"/>
          <w:color w:val="000000" w:themeColor="text1"/>
          <w:sz w:val="20"/>
          <w:szCs w:val="20"/>
        </w:rPr>
        <w:t>m</w:t>
      </w:r>
      <w:r w:rsidR="003F737D" w:rsidRPr="00A25EEF">
        <w:rPr>
          <w:rFonts w:ascii="Arial Narrow" w:hAnsi="Arial Narrow" w:cs="Arial"/>
          <w:color w:val="000000" w:themeColor="text1"/>
          <w:sz w:val="20"/>
          <w:szCs w:val="20"/>
        </w:rPr>
        <w:t xml:space="preserve"> </w:t>
      </w:r>
      <w:r w:rsidR="00A92129" w:rsidRPr="00A25EEF">
        <w:rPr>
          <w:rFonts w:ascii="Arial Narrow" w:hAnsi="Arial Narrow" w:cs="Arial"/>
          <w:color w:val="000000" w:themeColor="text1"/>
          <w:sz w:val="20"/>
          <w:szCs w:val="20"/>
        </w:rPr>
        <w:t>(</w:t>
      </w:r>
      <w:r w:rsidR="00173822" w:rsidRPr="00A25EEF">
        <w:rPr>
          <w:rFonts w:ascii="Arial Narrow" w:hAnsi="Arial Narrow" w:cs="Arial"/>
          <w:color w:val="000000" w:themeColor="text1"/>
          <w:sz w:val="20"/>
          <w:szCs w:val="20"/>
        </w:rPr>
        <w:t>7</w:t>
      </w:r>
      <w:r w:rsidR="00A92129" w:rsidRPr="00A25EEF">
        <w:rPr>
          <w:rFonts w:ascii="Arial Narrow" w:hAnsi="Arial Narrow" w:cs="Arial"/>
          <w:color w:val="000000" w:themeColor="text1"/>
          <w:sz w:val="20"/>
          <w:szCs w:val="20"/>
        </w:rPr>
        <w:t xml:space="preserve">) </w:t>
      </w:r>
      <w:r w:rsidR="00FE2720" w:rsidRPr="00A25EEF">
        <w:rPr>
          <w:rFonts w:ascii="Arial Narrow" w:hAnsi="Arial Narrow" w:cs="Arial"/>
          <w:color w:val="000000" w:themeColor="text1"/>
          <w:sz w:val="20"/>
          <w:szCs w:val="20"/>
        </w:rPr>
        <w:t>delovnih</w:t>
      </w:r>
      <w:r w:rsidRPr="00A25EEF">
        <w:rPr>
          <w:rFonts w:ascii="Arial Narrow" w:hAnsi="Arial Narrow" w:cs="Arial"/>
          <w:color w:val="000000" w:themeColor="text1"/>
          <w:sz w:val="20"/>
          <w:szCs w:val="20"/>
        </w:rPr>
        <w:t xml:space="preserve"> dni pred iztekom roka za oddajo vloge. </w:t>
      </w:r>
      <w:r w:rsidR="009D2A19" w:rsidRPr="00A25EEF">
        <w:rPr>
          <w:rFonts w:ascii="Arial Narrow" w:hAnsi="Arial Narrow" w:cs="Arial"/>
          <w:color w:val="000000" w:themeColor="text1"/>
          <w:sz w:val="20"/>
          <w:szCs w:val="20"/>
        </w:rPr>
        <w:t>SPIRIT Slovenija</w:t>
      </w:r>
      <w:r w:rsidRPr="00A25EEF">
        <w:rPr>
          <w:rFonts w:ascii="Arial Narrow" w:hAnsi="Arial Narrow" w:cs="Arial"/>
          <w:color w:val="000000" w:themeColor="text1"/>
          <w:sz w:val="20"/>
          <w:szCs w:val="20"/>
        </w:rPr>
        <w:t xml:space="preserve"> bo objavil</w:t>
      </w:r>
      <w:r w:rsidR="00FE2720" w:rsidRPr="004574D3">
        <w:rPr>
          <w:rFonts w:ascii="Arial Narrow" w:hAnsi="Arial Narrow" w:cs="Arial"/>
          <w:color w:val="000000" w:themeColor="text1"/>
          <w:sz w:val="20"/>
          <w:szCs w:val="20"/>
        </w:rPr>
        <w:t>a</w:t>
      </w:r>
      <w:r w:rsidRPr="004574D3">
        <w:rPr>
          <w:rFonts w:ascii="Arial Narrow" w:hAnsi="Arial Narrow" w:cs="Arial"/>
          <w:color w:val="000000" w:themeColor="text1"/>
          <w:sz w:val="20"/>
          <w:szCs w:val="20"/>
        </w:rPr>
        <w:t xml:space="preserve"> odgovore na vprašanja najkasneje </w:t>
      </w:r>
      <w:r w:rsidR="00BD0E85">
        <w:rPr>
          <w:rFonts w:ascii="Arial Narrow" w:hAnsi="Arial Narrow" w:cs="Arial"/>
          <w:color w:val="000000" w:themeColor="text1"/>
          <w:sz w:val="20"/>
          <w:szCs w:val="20"/>
        </w:rPr>
        <w:t>deset</w:t>
      </w:r>
      <w:r w:rsidR="00BD0E85" w:rsidRPr="00746CE0">
        <w:rPr>
          <w:rFonts w:ascii="Arial Narrow" w:hAnsi="Arial Narrow" w:cs="Arial"/>
          <w:color w:val="000000" w:themeColor="text1"/>
          <w:sz w:val="20"/>
          <w:szCs w:val="20"/>
        </w:rPr>
        <w:t xml:space="preserve"> </w:t>
      </w:r>
      <w:r w:rsidR="00A92129" w:rsidRPr="00746CE0">
        <w:rPr>
          <w:rFonts w:ascii="Arial Narrow" w:hAnsi="Arial Narrow" w:cs="Arial"/>
          <w:color w:val="000000" w:themeColor="text1"/>
          <w:sz w:val="20"/>
          <w:szCs w:val="20"/>
        </w:rPr>
        <w:t>(</w:t>
      </w:r>
      <w:r w:rsidR="00BD0E85">
        <w:rPr>
          <w:rFonts w:ascii="Arial Narrow" w:hAnsi="Arial Narrow" w:cs="Arial"/>
          <w:color w:val="000000" w:themeColor="text1"/>
          <w:sz w:val="20"/>
          <w:szCs w:val="20"/>
        </w:rPr>
        <w:t>10</w:t>
      </w:r>
      <w:r w:rsidR="00A92129" w:rsidRPr="00746CE0">
        <w:rPr>
          <w:rFonts w:ascii="Arial Narrow" w:hAnsi="Arial Narrow" w:cs="Arial"/>
          <w:color w:val="000000" w:themeColor="text1"/>
          <w:sz w:val="20"/>
          <w:szCs w:val="20"/>
        </w:rPr>
        <w:t xml:space="preserve">) </w:t>
      </w:r>
      <w:r w:rsidR="00FE2720" w:rsidRPr="00746CE0">
        <w:rPr>
          <w:rFonts w:ascii="Arial Narrow" w:hAnsi="Arial Narrow" w:cs="Arial"/>
          <w:color w:val="000000" w:themeColor="text1"/>
          <w:sz w:val="20"/>
          <w:szCs w:val="20"/>
        </w:rPr>
        <w:t>delovn</w:t>
      </w:r>
      <w:r w:rsidR="00BD0E85">
        <w:rPr>
          <w:rFonts w:ascii="Arial Narrow" w:hAnsi="Arial Narrow" w:cs="Arial"/>
          <w:color w:val="000000" w:themeColor="text1"/>
          <w:sz w:val="20"/>
          <w:szCs w:val="20"/>
        </w:rPr>
        <w:t>ih</w:t>
      </w:r>
      <w:r w:rsidR="00FE2720" w:rsidRPr="00746CE0">
        <w:rPr>
          <w:rFonts w:ascii="Arial Narrow" w:hAnsi="Arial Narrow" w:cs="Arial"/>
          <w:color w:val="000000" w:themeColor="text1"/>
          <w:sz w:val="20"/>
          <w:szCs w:val="20"/>
        </w:rPr>
        <w:t xml:space="preserve"> dni</w:t>
      </w:r>
      <w:r w:rsidRPr="00213413">
        <w:rPr>
          <w:rFonts w:ascii="Arial Narrow" w:hAnsi="Arial Narrow" w:cs="Arial"/>
          <w:color w:val="000000" w:themeColor="text1"/>
          <w:sz w:val="20"/>
          <w:szCs w:val="20"/>
        </w:rPr>
        <w:t xml:space="preserve"> p</w:t>
      </w:r>
      <w:r w:rsidR="00BD0E85">
        <w:rPr>
          <w:rFonts w:ascii="Arial Narrow" w:hAnsi="Arial Narrow" w:cs="Arial"/>
          <w:color w:val="000000" w:themeColor="text1"/>
          <w:sz w:val="20"/>
          <w:szCs w:val="20"/>
        </w:rPr>
        <w:t>o prejemu</w:t>
      </w:r>
      <w:r w:rsidR="009457C6">
        <w:rPr>
          <w:rFonts w:ascii="Arial Narrow" w:hAnsi="Arial Narrow" w:cs="Arial"/>
          <w:color w:val="000000" w:themeColor="text1"/>
          <w:sz w:val="20"/>
          <w:szCs w:val="20"/>
        </w:rPr>
        <w:t xml:space="preserve"> </w:t>
      </w:r>
      <w:r w:rsidR="00BD0E85">
        <w:rPr>
          <w:rFonts w:ascii="Arial Narrow" w:hAnsi="Arial Narrow" w:cs="Arial"/>
          <w:color w:val="000000" w:themeColor="text1"/>
          <w:sz w:val="20"/>
          <w:szCs w:val="20"/>
        </w:rPr>
        <w:t>posameznega vprašaja</w:t>
      </w:r>
      <w:r w:rsidRPr="00213413">
        <w:rPr>
          <w:rFonts w:ascii="Arial Narrow" w:hAnsi="Arial Narrow" w:cs="Arial"/>
          <w:color w:val="000000" w:themeColor="text1"/>
          <w:sz w:val="20"/>
          <w:szCs w:val="20"/>
        </w:rPr>
        <w:t xml:space="preserve">, pod pogojem, da je bilo vprašanje posredovano pravočasno. Vprašanja, ki ne bodo pravočasna, ne bodo obravnavana. Objavljeni odgovori na vprašanja postanejo sestavni del </w:t>
      </w:r>
      <w:r w:rsidR="006E25FE" w:rsidRPr="00B914C5">
        <w:rPr>
          <w:rFonts w:ascii="Arial Narrow" w:hAnsi="Arial Narrow" w:cs="Arial"/>
          <w:color w:val="000000" w:themeColor="text1"/>
          <w:sz w:val="20"/>
          <w:szCs w:val="20"/>
        </w:rPr>
        <w:t>poziv</w:t>
      </w:r>
      <w:r w:rsidRPr="00B914C5">
        <w:rPr>
          <w:rFonts w:ascii="Arial Narrow" w:hAnsi="Arial Narrow" w:cs="Arial"/>
          <w:color w:val="000000" w:themeColor="text1"/>
          <w:sz w:val="20"/>
          <w:szCs w:val="20"/>
        </w:rPr>
        <w:t xml:space="preserve">ne dokumentacije. </w:t>
      </w:r>
      <w:r w:rsidR="006D0C68" w:rsidRPr="00B914C5">
        <w:rPr>
          <w:rFonts w:ascii="Arial Narrow" w:hAnsi="Arial Narrow" w:cs="Arial"/>
          <w:color w:val="000000" w:themeColor="text1"/>
          <w:sz w:val="20"/>
          <w:szCs w:val="20"/>
        </w:rPr>
        <w:t xml:space="preserve">Vprašanja in odgovori bodo javno objavljeni na spletnem naslovu </w:t>
      </w:r>
      <w:r w:rsidR="001172BA" w:rsidRPr="001172BA">
        <w:rPr>
          <w:rFonts w:ascii="Arial Narrow" w:eastAsiaTheme="majorEastAsia" w:hAnsi="Arial Narrow" w:cs="Arial"/>
          <w:sz w:val="20"/>
          <w:szCs w:val="20"/>
        </w:rPr>
        <w:t>http://www.spiritslovenia.si/</w:t>
      </w:r>
      <w:r w:rsidR="00A25EEF">
        <w:rPr>
          <w:rFonts w:ascii="Arial Narrow" w:eastAsiaTheme="majorEastAsia" w:hAnsi="Arial Narrow" w:cs="Arial"/>
          <w:sz w:val="20"/>
          <w:szCs w:val="20"/>
        </w:rPr>
        <w:t>.</w:t>
      </w:r>
      <w:r w:rsidR="00344278">
        <w:rPr>
          <w:rFonts w:ascii="Arial Narrow" w:eastAsiaTheme="majorEastAsia" w:hAnsi="Arial Narrow" w:cs="Arial"/>
          <w:sz w:val="20"/>
          <w:szCs w:val="20"/>
        </w:rPr>
        <w:t xml:space="preserve"> Odgovori na vprašanja so zavezujoči za vse upravičence ne glede na to, kdaj so </w:t>
      </w:r>
      <w:r w:rsidR="007F1825">
        <w:rPr>
          <w:rFonts w:ascii="Arial Narrow" w:eastAsiaTheme="majorEastAsia" w:hAnsi="Arial Narrow" w:cs="Arial"/>
          <w:sz w:val="20"/>
          <w:szCs w:val="20"/>
        </w:rPr>
        <w:t xml:space="preserve">oddali vlogo oz. </w:t>
      </w:r>
      <w:r w:rsidR="00344278">
        <w:rPr>
          <w:rFonts w:ascii="Arial Narrow" w:eastAsiaTheme="majorEastAsia" w:hAnsi="Arial Narrow" w:cs="Arial"/>
          <w:sz w:val="20"/>
          <w:szCs w:val="20"/>
        </w:rPr>
        <w:t>sklenili pogodbo.</w:t>
      </w:r>
    </w:p>
    <w:p w:rsidR="00A03019" w:rsidRPr="0039284E" w:rsidRDefault="00A03019" w:rsidP="00A03019">
      <w:pPr>
        <w:pStyle w:val="TEKST"/>
        <w:rPr>
          <w:rFonts w:ascii="Arial Narrow" w:hAnsi="Arial Narrow" w:cs="Arial"/>
          <w:color w:val="000000" w:themeColor="text1"/>
          <w:sz w:val="20"/>
          <w:szCs w:val="20"/>
        </w:rPr>
      </w:pPr>
      <w:r w:rsidRPr="0039284E">
        <w:rPr>
          <w:rFonts w:ascii="Arial Narrow" w:hAnsi="Arial Narrow" w:cs="Arial"/>
          <w:color w:val="000000" w:themeColor="text1"/>
          <w:sz w:val="20"/>
          <w:szCs w:val="20"/>
        </w:rPr>
        <w:t xml:space="preserve"> </w:t>
      </w:r>
    </w:p>
    <w:p w:rsidR="00A03019" w:rsidRPr="004574D3" w:rsidRDefault="00A03019" w:rsidP="00A03019">
      <w:pPr>
        <w:pStyle w:val="TEKST"/>
        <w:rPr>
          <w:rFonts w:ascii="Arial Narrow" w:hAnsi="Arial Narrow" w:cs="Arial"/>
          <w:color w:val="000000" w:themeColor="text1"/>
          <w:sz w:val="20"/>
          <w:szCs w:val="20"/>
        </w:rPr>
      </w:pPr>
      <w:r w:rsidRPr="000E49E3">
        <w:rPr>
          <w:rFonts w:ascii="Arial Narrow" w:hAnsi="Arial Narrow" w:cs="Arial"/>
          <w:color w:val="000000" w:themeColor="text1"/>
          <w:sz w:val="20"/>
          <w:szCs w:val="20"/>
        </w:rPr>
        <w:t xml:space="preserve">Vprašanja in odgovori bodo objavljeni na </w:t>
      </w:r>
      <w:r w:rsidR="00EC574D" w:rsidRPr="000E49E3">
        <w:rPr>
          <w:rFonts w:ascii="Arial Narrow" w:hAnsi="Arial Narrow" w:cs="Arial"/>
          <w:color w:val="000000" w:themeColor="text1"/>
          <w:sz w:val="20"/>
          <w:szCs w:val="20"/>
        </w:rPr>
        <w:t>spletu</w:t>
      </w:r>
      <w:r w:rsidRPr="00143B4C">
        <w:rPr>
          <w:rFonts w:ascii="Arial Narrow" w:hAnsi="Arial Narrow" w:cs="Arial"/>
          <w:color w:val="000000" w:themeColor="text1"/>
          <w:sz w:val="20"/>
          <w:szCs w:val="20"/>
        </w:rPr>
        <w:t>, zato bodite pri postavljanju vprašanj previdni, da v</w:t>
      </w:r>
      <w:r w:rsidRPr="00A25EEF">
        <w:rPr>
          <w:rFonts w:ascii="Arial Narrow" w:hAnsi="Arial Narrow" w:cs="Arial"/>
          <w:color w:val="000000" w:themeColor="text1"/>
          <w:sz w:val="20"/>
          <w:szCs w:val="20"/>
        </w:rPr>
        <w:t xml:space="preserve"> njih ne razkrivate morebitnih osebnih podatkov, poslovnih skrivnosti in drugih podatkov, ki ne smejo biti javno objavljeni.</w:t>
      </w:r>
    </w:p>
    <w:p w:rsidR="00F91657" w:rsidRPr="00B914C5" w:rsidRDefault="00F91657" w:rsidP="00A03019">
      <w:pPr>
        <w:pStyle w:val="TEKST"/>
        <w:rPr>
          <w:rFonts w:ascii="Arial Narrow" w:hAnsi="Arial Narrow" w:cs="Arial"/>
          <w:color w:val="000000" w:themeColor="text1"/>
          <w:sz w:val="20"/>
          <w:szCs w:val="20"/>
        </w:rPr>
      </w:pPr>
    </w:p>
    <w:p w:rsidR="00CE490C" w:rsidRPr="00B914C5" w:rsidRDefault="00CE490C" w:rsidP="00A03019">
      <w:pPr>
        <w:pStyle w:val="TEKST"/>
        <w:rPr>
          <w:rFonts w:ascii="Arial Narrow" w:hAnsi="Arial Narrow" w:cs="Arial"/>
          <w:color w:val="000000" w:themeColor="text1"/>
          <w:sz w:val="20"/>
          <w:szCs w:val="20"/>
        </w:rPr>
      </w:pPr>
    </w:p>
    <w:p w:rsidR="00CE490C" w:rsidRPr="00B914C5" w:rsidRDefault="00CE490C" w:rsidP="00A03019">
      <w:pPr>
        <w:pStyle w:val="TEKST"/>
        <w:rPr>
          <w:rFonts w:ascii="Arial Narrow" w:hAnsi="Arial Narrow" w:cs="Arial"/>
          <w:color w:val="000000" w:themeColor="text1"/>
          <w:sz w:val="20"/>
          <w:szCs w:val="20"/>
        </w:rPr>
      </w:pPr>
    </w:p>
    <w:p w:rsidR="00CE490C" w:rsidRPr="00B914C5" w:rsidRDefault="00CE490C" w:rsidP="00A03019">
      <w:pPr>
        <w:pStyle w:val="TEKST"/>
        <w:rPr>
          <w:rFonts w:ascii="Arial Narrow" w:hAnsi="Arial Narrow" w:cs="Arial"/>
          <w:color w:val="000000" w:themeColor="text1"/>
          <w:sz w:val="20"/>
          <w:szCs w:val="20"/>
        </w:rPr>
      </w:pPr>
    </w:p>
    <w:p w:rsidR="00F91657" w:rsidRPr="00B914C5" w:rsidRDefault="00F91657" w:rsidP="00A03019">
      <w:pPr>
        <w:pStyle w:val="TEKST"/>
        <w:rPr>
          <w:rFonts w:ascii="Arial Narrow" w:hAnsi="Arial Narrow" w:cs="Arial"/>
          <w:color w:val="000000" w:themeColor="text1"/>
          <w:sz w:val="20"/>
          <w:szCs w:val="20"/>
        </w:rPr>
      </w:pPr>
    </w:p>
    <w:p w:rsidR="00F91657" w:rsidRPr="00B914C5" w:rsidRDefault="00F91657" w:rsidP="00467F43">
      <w:pPr>
        <w:ind w:left="5040"/>
        <w:rPr>
          <w:rFonts w:cs="Arial"/>
          <w:color w:val="000000" w:themeColor="text1"/>
          <w:sz w:val="20"/>
          <w:szCs w:val="20"/>
        </w:rPr>
      </w:pPr>
      <w:r w:rsidRPr="00B914C5">
        <w:rPr>
          <w:rFonts w:cs="Arial"/>
          <w:color w:val="000000" w:themeColor="text1"/>
          <w:sz w:val="20"/>
          <w:szCs w:val="20"/>
        </w:rPr>
        <w:t>Javna agencija Republike Slovenije za spodbujanje podjetništva, internacionalizacije, tujih investicij in tehnologije</w:t>
      </w:r>
    </w:p>
    <w:p w:rsidR="00467F43" w:rsidRPr="00B914C5" w:rsidRDefault="00467F43" w:rsidP="00467F43">
      <w:pPr>
        <w:ind w:left="5040"/>
        <w:rPr>
          <w:rFonts w:cs="Arial"/>
          <w:color w:val="000000" w:themeColor="text1"/>
          <w:sz w:val="20"/>
          <w:szCs w:val="20"/>
        </w:rPr>
      </w:pPr>
    </w:p>
    <w:p w:rsidR="00467F43" w:rsidRPr="00B914C5" w:rsidRDefault="00467F43" w:rsidP="00467F43">
      <w:pPr>
        <w:ind w:left="5040"/>
        <w:rPr>
          <w:rFonts w:cs="Arial"/>
          <w:color w:val="000000" w:themeColor="text1"/>
          <w:sz w:val="20"/>
          <w:szCs w:val="20"/>
        </w:rPr>
      </w:pPr>
      <w:r w:rsidRPr="00B914C5">
        <w:rPr>
          <w:rFonts w:cs="Arial"/>
          <w:color w:val="000000" w:themeColor="text1"/>
          <w:sz w:val="20"/>
          <w:szCs w:val="20"/>
        </w:rPr>
        <w:t>mag. Gorazd Mihelič, direktor</w:t>
      </w:r>
    </w:p>
    <w:sectPr w:rsidR="00467F43" w:rsidRPr="00B914C5" w:rsidSect="00F7023C">
      <w:headerReference w:type="even" r:id="rId13"/>
      <w:headerReference w:type="default" r:id="rId14"/>
      <w:footerReference w:type="even" r:id="rId15"/>
      <w:footerReference w:type="default" r:id="rId16"/>
      <w:headerReference w:type="first" r:id="rId17"/>
      <w:footerReference w:type="first" r:id="rId18"/>
      <w:pgSz w:w="11900" w:h="16840"/>
      <w:pgMar w:top="1418" w:right="1134" w:bottom="1276"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5C0" w:rsidRDefault="008035C0" w:rsidP="00C7547C">
      <w:r>
        <w:separator/>
      </w:r>
    </w:p>
    <w:p w:rsidR="008035C0" w:rsidRDefault="008035C0"/>
  </w:endnote>
  <w:endnote w:type="continuationSeparator" w:id="0">
    <w:p w:rsidR="008035C0" w:rsidRDefault="008035C0" w:rsidP="00C7547C">
      <w:r>
        <w:continuationSeparator/>
      </w:r>
    </w:p>
    <w:p w:rsidR="008035C0" w:rsidRDefault="00803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05" w:rsidRDefault="004C370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4C3705" w:rsidRDefault="004C3705"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0D1E75">
      <w:rPr>
        <w:rStyle w:val="tevilkastrani"/>
        <w:noProof/>
        <w:sz w:val="16"/>
        <w:szCs w:val="16"/>
      </w:rPr>
      <w:t>7</w:t>
    </w:r>
    <w:r w:rsidRPr="00E80BE6">
      <w:rPr>
        <w:rStyle w:val="tevilkastrani"/>
        <w:sz w:val="16"/>
        <w:szCs w:val="16"/>
      </w:rPr>
      <w:fldChar w:fldCharType="end"/>
    </w:r>
  </w:p>
  <w:p w:rsidR="004C3705" w:rsidRDefault="004C3705" w:rsidP="00E80BE6">
    <w:pPr>
      <w:pStyle w:val="Noga"/>
      <w:ind w:left="-284"/>
    </w:pPr>
  </w:p>
  <w:p w:rsidR="004C3705" w:rsidRDefault="004C37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ED5988">
      <w:rPr>
        <w:rStyle w:val="tevilkastrani"/>
        <w:noProof/>
        <w:sz w:val="16"/>
        <w:szCs w:val="16"/>
      </w:rPr>
      <w:t>7</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ED5988">
      <w:rPr>
        <w:rStyle w:val="tevilkastrani"/>
        <w:noProof/>
        <w:sz w:val="16"/>
        <w:szCs w:val="16"/>
      </w:rPr>
      <w:t>7</w:t>
    </w:r>
    <w:r w:rsidRPr="00E80BE6">
      <w:rPr>
        <w:rStyle w:val="tevilkastrani"/>
        <w:sz w:val="16"/>
        <w:szCs w:val="16"/>
      </w:rPr>
      <w:fldChar w:fldCharType="end"/>
    </w:r>
  </w:p>
  <w:p w:rsidR="004C3705" w:rsidRPr="00D46011" w:rsidRDefault="004C3705" w:rsidP="00E80BE6">
    <w:pPr>
      <w:pStyle w:val="Noga"/>
      <w:jc w:val="center"/>
    </w:pPr>
  </w:p>
  <w:p w:rsidR="004C3705" w:rsidRDefault="004C37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ED5988">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ED5988">
      <w:rPr>
        <w:rStyle w:val="tevilkastrani"/>
        <w:noProof/>
        <w:sz w:val="16"/>
        <w:szCs w:val="16"/>
      </w:rPr>
      <w:t>7</w:t>
    </w:r>
    <w:r w:rsidRPr="00E80BE6">
      <w:rPr>
        <w:rStyle w:val="tevilkastrani"/>
        <w:sz w:val="16"/>
        <w:szCs w:val="16"/>
      </w:rPr>
      <w:fldChar w:fldCharType="end"/>
    </w:r>
  </w:p>
  <w:p w:rsidR="004C3705" w:rsidRPr="001A63F3" w:rsidRDefault="004C3705" w:rsidP="00E80BE6">
    <w:pPr>
      <w:pStyle w:val="Noga"/>
      <w:ind w:left="-284"/>
      <w:jc w:val="center"/>
      <w:rPr>
        <w:rFonts w:cs="MyriadPro-Cond"/>
        <w:color w:val="595959" w:themeColor="text1" w:themeTint="A6"/>
        <w:sz w:val="14"/>
        <w:szCs w:val="14"/>
      </w:rPr>
    </w:pPr>
  </w:p>
  <w:p w:rsidR="004C3705" w:rsidRDefault="004C3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5C0" w:rsidRDefault="008035C0" w:rsidP="00C7547C">
      <w:r>
        <w:separator/>
      </w:r>
    </w:p>
    <w:p w:rsidR="008035C0" w:rsidRDefault="008035C0"/>
  </w:footnote>
  <w:footnote w:type="continuationSeparator" w:id="0">
    <w:p w:rsidR="008035C0" w:rsidRDefault="008035C0" w:rsidP="00C7547C">
      <w:r>
        <w:continuationSeparator/>
      </w:r>
    </w:p>
    <w:p w:rsidR="008035C0" w:rsidRDefault="00803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05" w:rsidRPr="00474A7D" w:rsidRDefault="004C3705">
    <w:pPr>
      <w:pStyle w:val="Glava"/>
      <w:rPr>
        <w:sz w:val="40"/>
        <w:szCs w:val="40"/>
      </w:rPr>
    </w:pPr>
    <w:r>
      <w:rPr>
        <w:sz w:val="40"/>
        <w:szCs w:val="40"/>
      </w:rPr>
      <w:tab/>
    </w:r>
    <w:r>
      <w:rPr>
        <w:sz w:val="40"/>
        <w:szCs w:val="40"/>
      </w:rPr>
      <w:tab/>
    </w:r>
  </w:p>
  <w:p w:rsidR="004C3705" w:rsidRDefault="004C37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05" w:rsidRDefault="004C3705">
    <w:pPr>
      <w:pStyle w:val="Glava"/>
    </w:pPr>
    <w:r>
      <w:rPr>
        <w:sz w:val="40"/>
        <w:szCs w:val="40"/>
      </w:rPr>
      <w:tab/>
    </w:r>
    <w:r>
      <w:rPr>
        <w:sz w:val="40"/>
        <w:szCs w:val="40"/>
      </w:rPr>
      <w:tab/>
    </w:r>
  </w:p>
  <w:p w:rsidR="004C3705" w:rsidRDefault="004C37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Look w:val="04A0" w:firstRow="1" w:lastRow="0" w:firstColumn="1" w:lastColumn="0" w:noHBand="0" w:noVBand="1"/>
    </w:tblPr>
    <w:tblGrid>
      <w:gridCol w:w="3061"/>
      <w:gridCol w:w="3176"/>
      <w:gridCol w:w="3402"/>
    </w:tblGrid>
    <w:tr w:rsidR="00E86015" w:rsidRPr="001F00DD" w:rsidTr="00E86015">
      <w:trPr>
        <w:trHeight w:val="695"/>
      </w:trPr>
      <w:tc>
        <w:tcPr>
          <w:tcW w:w="3061" w:type="dxa"/>
        </w:tcPr>
        <w:p w:rsidR="00E86015" w:rsidRPr="001F00DD" w:rsidRDefault="00E86015" w:rsidP="008E45D5">
          <w:pPr>
            <w:pStyle w:val="Glava"/>
          </w:pPr>
          <w:r>
            <w:rPr>
              <w:noProof/>
              <w:lang w:eastAsia="sl-SI"/>
            </w:rPr>
            <w:drawing>
              <wp:inline distT="0" distB="0" distL="0" distR="0" wp14:anchorId="1BCCC74A" wp14:editId="1A061237">
                <wp:extent cx="1568450" cy="4826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482600"/>
                        </a:xfrm>
                        <a:prstGeom prst="rect">
                          <a:avLst/>
                        </a:prstGeom>
                        <a:noFill/>
                        <a:ln>
                          <a:noFill/>
                        </a:ln>
                      </pic:spPr>
                    </pic:pic>
                  </a:graphicData>
                </a:graphic>
              </wp:inline>
            </w:drawing>
          </w:r>
          <w:r>
            <w:rPr>
              <w:noProof/>
            </w:rPr>
            <w:t xml:space="preserve">           </w:t>
          </w:r>
        </w:p>
      </w:tc>
      <w:tc>
        <w:tcPr>
          <w:tcW w:w="3176" w:type="dxa"/>
        </w:tcPr>
        <w:p w:rsidR="00E86015" w:rsidRPr="001F00DD" w:rsidRDefault="00E86015" w:rsidP="008E45D5">
          <w:pPr>
            <w:pStyle w:val="Glava"/>
          </w:pPr>
          <w:r>
            <w:t xml:space="preserve">  </w:t>
          </w:r>
        </w:p>
      </w:tc>
      <w:tc>
        <w:tcPr>
          <w:tcW w:w="3402" w:type="dxa"/>
        </w:tcPr>
        <w:p w:rsidR="00E86015" w:rsidRPr="001F00DD" w:rsidRDefault="00E86015" w:rsidP="008E45D5">
          <w:pPr>
            <w:pStyle w:val="Glava"/>
          </w:pPr>
          <w:r>
            <w:rPr>
              <w:noProof/>
              <w:lang w:eastAsia="sl-SI"/>
            </w:rPr>
            <w:drawing>
              <wp:inline distT="0" distB="0" distL="0" distR="0" wp14:anchorId="75F58186" wp14:editId="6676DEB3">
                <wp:extent cx="2082800" cy="450850"/>
                <wp:effectExtent l="0" t="0" r="0" b="6350"/>
                <wp:docPr id="8" name="Slika 8"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450850"/>
                        </a:xfrm>
                        <a:prstGeom prst="rect">
                          <a:avLst/>
                        </a:prstGeom>
                        <a:noFill/>
                        <a:ln>
                          <a:noFill/>
                        </a:ln>
                      </pic:spPr>
                    </pic:pic>
                  </a:graphicData>
                </a:graphic>
              </wp:inline>
            </w:drawing>
          </w:r>
        </w:p>
      </w:tc>
    </w:tr>
  </w:tbl>
  <w:p w:rsidR="004C3705" w:rsidRDefault="004C37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3815B5"/>
    <w:multiLevelType w:val="hybridMultilevel"/>
    <w:tmpl w:val="29262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A952FA"/>
    <w:multiLevelType w:val="hybridMultilevel"/>
    <w:tmpl w:val="F4E8F76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C21E9390">
      <w:numFmt w:val="bullet"/>
      <w:lvlText w:val="-"/>
      <w:lvlJc w:val="left"/>
      <w:pPr>
        <w:ind w:left="2160" w:hanging="180"/>
      </w:pPr>
      <w:rPr>
        <w:rFonts w:ascii="Times New Roman" w:eastAsia="Calibri" w:hAnsi="Times New Roman"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B20513"/>
    <w:multiLevelType w:val="hybridMultilevel"/>
    <w:tmpl w:val="79681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E81412"/>
    <w:multiLevelType w:val="multilevel"/>
    <w:tmpl w:val="0424001F"/>
    <w:numStyleLink w:val="111111"/>
  </w:abstractNum>
  <w:abstractNum w:abstractNumId="5" w15:restartNumberingAfterBreak="0">
    <w:nsid w:val="512A6D28"/>
    <w:multiLevelType w:val="hybridMultilevel"/>
    <w:tmpl w:val="B04CFD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3791A67"/>
    <w:multiLevelType w:val="multilevel"/>
    <w:tmpl w:val="11682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F930C3"/>
    <w:multiLevelType w:val="hybridMultilevel"/>
    <w:tmpl w:val="BF26B6F6"/>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8F1333"/>
    <w:multiLevelType w:val="hybridMultilevel"/>
    <w:tmpl w:val="A8AE9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9585C8C"/>
    <w:multiLevelType w:val="hybridMultilevel"/>
    <w:tmpl w:val="7C0C56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EA35B50"/>
    <w:multiLevelType w:val="hybridMultilevel"/>
    <w:tmpl w:val="983482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0"/>
  </w:num>
  <w:num w:numId="5">
    <w:abstractNumId w:val="9"/>
  </w:num>
  <w:num w:numId="6">
    <w:abstractNumId w:val="3"/>
  </w:num>
  <w:num w:numId="7">
    <w:abstractNumId w:val="5"/>
  </w:num>
  <w:num w:numId="8">
    <w:abstractNumId w:val="7"/>
  </w:num>
  <w:num w:numId="9">
    <w:abstractNumId w:val="2"/>
  </w:num>
  <w:num w:numId="10">
    <w:abstractNumId w:val="8"/>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ris Kunilo">
    <w15:presenceInfo w15:providerId="AD" w15:userId="S-1-5-21-3252007709-662885589-2039209167-2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7C"/>
    <w:rsid w:val="00000BCE"/>
    <w:rsid w:val="00000C82"/>
    <w:rsid w:val="000016B8"/>
    <w:rsid w:val="000019AB"/>
    <w:rsid w:val="000038C2"/>
    <w:rsid w:val="000043CC"/>
    <w:rsid w:val="00004583"/>
    <w:rsid w:val="00005D0E"/>
    <w:rsid w:val="00007DDA"/>
    <w:rsid w:val="00010531"/>
    <w:rsid w:val="00010940"/>
    <w:rsid w:val="00010CB1"/>
    <w:rsid w:val="00011052"/>
    <w:rsid w:val="00011F31"/>
    <w:rsid w:val="000152E1"/>
    <w:rsid w:val="00015935"/>
    <w:rsid w:val="00015FB5"/>
    <w:rsid w:val="00016136"/>
    <w:rsid w:val="00017A2F"/>
    <w:rsid w:val="000201E4"/>
    <w:rsid w:val="00020363"/>
    <w:rsid w:val="00020DDE"/>
    <w:rsid w:val="00021056"/>
    <w:rsid w:val="00021778"/>
    <w:rsid w:val="000224E5"/>
    <w:rsid w:val="00022DD6"/>
    <w:rsid w:val="00023263"/>
    <w:rsid w:val="0002486B"/>
    <w:rsid w:val="000248EA"/>
    <w:rsid w:val="00024D8E"/>
    <w:rsid w:val="000267AA"/>
    <w:rsid w:val="0002771E"/>
    <w:rsid w:val="00031CA2"/>
    <w:rsid w:val="000323F7"/>
    <w:rsid w:val="0003350C"/>
    <w:rsid w:val="00033F50"/>
    <w:rsid w:val="00034B4B"/>
    <w:rsid w:val="00034E84"/>
    <w:rsid w:val="0003619D"/>
    <w:rsid w:val="000362CF"/>
    <w:rsid w:val="000364E3"/>
    <w:rsid w:val="00036C45"/>
    <w:rsid w:val="00037E0B"/>
    <w:rsid w:val="00037F68"/>
    <w:rsid w:val="0004103C"/>
    <w:rsid w:val="0004145D"/>
    <w:rsid w:val="00043BB3"/>
    <w:rsid w:val="00043D07"/>
    <w:rsid w:val="00044178"/>
    <w:rsid w:val="00045A65"/>
    <w:rsid w:val="000460B1"/>
    <w:rsid w:val="000474AE"/>
    <w:rsid w:val="000501DE"/>
    <w:rsid w:val="0005149B"/>
    <w:rsid w:val="000517B0"/>
    <w:rsid w:val="000529D5"/>
    <w:rsid w:val="00052C80"/>
    <w:rsid w:val="00053D03"/>
    <w:rsid w:val="000541B8"/>
    <w:rsid w:val="0005585B"/>
    <w:rsid w:val="00055B96"/>
    <w:rsid w:val="00056207"/>
    <w:rsid w:val="0006035A"/>
    <w:rsid w:val="000603A7"/>
    <w:rsid w:val="000606E5"/>
    <w:rsid w:val="000607AB"/>
    <w:rsid w:val="00060B52"/>
    <w:rsid w:val="00061318"/>
    <w:rsid w:val="00061800"/>
    <w:rsid w:val="00061C86"/>
    <w:rsid w:val="00061E22"/>
    <w:rsid w:val="0006246F"/>
    <w:rsid w:val="00062835"/>
    <w:rsid w:val="00064786"/>
    <w:rsid w:val="00064ACC"/>
    <w:rsid w:val="00064CB6"/>
    <w:rsid w:val="00065A74"/>
    <w:rsid w:val="00065D10"/>
    <w:rsid w:val="00067901"/>
    <w:rsid w:val="00070218"/>
    <w:rsid w:val="0007069E"/>
    <w:rsid w:val="00071D5B"/>
    <w:rsid w:val="000726E8"/>
    <w:rsid w:val="00073392"/>
    <w:rsid w:val="0007344D"/>
    <w:rsid w:val="00073EA2"/>
    <w:rsid w:val="00074033"/>
    <w:rsid w:val="00074B9C"/>
    <w:rsid w:val="00074FB5"/>
    <w:rsid w:val="00075416"/>
    <w:rsid w:val="00075444"/>
    <w:rsid w:val="0007628E"/>
    <w:rsid w:val="0008169B"/>
    <w:rsid w:val="00081822"/>
    <w:rsid w:val="00081EEA"/>
    <w:rsid w:val="00081F24"/>
    <w:rsid w:val="00082622"/>
    <w:rsid w:val="000836C0"/>
    <w:rsid w:val="0008403B"/>
    <w:rsid w:val="00085424"/>
    <w:rsid w:val="00085D12"/>
    <w:rsid w:val="00086A98"/>
    <w:rsid w:val="000873CC"/>
    <w:rsid w:val="00090332"/>
    <w:rsid w:val="00090CC2"/>
    <w:rsid w:val="00090FCB"/>
    <w:rsid w:val="00091733"/>
    <w:rsid w:val="00091A48"/>
    <w:rsid w:val="00091A5F"/>
    <w:rsid w:val="000920D9"/>
    <w:rsid w:val="00093EEA"/>
    <w:rsid w:val="00094644"/>
    <w:rsid w:val="00094EB2"/>
    <w:rsid w:val="0009521D"/>
    <w:rsid w:val="000954C5"/>
    <w:rsid w:val="0009558B"/>
    <w:rsid w:val="0009598E"/>
    <w:rsid w:val="00096D01"/>
    <w:rsid w:val="00096FE6"/>
    <w:rsid w:val="00097E65"/>
    <w:rsid w:val="000A1032"/>
    <w:rsid w:val="000A1035"/>
    <w:rsid w:val="000A119C"/>
    <w:rsid w:val="000A250C"/>
    <w:rsid w:val="000A2B6E"/>
    <w:rsid w:val="000A4379"/>
    <w:rsid w:val="000A4D4E"/>
    <w:rsid w:val="000A4D7B"/>
    <w:rsid w:val="000A51FF"/>
    <w:rsid w:val="000A533E"/>
    <w:rsid w:val="000A54E9"/>
    <w:rsid w:val="000A6BD0"/>
    <w:rsid w:val="000A6C66"/>
    <w:rsid w:val="000A77FF"/>
    <w:rsid w:val="000A7A92"/>
    <w:rsid w:val="000A7B61"/>
    <w:rsid w:val="000A7F76"/>
    <w:rsid w:val="000B0528"/>
    <w:rsid w:val="000B19A0"/>
    <w:rsid w:val="000B1F43"/>
    <w:rsid w:val="000B2EEA"/>
    <w:rsid w:val="000B3A0F"/>
    <w:rsid w:val="000B57C5"/>
    <w:rsid w:val="000B59A9"/>
    <w:rsid w:val="000B5B82"/>
    <w:rsid w:val="000B61CD"/>
    <w:rsid w:val="000B7153"/>
    <w:rsid w:val="000B7343"/>
    <w:rsid w:val="000B7380"/>
    <w:rsid w:val="000B7B13"/>
    <w:rsid w:val="000C094F"/>
    <w:rsid w:val="000C0FD5"/>
    <w:rsid w:val="000C178E"/>
    <w:rsid w:val="000C275E"/>
    <w:rsid w:val="000C2CFE"/>
    <w:rsid w:val="000C418D"/>
    <w:rsid w:val="000C45EE"/>
    <w:rsid w:val="000C4AF1"/>
    <w:rsid w:val="000C5E64"/>
    <w:rsid w:val="000C75A7"/>
    <w:rsid w:val="000D01EF"/>
    <w:rsid w:val="000D1E75"/>
    <w:rsid w:val="000D3E2A"/>
    <w:rsid w:val="000D40ED"/>
    <w:rsid w:val="000D4C0B"/>
    <w:rsid w:val="000D5045"/>
    <w:rsid w:val="000D5349"/>
    <w:rsid w:val="000D62C9"/>
    <w:rsid w:val="000D7549"/>
    <w:rsid w:val="000D7580"/>
    <w:rsid w:val="000E24A7"/>
    <w:rsid w:val="000E45EA"/>
    <w:rsid w:val="000E49E3"/>
    <w:rsid w:val="000E6DC6"/>
    <w:rsid w:val="000E7FA0"/>
    <w:rsid w:val="000F0B3D"/>
    <w:rsid w:val="000F10EF"/>
    <w:rsid w:val="000F1FA8"/>
    <w:rsid w:val="000F20D3"/>
    <w:rsid w:val="000F2913"/>
    <w:rsid w:val="000F2A3E"/>
    <w:rsid w:val="000F2A69"/>
    <w:rsid w:val="000F3B19"/>
    <w:rsid w:val="000F5E94"/>
    <w:rsid w:val="000F6775"/>
    <w:rsid w:val="001008F2"/>
    <w:rsid w:val="00100A1D"/>
    <w:rsid w:val="00100B4E"/>
    <w:rsid w:val="00100CA9"/>
    <w:rsid w:val="00102F5D"/>
    <w:rsid w:val="001032AA"/>
    <w:rsid w:val="00104743"/>
    <w:rsid w:val="00105276"/>
    <w:rsid w:val="00105EF3"/>
    <w:rsid w:val="001070A2"/>
    <w:rsid w:val="001073E8"/>
    <w:rsid w:val="00107632"/>
    <w:rsid w:val="00107643"/>
    <w:rsid w:val="0010791C"/>
    <w:rsid w:val="00110126"/>
    <w:rsid w:val="00110614"/>
    <w:rsid w:val="00110635"/>
    <w:rsid w:val="00111AC4"/>
    <w:rsid w:val="00112765"/>
    <w:rsid w:val="00112F66"/>
    <w:rsid w:val="001131C7"/>
    <w:rsid w:val="0011362D"/>
    <w:rsid w:val="00113750"/>
    <w:rsid w:val="00113D66"/>
    <w:rsid w:val="001145D4"/>
    <w:rsid w:val="001169F2"/>
    <w:rsid w:val="00116E30"/>
    <w:rsid w:val="00117209"/>
    <w:rsid w:val="001172BA"/>
    <w:rsid w:val="001174A4"/>
    <w:rsid w:val="00117B08"/>
    <w:rsid w:val="00120FBF"/>
    <w:rsid w:val="00123201"/>
    <w:rsid w:val="00123209"/>
    <w:rsid w:val="00124286"/>
    <w:rsid w:val="001243CC"/>
    <w:rsid w:val="00125060"/>
    <w:rsid w:val="00125073"/>
    <w:rsid w:val="00125AF5"/>
    <w:rsid w:val="00125CD2"/>
    <w:rsid w:val="0012638F"/>
    <w:rsid w:val="00126D15"/>
    <w:rsid w:val="00127366"/>
    <w:rsid w:val="0012744E"/>
    <w:rsid w:val="001274B3"/>
    <w:rsid w:val="00130105"/>
    <w:rsid w:val="00130AAE"/>
    <w:rsid w:val="00130C2B"/>
    <w:rsid w:val="0013134E"/>
    <w:rsid w:val="00131392"/>
    <w:rsid w:val="001315FA"/>
    <w:rsid w:val="001318EC"/>
    <w:rsid w:val="001326D4"/>
    <w:rsid w:val="00132D2B"/>
    <w:rsid w:val="001340E4"/>
    <w:rsid w:val="001341DC"/>
    <w:rsid w:val="00134DF3"/>
    <w:rsid w:val="00134F6A"/>
    <w:rsid w:val="00135025"/>
    <w:rsid w:val="001357A2"/>
    <w:rsid w:val="001358ED"/>
    <w:rsid w:val="00135BA9"/>
    <w:rsid w:val="00136203"/>
    <w:rsid w:val="0013627C"/>
    <w:rsid w:val="0013744B"/>
    <w:rsid w:val="0013761A"/>
    <w:rsid w:val="00137DC2"/>
    <w:rsid w:val="0014006C"/>
    <w:rsid w:val="00140C98"/>
    <w:rsid w:val="00140ED7"/>
    <w:rsid w:val="0014177C"/>
    <w:rsid w:val="001429E3"/>
    <w:rsid w:val="00142C41"/>
    <w:rsid w:val="00142C49"/>
    <w:rsid w:val="00143174"/>
    <w:rsid w:val="00143B4C"/>
    <w:rsid w:val="00143B98"/>
    <w:rsid w:val="00144F3E"/>
    <w:rsid w:val="001450A0"/>
    <w:rsid w:val="00145704"/>
    <w:rsid w:val="00145C8C"/>
    <w:rsid w:val="00147423"/>
    <w:rsid w:val="00147F9A"/>
    <w:rsid w:val="0015158A"/>
    <w:rsid w:val="00151842"/>
    <w:rsid w:val="00151A8A"/>
    <w:rsid w:val="00153893"/>
    <w:rsid w:val="00153E01"/>
    <w:rsid w:val="00154225"/>
    <w:rsid w:val="00154543"/>
    <w:rsid w:val="00157208"/>
    <w:rsid w:val="00157C0B"/>
    <w:rsid w:val="00160C12"/>
    <w:rsid w:val="00161BFC"/>
    <w:rsid w:val="00161D3C"/>
    <w:rsid w:val="0016461A"/>
    <w:rsid w:val="00164786"/>
    <w:rsid w:val="001650D2"/>
    <w:rsid w:val="0016541C"/>
    <w:rsid w:val="00165476"/>
    <w:rsid w:val="00165931"/>
    <w:rsid w:val="00166F7F"/>
    <w:rsid w:val="0016756E"/>
    <w:rsid w:val="00167A04"/>
    <w:rsid w:val="00170B95"/>
    <w:rsid w:val="00170D23"/>
    <w:rsid w:val="00171E08"/>
    <w:rsid w:val="00173822"/>
    <w:rsid w:val="00173CEE"/>
    <w:rsid w:val="00173D5E"/>
    <w:rsid w:val="00174B06"/>
    <w:rsid w:val="001756E4"/>
    <w:rsid w:val="00176159"/>
    <w:rsid w:val="001763CC"/>
    <w:rsid w:val="00176519"/>
    <w:rsid w:val="00180205"/>
    <w:rsid w:val="0018139F"/>
    <w:rsid w:val="00183485"/>
    <w:rsid w:val="001839AA"/>
    <w:rsid w:val="00184AD4"/>
    <w:rsid w:val="00184B3B"/>
    <w:rsid w:val="00185131"/>
    <w:rsid w:val="00187503"/>
    <w:rsid w:val="00187D3C"/>
    <w:rsid w:val="00190918"/>
    <w:rsid w:val="00190F97"/>
    <w:rsid w:val="00191096"/>
    <w:rsid w:val="00192188"/>
    <w:rsid w:val="00192F03"/>
    <w:rsid w:val="0019346F"/>
    <w:rsid w:val="0019394A"/>
    <w:rsid w:val="00193C3A"/>
    <w:rsid w:val="00194560"/>
    <w:rsid w:val="00194857"/>
    <w:rsid w:val="00194D33"/>
    <w:rsid w:val="00195715"/>
    <w:rsid w:val="00195AAF"/>
    <w:rsid w:val="0019687D"/>
    <w:rsid w:val="00197813"/>
    <w:rsid w:val="00197CD7"/>
    <w:rsid w:val="001A0D75"/>
    <w:rsid w:val="001A0DDB"/>
    <w:rsid w:val="001A10E5"/>
    <w:rsid w:val="001A146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B7798"/>
    <w:rsid w:val="001C0867"/>
    <w:rsid w:val="001C0C2F"/>
    <w:rsid w:val="001C196F"/>
    <w:rsid w:val="001C305E"/>
    <w:rsid w:val="001C3090"/>
    <w:rsid w:val="001C31DB"/>
    <w:rsid w:val="001C3A98"/>
    <w:rsid w:val="001C3C96"/>
    <w:rsid w:val="001C44A9"/>
    <w:rsid w:val="001C4E35"/>
    <w:rsid w:val="001C50ED"/>
    <w:rsid w:val="001C5ABD"/>
    <w:rsid w:val="001C6356"/>
    <w:rsid w:val="001C73B9"/>
    <w:rsid w:val="001C7857"/>
    <w:rsid w:val="001C7862"/>
    <w:rsid w:val="001D0828"/>
    <w:rsid w:val="001D0E8E"/>
    <w:rsid w:val="001D20D1"/>
    <w:rsid w:val="001D2453"/>
    <w:rsid w:val="001D29A4"/>
    <w:rsid w:val="001D2F04"/>
    <w:rsid w:val="001D304B"/>
    <w:rsid w:val="001D631B"/>
    <w:rsid w:val="001D655F"/>
    <w:rsid w:val="001D6625"/>
    <w:rsid w:val="001E0357"/>
    <w:rsid w:val="001E0A58"/>
    <w:rsid w:val="001E1A04"/>
    <w:rsid w:val="001E2B1A"/>
    <w:rsid w:val="001E2D58"/>
    <w:rsid w:val="001E2FC1"/>
    <w:rsid w:val="001E3978"/>
    <w:rsid w:val="001E3CC2"/>
    <w:rsid w:val="001E3EE1"/>
    <w:rsid w:val="001E476F"/>
    <w:rsid w:val="001E577F"/>
    <w:rsid w:val="001E6F78"/>
    <w:rsid w:val="001E7BA2"/>
    <w:rsid w:val="001F0381"/>
    <w:rsid w:val="001F0762"/>
    <w:rsid w:val="001F1431"/>
    <w:rsid w:val="001F14A6"/>
    <w:rsid w:val="001F1816"/>
    <w:rsid w:val="001F1900"/>
    <w:rsid w:val="001F1D7D"/>
    <w:rsid w:val="001F20F5"/>
    <w:rsid w:val="001F2EF4"/>
    <w:rsid w:val="001F2FBB"/>
    <w:rsid w:val="001F3855"/>
    <w:rsid w:val="001F3CBB"/>
    <w:rsid w:val="001F53D6"/>
    <w:rsid w:val="001F6FF4"/>
    <w:rsid w:val="002026E9"/>
    <w:rsid w:val="00203568"/>
    <w:rsid w:val="00204781"/>
    <w:rsid w:val="00205FFF"/>
    <w:rsid w:val="00206FB4"/>
    <w:rsid w:val="00207867"/>
    <w:rsid w:val="002101C2"/>
    <w:rsid w:val="002103F4"/>
    <w:rsid w:val="00211075"/>
    <w:rsid w:val="00211615"/>
    <w:rsid w:val="00213413"/>
    <w:rsid w:val="00213C13"/>
    <w:rsid w:val="00214DA7"/>
    <w:rsid w:val="0021513D"/>
    <w:rsid w:val="00216193"/>
    <w:rsid w:val="002167C4"/>
    <w:rsid w:val="00216C16"/>
    <w:rsid w:val="002207A0"/>
    <w:rsid w:val="002216AD"/>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0351"/>
    <w:rsid w:val="002322EE"/>
    <w:rsid w:val="00232AE1"/>
    <w:rsid w:val="0023561D"/>
    <w:rsid w:val="002358EE"/>
    <w:rsid w:val="002365CC"/>
    <w:rsid w:val="002368EC"/>
    <w:rsid w:val="00237764"/>
    <w:rsid w:val="00237B10"/>
    <w:rsid w:val="00237E66"/>
    <w:rsid w:val="002401C3"/>
    <w:rsid w:val="00241068"/>
    <w:rsid w:val="002419EF"/>
    <w:rsid w:val="00241A23"/>
    <w:rsid w:val="00242F7E"/>
    <w:rsid w:val="00243170"/>
    <w:rsid w:val="00243C3E"/>
    <w:rsid w:val="0024483D"/>
    <w:rsid w:val="00244C5D"/>
    <w:rsid w:val="0024574E"/>
    <w:rsid w:val="00246D82"/>
    <w:rsid w:val="002478FE"/>
    <w:rsid w:val="00247B33"/>
    <w:rsid w:val="00250109"/>
    <w:rsid w:val="002503A3"/>
    <w:rsid w:val="00251165"/>
    <w:rsid w:val="0025164A"/>
    <w:rsid w:val="00251816"/>
    <w:rsid w:val="002521C3"/>
    <w:rsid w:val="002529FD"/>
    <w:rsid w:val="00252B95"/>
    <w:rsid w:val="00253B48"/>
    <w:rsid w:val="00253C6A"/>
    <w:rsid w:val="002542E7"/>
    <w:rsid w:val="002545FE"/>
    <w:rsid w:val="00254FAF"/>
    <w:rsid w:val="0025552F"/>
    <w:rsid w:val="00256C4E"/>
    <w:rsid w:val="00256F10"/>
    <w:rsid w:val="00256FE5"/>
    <w:rsid w:val="00257AA6"/>
    <w:rsid w:val="00261575"/>
    <w:rsid w:val="00261C6A"/>
    <w:rsid w:val="002636D6"/>
    <w:rsid w:val="002637E2"/>
    <w:rsid w:val="00263FA3"/>
    <w:rsid w:val="002654DE"/>
    <w:rsid w:val="00266CD4"/>
    <w:rsid w:val="002702E5"/>
    <w:rsid w:val="00270DAD"/>
    <w:rsid w:val="00271193"/>
    <w:rsid w:val="00271364"/>
    <w:rsid w:val="00271C5C"/>
    <w:rsid w:val="002739B4"/>
    <w:rsid w:val="00273E3F"/>
    <w:rsid w:val="00273ED9"/>
    <w:rsid w:val="002759BE"/>
    <w:rsid w:val="00276182"/>
    <w:rsid w:val="002801B6"/>
    <w:rsid w:val="00280269"/>
    <w:rsid w:val="002805B7"/>
    <w:rsid w:val="00281927"/>
    <w:rsid w:val="0028196C"/>
    <w:rsid w:val="00282571"/>
    <w:rsid w:val="00282E65"/>
    <w:rsid w:val="00283758"/>
    <w:rsid w:val="00284221"/>
    <w:rsid w:val="002844D6"/>
    <w:rsid w:val="00284B1C"/>
    <w:rsid w:val="002859AA"/>
    <w:rsid w:val="00290FAC"/>
    <w:rsid w:val="00291837"/>
    <w:rsid w:val="00291EEC"/>
    <w:rsid w:val="00293BE1"/>
    <w:rsid w:val="00293F9D"/>
    <w:rsid w:val="00295BFF"/>
    <w:rsid w:val="00295C3B"/>
    <w:rsid w:val="00296626"/>
    <w:rsid w:val="002968FF"/>
    <w:rsid w:val="00296FDC"/>
    <w:rsid w:val="002978B6"/>
    <w:rsid w:val="002A002A"/>
    <w:rsid w:val="002A09FC"/>
    <w:rsid w:val="002A0A61"/>
    <w:rsid w:val="002A2527"/>
    <w:rsid w:val="002A2A6B"/>
    <w:rsid w:val="002A2AB8"/>
    <w:rsid w:val="002A2D11"/>
    <w:rsid w:val="002A3457"/>
    <w:rsid w:val="002A47D5"/>
    <w:rsid w:val="002A54E6"/>
    <w:rsid w:val="002A73CE"/>
    <w:rsid w:val="002A7E6C"/>
    <w:rsid w:val="002B0193"/>
    <w:rsid w:val="002B08BA"/>
    <w:rsid w:val="002B0F42"/>
    <w:rsid w:val="002B15B8"/>
    <w:rsid w:val="002B1757"/>
    <w:rsid w:val="002B1C96"/>
    <w:rsid w:val="002B3634"/>
    <w:rsid w:val="002B5912"/>
    <w:rsid w:val="002B77D6"/>
    <w:rsid w:val="002B7F40"/>
    <w:rsid w:val="002C088C"/>
    <w:rsid w:val="002C0EBD"/>
    <w:rsid w:val="002C2262"/>
    <w:rsid w:val="002C3AE3"/>
    <w:rsid w:val="002C60A3"/>
    <w:rsid w:val="002C6546"/>
    <w:rsid w:val="002C6790"/>
    <w:rsid w:val="002C67EB"/>
    <w:rsid w:val="002C6E0E"/>
    <w:rsid w:val="002C7055"/>
    <w:rsid w:val="002C7180"/>
    <w:rsid w:val="002C76B9"/>
    <w:rsid w:val="002D1C79"/>
    <w:rsid w:val="002D2817"/>
    <w:rsid w:val="002D3486"/>
    <w:rsid w:val="002D3814"/>
    <w:rsid w:val="002D385F"/>
    <w:rsid w:val="002D3C7D"/>
    <w:rsid w:val="002D5258"/>
    <w:rsid w:val="002D5ADF"/>
    <w:rsid w:val="002D61E8"/>
    <w:rsid w:val="002D6CEC"/>
    <w:rsid w:val="002D7585"/>
    <w:rsid w:val="002D787E"/>
    <w:rsid w:val="002D794E"/>
    <w:rsid w:val="002D7C39"/>
    <w:rsid w:val="002E2195"/>
    <w:rsid w:val="002E21C5"/>
    <w:rsid w:val="002E5C80"/>
    <w:rsid w:val="002E5E12"/>
    <w:rsid w:val="002E76A6"/>
    <w:rsid w:val="002F0754"/>
    <w:rsid w:val="002F1175"/>
    <w:rsid w:val="002F1354"/>
    <w:rsid w:val="002F1488"/>
    <w:rsid w:val="002F1490"/>
    <w:rsid w:val="002F1D75"/>
    <w:rsid w:val="002F2B3E"/>
    <w:rsid w:val="002F30F0"/>
    <w:rsid w:val="002F38A8"/>
    <w:rsid w:val="002F3FF7"/>
    <w:rsid w:val="002F40EB"/>
    <w:rsid w:val="002F53C4"/>
    <w:rsid w:val="002F7122"/>
    <w:rsid w:val="002F79EA"/>
    <w:rsid w:val="002F7D39"/>
    <w:rsid w:val="00300F21"/>
    <w:rsid w:val="0030143C"/>
    <w:rsid w:val="0030147E"/>
    <w:rsid w:val="00301AE5"/>
    <w:rsid w:val="00301E87"/>
    <w:rsid w:val="00302DF8"/>
    <w:rsid w:val="00303FEA"/>
    <w:rsid w:val="0030405E"/>
    <w:rsid w:val="00305B6D"/>
    <w:rsid w:val="00306BC9"/>
    <w:rsid w:val="003076B3"/>
    <w:rsid w:val="00311623"/>
    <w:rsid w:val="00311BD9"/>
    <w:rsid w:val="00312394"/>
    <w:rsid w:val="00312A54"/>
    <w:rsid w:val="003132C7"/>
    <w:rsid w:val="003134D0"/>
    <w:rsid w:val="0031388C"/>
    <w:rsid w:val="00313EF4"/>
    <w:rsid w:val="00313F59"/>
    <w:rsid w:val="00314900"/>
    <w:rsid w:val="00315344"/>
    <w:rsid w:val="003155A6"/>
    <w:rsid w:val="003155E5"/>
    <w:rsid w:val="00315FAF"/>
    <w:rsid w:val="0031611B"/>
    <w:rsid w:val="00317C12"/>
    <w:rsid w:val="00320B50"/>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11F9"/>
    <w:rsid w:val="00331A49"/>
    <w:rsid w:val="00332E33"/>
    <w:rsid w:val="00334E05"/>
    <w:rsid w:val="00335631"/>
    <w:rsid w:val="003358B3"/>
    <w:rsid w:val="00335968"/>
    <w:rsid w:val="00335AA0"/>
    <w:rsid w:val="00335D71"/>
    <w:rsid w:val="00336443"/>
    <w:rsid w:val="0033703F"/>
    <w:rsid w:val="00337C24"/>
    <w:rsid w:val="00337EE0"/>
    <w:rsid w:val="003408E1"/>
    <w:rsid w:val="003419A1"/>
    <w:rsid w:val="00342676"/>
    <w:rsid w:val="00342C9D"/>
    <w:rsid w:val="00343461"/>
    <w:rsid w:val="003441F5"/>
    <w:rsid w:val="00344278"/>
    <w:rsid w:val="00344A9C"/>
    <w:rsid w:val="00344BB7"/>
    <w:rsid w:val="00344C13"/>
    <w:rsid w:val="00345B93"/>
    <w:rsid w:val="00346A47"/>
    <w:rsid w:val="00346C13"/>
    <w:rsid w:val="00346CB6"/>
    <w:rsid w:val="00346DCC"/>
    <w:rsid w:val="00347113"/>
    <w:rsid w:val="00350E77"/>
    <w:rsid w:val="00351984"/>
    <w:rsid w:val="00351AA9"/>
    <w:rsid w:val="00351DFE"/>
    <w:rsid w:val="00352F46"/>
    <w:rsid w:val="00354146"/>
    <w:rsid w:val="00354B39"/>
    <w:rsid w:val="00354B6E"/>
    <w:rsid w:val="0035739E"/>
    <w:rsid w:val="00357DD0"/>
    <w:rsid w:val="003608E2"/>
    <w:rsid w:val="00360D95"/>
    <w:rsid w:val="00362612"/>
    <w:rsid w:val="00364531"/>
    <w:rsid w:val="00364A1F"/>
    <w:rsid w:val="00364C73"/>
    <w:rsid w:val="003659A4"/>
    <w:rsid w:val="00367614"/>
    <w:rsid w:val="00367D68"/>
    <w:rsid w:val="00367F92"/>
    <w:rsid w:val="00370B64"/>
    <w:rsid w:val="00370B7A"/>
    <w:rsid w:val="003712D2"/>
    <w:rsid w:val="00372149"/>
    <w:rsid w:val="003733FE"/>
    <w:rsid w:val="003744DA"/>
    <w:rsid w:val="00374B61"/>
    <w:rsid w:val="0037590C"/>
    <w:rsid w:val="003760B1"/>
    <w:rsid w:val="003762F1"/>
    <w:rsid w:val="00376B13"/>
    <w:rsid w:val="00377312"/>
    <w:rsid w:val="003779C7"/>
    <w:rsid w:val="003805DE"/>
    <w:rsid w:val="00381955"/>
    <w:rsid w:val="003827FE"/>
    <w:rsid w:val="003831C8"/>
    <w:rsid w:val="00386439"/>
    <w:rsid w:val="003864B4"/>
    <w:rsid w:val="003866F0"/>
    <w:rsid w:val="003876CB"/>
    <w:rsid w:val="003878F7"/>
    <w:rsid w:val="00387ED8"/>
    <w:rsid w:val="00387F14"/>
    <w:rsid w:val="00390039"/>
    <w:rsid w:val="00390D8E"/>
    <w:rsid w:val="0039284E"/>
    <w:rsid w:val="00392CBD"/>
    <w:rsid w:val="00394021"/>
    <w:rsid w:val="003951F3"/>
    <w:rsid w:val="0039532B"/>
    <w:rsid w:val="003A425B"/>
    <w:rsid w:val="003A4520"/>
    <w:rsid w:val="003A5C33"/>
    <w:rsid w:val="003A6167"/>
    <w:rsid w:val="003A676E"/>
    <w:rsid w:val="003A7399"/>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7758"/>
    <w:rsid w:val="003B78A3"/>
    <w:rsid w:val="003C014B"/>
    <w:rsid w:val="003C0345"/>
    <w:rsid w:val="003C1C86"/>
    <w:rsid w:val="003C2639"/>
    <w:rsid w:val="003C3C5D"/>
    <w:rsid w:val="003C58E3"/>
    <w:rsid w:val="003C5F4C"/>
    <w:rsid w:val="003C72A9"/>
    <w:rsid w:val="003C72F5"/>
    <w:rsid w:val="003C7729"/>
    <w:rsid w:val="003C7BB6"/>
    <w:rsid w:val="003C7F53"/>
    <w:rsid w:val="003D05A6"/>
    <w:rsid w:val="003D0C1D"/>
    <w:rsid w:val="003D1C7A"/>
    <w:rsid w:val="003D2012"/>
    <w:rsid w:val="003D2E13"/>
    <w:rsid w:val="003D2F0B"/>
    <w:rsid w:val="003D3279"/>
    <w:rsid w:val="003D3C0F"/>
    <w:rsid w:val="003D625D"/>
    <w:rsid w:val="003D6BF0"/>
    <w:rsid w:val="003D6E4D"/>
    <w:rsid w:val="003D73C4"/>
    <w:rsid w:val="003E0670"/>
    <w:rsid w:val="003E0819"/>
    <w:rsid w:val="003E0987"/>
    <w:rsid w:val="003E1332"/>
    <w:rsid w:val="003E1549"/>
    <w:rsid w:val="003E1CC8"/>
    <w:rsid w:val="003E292F"/>
    <w:rsid w:val="003E2FD7"/>
    <w:rsid w:val="003E3A23"/>
    <w:rsid w:val="003E3D29"/>
    <w:rsid w:val="003E4EC3"/>
    <w:rsid w:val="003E5544"/>
    <w:rsid w:val="003E682D"/>
    <w:rsid w:val="003E707E"/>
    <w:rsid w:val="003F1019"/>
    <w:rsid w:val="003F23CA"/>
    <w:rsid w:val="003F315A"/>
    <w:rsid w:val="003F318E"/>
    <w:rsid w:val="003F3757"/>
    <w:rsid w:val="003F5282"/>
    <w:rsid w:val="003F5293"/>
    <w:rsid w:val="003F66A3"/>
    <w:rsid w:val="003F6787"/>
    <w:rsid w:val="003F67FA"/>
    <w:rsid w:val="003F6E11"/>
    <w:rsid w:val="003F728E"/>
    <w:rsid w:val="003F737D"/>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FA9"/>
    <w:rsid w:val="00410759"/>
    <w:rsid w:val="004118F7"/>
    <w:rsid w:val="0041190D"/>
    <w:rsid w:val="0041203F"/>
    <w:rsid w:val="0041251F"/>
    <w:rsid w:val="00412CE8"/>
    <w:rsid w:val="00413003"/>
    <w:rsid w:val="0041644D"/>
    <w:rsid w:val="00417866"/>
    <w:rsid w:val="00417DC2"/>
    <w:rsid w:val="00417EFF"/>
    <w:rsid w:val="00420A81"/>
    <w:rsid w:val="0042141C"/>
    <w:rsid w:val="00422AE7"/>
    <w:rsid w:val="00423080"/>
    <w:rsid w:val="004246D2"/>
    <w:rsid w:val="00424B0E"/>
    <w:rsid w:val="00424B91"/>
    <w:rsid w:val="00424D95"/>
    <w:rsid w:val="00425502"/>
    <w:rsid w:val="00425AAB"/>
    <w:rsid w:val="00425C1E"/>
    <w:rsid w:val="00427107"/>
    <w:rsid w:val="0043139D"/>
    <w:rsid w:val="00431CBD"/>
    <w:rsid w:val="00432671"/>
    <w:rsid w:val="004343D4"/>
    <w:rsid w:val="00435586"/>
    <w:rsid w:val="00435670"/>
    <w:rsid w:val="00437A62"/>
    <w:rsid w:val="00437A83"/>
    <w:rsid w:val="00437FFD"/>
    <w:rsid w:val="00440585"/>
    <w:rsid w:val="00441189"/>
    <w:rsid w:val="00442735"/>
    <w:rsid w:val="004427E2"/>
    <w:rsid w:val="00442A94"/>
    <w:rsid w:val="00442E2C"/>
    <w:rsid w:val="004458FD"/>
    <w:rsid w:val="00445984"/>
    <w:rsid w:val="00446CD3"/>
    <w:rsid w:val="00446CDD"/>
    <w:rsid w:val="004470C8"/>
    <w:rsid w:val="004504EA"/>
    <w:rsid w:val="00452080"/>
    <w:rsid w:val="004530A3"/>
    <w:rsid w:val="00453A3D"/>
    <w:rsid w:val="004541EA"/>
    <w:rsid w:val="0045431A"/>
    <w:rsid w:val="00454D12"/>
    <w:rsid w:val="00455964"/>
    <w:rsid w:val="00455F58"/>
    <w:rsid w:val="004570AF"/>
    <w:rsid w:val="004574D3"/>
    <w:rsid w:val="00457EE9"/>
    <w:rsid w:val="004604E5"/>
    <w:rsid w:val="004615F7"/>
    <w:rsid w:val="00461618"/>
    <w:rsid w:val="00462075"/>
    <w:rsid w:val="00462AF2"/>
    <w:rsid w:val="00463EA2"/>
    <w:rsid w:val="00464467"/>
    <w:rsid w:val="00464F97"/>
    <w:rsid w:val="004653AE"/>
    <w:rsid w:val="00465F6D"/>
    <w:rsid w:val="00467E09"/>
    <w:rsid w:val="00467F43"/>
    <w:rsid w:val="00470FD8"/>
    <w:rsid w:val="004710A4"/>
    <w:rsid w:val="004726CD"/>
    <w:rsid w:val="00472BC7"/>
    <w:rsid w:val="00473CB5"/>
    <w:rsid w:val="0047465D"/>
    <w:rsid w:val="00474A7D"/>
    <w:rsid w:val="00475022"/>
    <w:rsid w:val="00475188"/>
    <w:rsid w:val="00476511"/>
    <w:rsid w:val="00477019"/>
    <w:rsid w:val="00477324"/>
    <w:rsid w:val="0048025B"/>
    <w:rsid w:val="00480A8D"/>
    <w:rsid w:val="00481A78"/>
    <w:rsid w:val="00482624"/>
    <w:rsid w:val="00482749"/>
    <w:rsid w:val="00482824"/>
    <w:rsid w:val="00482831"/>
    <w:rsid w:val="00483C8B"/>
    <w:rsid w:val="00484C7D"/>
    <w:rsid w:val="00484E21"/>
    <w:rsid w:val="00486548"/>
    <w:rsid w:val="00486D8D"/>
    <w:rsid w:val="00487879"/>
    <w:rsid w:val="00487F15"/>
    <w:rsid w:val="0049013C"/>
    <w:rsid w:val="00490FEB"/>
    <w:rsid w:val="00491213"/>
    <w:rsid w:val="004917FF"/>
    <w:rsid w:val="00491853"/>
    <w:rsid w:val="00492855"/>
    <w:rsid w:val="00492CE7"/>
    <w:rsid w:val="00492DAC"/>
    <w:rsid w:val="0049362B"/>
    <w:rsid w:val="00496D8B"/>
    <w:rsid w:val="00496F70"/>
    <w:rsid w:val="00497BDA"/>
    <w:rsid w:val="00497C1A"/>
    <w:rsid w:val="00497C63"/>
    <w:rsid w:val="004A19E6"/>
    <w:rsid w:val="004A25AC"/>
    <w:rsid w:val="004A2F96"/>
    <w:rsid w:val="004A4540"/>
    <w:rsid w:val="004A45B6"/>
    <w:rsid w:val="004A553C"/>
    <w:rsid w:val="004A5F88"/>
    <w:rsid w:val="004A7505"/>
    <w:rsid w:val="004A763B"/>
    <w:rsid w:val="004B00C0"/>
    <w:rsid w:val="004B32A6"/>
    <w:rsid w:val="004B37A6"/>
    <w:rsid w:val="004B42A6"/>
    <w:rsid w:val="004B4D8A"/>
    <w:rsid w:val="004B5F73"/>
    <w:rsid w:val="004B61A9"/>
    <w:rsid w:val="004B6A29"/>
    <w:rsid w:val="004B7198"/>
    <w:rsid w:val="004B788A"/>
    <w:rsid w:val="004B7B49"/>
    <w:rsid w:val="004C06B5"/>
    <w:rsid w:val="004C179B"/>
    <w:rsid w:val="004C3705"/>
    <w:rsid w:val="004C3DEF"/>
    <w:rsid w:val="004C4FE5"/>
    <w:rsid w:val="004C5E8F"/>
    <w:rsid w:val="004C6275"/>
    <w:rsid w:val="004C6630"/>
    <w:rsid w:val="004C6F3B"/>
    <w:rsid w:val="004D0624"/>
    <w:rsid w:val="004D079C"/>
    <w:rsid w:val="004D1214"/>
    <w:rsid w:val="004D1379"/>
    <w:rsid w:val="004D1958"/>
    <w:rsid w:val="004D1FA0"/>
    <w:rsid w:val="004D436B"/>
    <w:rsid w:val="004D4EA8"/>
    <w:rsid w:val="004D65A9"/>
    <w:rsid w:val="004D6A9A"/>
    <w:rsid w:val="004D6C6D"/>
    <w:rsid w:val="004D6FE0"/>
    <w:rsid w:val="004D7D8E"/>
    <w:rsid w:val="004E051F"/>
    <w:rsid w:val="004E2506"/>
    <w:rsid w:val="004E3282"/>
    <w:rsid w:val="004E49F5"/>
    <w:rsid w:val="004E6EFA"/>
    <w:rsid w:val="004E7AC4"/>
    <w:rsid w:val="004F042D"/>
    <w:rsid w:val="004F0B3D"/>
    <w:rsid w:val="004F0D0B"/>
    <w:rsid w:val="004F165C"/>
    <w:rsid w:val="004F1D0D"/>
    <w:rsid w:val="004F1E7F"/>
    <w:rsid w:val="004F2EB1"/>
    <w:rsid w:val="004F3DA8"/>
    <w:rsid w:val="004F4435"/>
    <w:rsid w:val="004F48F8"/>
    <w:rsid w:val="004F510E"/>
    <w:rsid w:val="004F5532"/>
    <w:rsid w:val="004F612D"/>
    <w:rsid w:val="004F6818"/>
    <w:rsid w:val="004F7C28"/>
    <w:rsid w:val="00500ADF"/>
    <w:rsid w:val="00501802"/>
    <w:rsid w:val="00501AD8"/>
    <w:rsid w:val="005030F0"/>
    <w:rsid w:val="00503248"/>
    <w:rsid w:val="0050375C"/>
    <w:rsid w:val="00503985"/>
    <w:rsid w:val="005040D3"/>
    <w:rsid w:val="005041AC"/>
    <w:rsid w:val="00504400"/>
    <w:rsid w:val="00504981"/>
    <w:rsid w:val="00505A1E"/>
    <w:rsid w:val="00505DFC"/>
    <w:rsid w:val="00506D28"/>
    <w:rsid w:val="005076A8"/>
    <w:rsid w:val="0050789B"/>
    <w:rsid w:val="00507A80"/>
    <w:rsid w:val="00507B0B"/>
    <w:rsid w:val="00507C74"/>
    <w:rsid w:val="00507F77"/>
    <w:rsid w:val="00510B12"/>
    <w:rsid w:val="0051126B"/>
    <w:rsid w:val="005114A4"/>
    <w:rsid w:val="005130AC"/>
    <w:rsid w:val="00513606"/>
    <w:rsid w:val="00513BA6"/>
    <w:rsid w:val="00513DA9"/>
    <w:rsid w:val="00514FB0"/>
    <w:rsid w:val="00515D3E"/>
    <w:rsid w:val="00516CBE"/>
    <w:rsid w:val="005171E7"/>
    <w:rsid w:val="005176F7"/>
    <w:rsid w:val="00517A9F"/>
    <w:rsid w:val="005202B6"/>
    <w:rsid w:val="00520FD1"/>
    <w:rsid w:val="0052178A"/>
    <w:rsid w:val="00522031"/>
    <w:rsid w:val="00523607"/>
    <w:rsid w:val="00524B29"/>
    <w:rsid w:val="00525385"/>
    <w:rsid w:val="005264C3"/>
    <w:rsid w:val="00526773"/>
    <w:rsid w:val="00530B3C"/>
    <w:rsid w:val="00530E40"/>
    <w:rsid w:val="00531D0F"/>
    <w:rsid w:val="00532578"/>
    <w:rsid w:val="005328FC"/>
    <w:rsid w:val="0053312B"/>
    <w:rsid w:val="00533287"/>
    <w:rsid w:val="0053363A"/>
    <w:rsid w:val="0053435B"/>
    <w:rsid w:val="00534584"/>
    <w:rsid w:val="00534FAF"/>
    <w:rsid w:val="005367F7"/>
    <w:rsid w:val="005403FB"/>
    <w:rsid w:val="00540D5A"/>
    <w:rsid w:val="0054197A"/>
    <w:rsid w:val="00541F75"/>
    <w:rsid w:val="00542A75"/>
    <w:rsid w:val="00542F9B"/>
    <w:rsid w:val="00543094"/>
    <w:rsid w:val="0054329B"/>
    <w:rsid w:val="00543D51"/>
    <w:rsid w:val="00543E31"/>
    <w:rsid w:val="0054588F"/>
    <w:rsid w:val="00545D7F"/>
    <w:rsid w:val="0054707C"/>
    <w:rsid w:val="00547694"/>
    <w:rsid w:val="00550224"/>
    <w:rsid w:val="00550B5C"/>
    <w:rsid w:val="00550E01"/>
    <w:rsid w:val="005515C7"/>
    <w:rsid w:val="00553239"/>
    <w:rsid w:val="005540EB"/>
    <w:rsid w:val="00554176"/>
    <w:rsid w:val="00554907"/>
    <w:rsid w:val="00554EBD"/>
    <w:rsid w:val="00557840"/>
    <w:rsid w:val="00560144"/>
    <w:rsid w:val="00560242"/>
    <w:rsid w:val="00560259"/>
    <w:rsid w:val="00561E7A"/>
    <w:rsid w:val="005621FE"/>
    <w:rsid w:val="0056343E"/>
    <w:rsid w:val="00563587"/>
    <w:rsid w:val="00563881"/>
    <w:rsid w:val="00563C59"/>
    <w:rsid w:val="00565E89"/>
    <w:rsid w:val="00566918"/>
    <w:rsid w:val="0056783B"/>
    <w:rsid w:val="00572307"/>
    <w:rsid w:val="0057273D"/>
    <w:rsid w:val="0057310D"/>
    <w:rsid w:val="00573460"/>
    <w:rsid w:val="005747B4"/>
    <w:rsid w:val="00574A94"/>
    <w:rsid w:val="005756B3"/>
    <w:rsid w:val="00576165"/>
    <w:rsid w:val="005768D1"/>
    <w:rsid w:val="00576D87"/>
    <w:rsid w:val="00577552"/>
    <w:rsid w:val="00580358"/>
    <w:rsid w:val="00580E01"/>
    <w:rsid w:val="00580EC5"/>
    <w:rsid w:val="005817A1"/>
    <w:rsid w:val="00581D37"/>
    <w:rsid w:val="005820A4"/>
    <w:rsid w:val="005831C0"/>
    <w:rsid w:val="00583352"/>
    <w:rsid w:val="005834B8"/>
    <w:rsid w:val="00584388"/>
    <w:rsid w:val="005846CA"/>
    <w:rsid w:val="005850BC"/>
    <w:rsid w:val="0058574A"/>
    <w:rsid w:val="00586292"/>
    <w:rsid w:val="005900ED"/>
    <w:rsid w:val="00590E0A"/>
    <w:rsid w:val="00591227"/>
    <w:rsid w:val="00592089"/>
    <w:rsid w:val="00592C0A"/>
    <w:rsid w:val="00593A95"/>
    <w:rsid w:val="005948B5"/>
    <w:rsid w:val="00594A7C"/>
    <w:rsid w:val="00594EE6"/>
    <w:rsid w:val="00595693"/>
    <w:rsid w:val="005958E8"/>
    <w:rsid w:val="00595A41"/>
    <w:rsid w:val="00596160"/>
    <w:rsid w:val="005974E2"/>
    <w:rsid w:val="0059771B"/>
    <w:rsid w:val="00597E68"/>
    <w:rsid w:val="005A0236"/>
    <w:rsid w:val="005A0A75"/>
    <w:rsid w:val="005A1BE0"/>
    <w:rsid w:val="005A1C19"/>
    <w:rsid w:val="005A28FA"/>
    <w:rsid w:val="005A2D7E"/>
    <w:rsid w:val="005A393B"/>
    <w:rsid w:val="005A39C7"/>
    <w:rsid w:val="005A3F36"/>
    <w:rsid w:val="005A4761"/>
    <w:rsid w:val="005A5DCE"/>
    <w:rsid w:val="005A7D5B"/>
    <w:rsid w:val="005B0515"/>
    <w:rsid w:val="005B09EB"/>
    <w:rsid w:val="005B2256"/>
    <w:rsid w:val="005B34DF"/>
    <w:rsid w:val="005B40F5"/>
    <w:rsid w:val="005B4396"/>
    <w:rsid w:val="005B43A5"/>
    <w:rsid w:val="005B521A"/>
    <w:rsid w:val="005B74B0"/>
    <w:rsid w:val="005B7568"/>
    <w:rsid w:val="005C0137"/>
    <w:rsid w:val="005C0A66"/>
    <w:rsid w:val="005C1F9C"/>
    <w:rsid w:val="005C2016"/>
    <w:rsid w:val="005C2935"/>
    <w:rsid w:val="005C32D0"/>
    <w:rsid w:val="005C479B"/>
    <w:rsid w:val="005C4897"/>
    <w:rsid w:val="005C5323"/>
    <w:rsid w:val="005C5455"/>
    <w:rsid w:val="005C748E"/>
    <w:rsid w:val="005C773A"/>
    <w:rsid w:val="005C78E3"/>
    <w:rsid w:val="005D03D7"/>
    <w:rsid w:val="005D14BF"/>
    <w:rsid w:val="005D1500"/>
    <w:rsid w:val="005D2A10"/>
    <w:rsid w:val="005D2A85"/>
    <w:rsid w:val="005D32C8"/>
    <w:rsid w:val="005D42E5"/>
    <w:rsid w:val="005D4839"/>
    <w:rsid w:val="005D55D3"/>
    <w:rsid w:val="005D587B"/>
    <w:rsid w:val="005D74C0"/>
    <w:rsid w:val="005D79F9"/>
    <w:rsid w:val="005D7D94"/>
    <w:rsid w:val="005D7FEF"/>
    <w:rsid w:val="005E0F02"/>
    <w:rsid w:val="005E13AE"/>
    <w:rsid w:val="005E1F2B"/>
    <w:rsid w:val="005E22E9"/>
    <w:rsid w:val="005E248F"/>
    <w:rsid w:val="005E24DA"/>
    <w:rsid w:val="005E2A12"/>
    <w:rsid w:val="005E2C91"/>
    <w:rsid w:val="005E2DAE"/>
    <w:rsid w:val="005E2FCF"/>
    <w:rsid w:val="005E309B"/>
    <w:rsid w:val="005E4B9B"/>
    <w:rsid w:val="005E5F59"/>
    <w:rsid w:val="005E632E"/>
    <w:rsid w:val="005E66E4"/>
    <w:rsid w:val="005E6DF1"/>
    <w:rsid w:val="005F16DA"/>
    <w:rsid w:val="005F1807"/>
    <w:rsid w:val="005F2238"/>
    <w:rsid w:val="005F3D31"/>
    <w:rsid w:val="005F43C5"/>
    <w:rsid w:val="005F57B0"/>
    <w:rsid w:val="005F6096"/>
    <w:rsid w:val="005F6CC7"/>
    <w:rsid w:val="005F7B9D"/>
    <w:rsid w:val="005F7C7F"/>
    <w:rsid w:val="006008DB"/>
    <w:rsid w:val="00600B60"/>
    <w:rsid w:val="0060146F"/>
    <w:rsid w:val="006018C9"/>
    <w:rsid w:val="00601D3E"/>
    <w:rsid w:val="00602B19"/>
    <w:rsid w:val="00602FD1"/>
    <w:rsid w:val="00603C34"/>
    <w:rsid w:val="0060650A"/>
    <w:rsid w:val="00607CC1"/>
    <w:rsid w:val="00607CD1"/>
    <w:rsid w:val="00607E8E"/>
    <w:rsid w:val="00611108"/>
    <w:rsid w:val="0061233F"/>
    <w:rsid w:val="006148C1"/>
    <w:rsid w:val="00614965"/>
    <w:rsid w:val="00614FEB"/>
    <w:rsid w:val="00615F62"/>
    <w:rsid w:val="006167F3"/>
    <w:rsid w:val="00616977"/>
    <w:rsid w:val="00620009"/>
    <w:rsid w:val="00620BE5"/>
    <w:rsid w:val="006214BA"/>
    <w:rsid w:val="00621525"/>
    <w:rsid w:val="00622C4B"/>
    <w:rsid w:val="00623049"/>
    <w:rsid w:val="00623A8A"/>
    <w:rsid w:val="00623AB3"/>
    <w:rsid w:val="00623DE9"/>
    <w:rsid w:val="0062619D"/>
    <w:rsid w:val="0062628F"/>
    <w:rsid w:val="00627AA6"/>
    <w:rsid w:val="00627C79"/>
    <w:rsid w:val="00630BA1"/>
    <w:rsid w:val="0063153D"/>
    <w:rsid w:val="00631864"/>
    <w:rsid w:val="00631D46"/>
    <w:rsid w:val="006322F5"/>
    <w:rsid w:val="006329A9"/>
    <w:rsid w:val="00632B9A"/>
    <w:rsid w:val="00632CB4"/>
    <w:rsid w:val="0063304E"/>
    <w:rsid w:val="00633360"/>
    <w:rsid w:val="00633874"/>
    <w:rsid w:val="00633B69"/>
    <w:rsid w:val="0063488E"/>
    <w:rsid w:val="00634D9D"/>
    <w:rsid w:val="00635F6B"/>
    <w:rsid w:val="006360A1"/>
    <w:rsid w:val="006369C4"/>
    <w:rsid w:val="00636ADA"/>
    <w:rsid w:val="00636C06"/>
    <w:rsid w:val="00636F23"/>
    <w:rsid w:val="00640467"/>
    <w:rsid w:val="00640CCA"/>
    <w:rsid w:val="0064109A"/>
    <w:rsid w:val="00641516"/>
    <w:rsid w:val="006415AB"/>
    <w:rsid w:val="00641648"/>
    <w:rsid w:val="00641D5A"/>
    <w:rsid w:val="00643BFD"/>
    <w:rsid w:val="00643EBB"/>
    <w:rsid w:val="006445EE"/>
    <w:rsid w:val="00644766"/>
    <w:rsid w:val="00644DFC"/>
    <w:rsid w:val="00644E50"/>
    <w:rsid w:val="00644EEF"/>
    <w:rsid w:val="00644F2E"/>
    <w:rsid w:val="00645D3C"/>
    <w:rsid w:val="00646A6E"/>
    <w:rsid w:val="00647237"/>
    <w:rsid w:val="006474B7"/>
    <w:rsid w:val="006477E2"/>
    <w:rsid w:val="00650CEC"/>
    <w:rsid w:val="006527A8"/>
    <w:rsid w:val="00652C87"/>
    <w:rsid w:val="006533A1"/>
    <w:rsid w:val="006534E7"/>
    <w:rsid w:val="00653987"/>
    <w:rsid w:val="00653D84"/>
    <w:rsid w:val="00654A76"/>
    <w:rsid w:val="00654C1B"/>
    <w:rsid w:val="00655C02"/>
    <w:rsid w:val="00655E4C"/>
    <w:rsid w:val="00655FB3"/>
    <w:rsid w:val="00657FB0"/>
    <w:rsid w:val="00661CD1"/>
    <w:rsid w:val="00662486"/>
    <w:rsid w:val="0066314D"/>
    <w:rsid w:val="006633AF"/>
    <w:rsid w:val="00664A1D"/>
    <w:rsid w:val="00664C2E"/>
    <w:rsid w:val="00664DA6"/>
    <w:rsid w:val="00664F03"/>
    <w:rsid w:val="0066622B"/>
    <w:rsid w:val="006672D4"/>
    <w:rsid w:val="00667A58"/>
    <w:rsid w:val="00670089"/>
    <w:rsid w:val="006701DF"/>
    <w:rsid w:val="00671FA7"/>
    <w:rsid w:val="0067272E"/>
    <w:rsid w:val="00673265"/>
    <w:rsid w:val="00673853"/>
    <w:rsid w:val="00674309"/>
    <w:rsid w:val="00674360"/>
    <w:rsid w:val="00674BF2"/>
    <w:rsid w:val="00674D6B"/>
    <w:rsid w:val="00676D9B"/>
    <w:rsid w:val="0068015F"/>
    <w:rsid w:val="0068047A"/>
    <w:rsid w:val="006806EA"/>
    <w:rsid w:val="00680A15"/>
    <w:rsid w:val="00680C71"/>
    <w:rsid w:val="00681F7F"/>
    <w:rsid w:val="00682505"/>
    <w:rsid w:val="0068272A"/>
    <w:rsid w:val="00682C1B"/>
    <w:rsid w:val="006835C6"/>
    <w:rsid w:val="00683E26"/>
    <w:rsid w:val="0068695F"/>
    <w:rsid w:val="00687058"/>
    <w:rsid w:val="006876B4"/>
    <w:rsid w:val="006878DF"/>
    <w:rsid w:val="00687C86"/>
    <w:rsid w:val="00687D2B"/>
    <w:rsid w:val="00691110"/>
    <w:rsid w:val="00692039"/>
    <w:rsid w:val="0069236D"/>
    <w:rsid w:val="00692B6D"/>
    <w:rsid w:val="00692E09"/>
    <w:rsid w:val="0069342E"/>
    <w:rsid w:val="00693A0F"/>
    <w:rsid w:val="00693B15"/>
    <w:rsid w:val="0069558D"/>
    <w:rsid w:val="00697C0E"/>
    <w:rsid w:val="006A0CA2"/>
    <w:rsid w:val="006A0E99"/>
    <w:rsid w:val="006A11EF"/>
    <w:rsid w:val="006A3E4C"/>
    <w:rsid w:val="006A558B"/>
    <w:rsid w:val="006A5657"/>
    <w:rsid w:val="006A5974"/>
    <w:rsid w:val="006A60DB"/>
    <w:rsid w:val="006A6449"/>
    <w:rsid w:val="006A72C5"/>
    <w:rsid w:val="006A7EC2"/>
    <w:rsid w:val="006B03DC"/>
    <w:rsid w:val="006B2449"/>
    <w:rsid w:val="006B29E2"/>
    <w:rsid w:val="006B3129"/>
    <w:rsid w:val="006B4058"/>
    <w:rsid w:val="006B4BEE"/>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4CE8"/>
    <w:rsid w:val="006C58E8"/>
    <w:rsid w:val="006C5C6D"/>
    <w:rsid w:val="006C5CE7"/>
    <w:rsid w:val="006C6DE2"/>
    <w:rsid w:val="006C7E2E"/>
    <w:rsid w:val="006D0C68"/>
    <w:rsid w:val="006D2878"/>
    <w:rsid w:val="006D39AE"/>
    <w:rsid w:val="006D48AF"/>
    <w:rsid w:val="006D4B7F"/>
    <w:rsid w:val="006D4F39"/>
    <w:rsid w:val="006D5141"/>
    <w:rsid w:val="006D5300"/>
    <w:rsid w:val="006D59D1"/>
    <w:rsid w:val="006D5C85"/>
    <w:rsid w:val="006D5DC4"/>
    <w:rsid w:val="006D67CE"/>
    <w:rsid w:val="006D6838"/>
    <w:rsid w:val="006E06B0"/>
    <w:rsid w:val="006E07F4"/>
    <w:rsid w:val="006E0953"/>
    <w:rsid w:val="006E0A28"/>
    <w:rsid w:val="006E0DDE"/>
    <w:rsid w:val="006E10DB"/>
    <w:rsid w:val="006E1E9E"/>
    <w:rsid w:val="006E2558"/>
    <w:rsid w:val="006E25FE"/>
    <w:rsid w:val="006E5340"/>
    <w:rsid w:val="006E56FD"/>
    <w:rsid w:val="006E78B0"/>
    <w:rsid w:val="006E7B37"/>
    <w:rsid w:val="006E7C1D"/>
    <w:rsid w:val="006F0318"/>
    <w:rsid w:val="006F0901"/>
    <w:rsid w:val="006F101D"/>
    <w:rsid w:val="006F387B"/>
    <w:rsid w:val="006F3DC6"/>
    <w:rsid w:val="006F469A"/>
    <w:rsid w:val="006F5C75"/>
    <w:rsid w:val="006F6B17"/>
    <w:rsid w:val="0070043A"/>
    <w:rsid w:val="00700874"/>
    <w:rsid w:val="007013AC"/>
    <w:rsid w:val="00701D83"/>
    <w:rsid w:val="0070343E"/>
    <w:rsid w:val="00706F7C"/>
    <w:rsid w:val="0070799C"/>
    <w:rsid w:val="00707FB1"/>
    <w:rsid w:val="00710230"/>
    <w:rsid w:val="00710C1D"/>
    <w:rsid w:val="00712157"/>
    <w:rsid w:val="007125D0"/>
    <w:rsid w:val="00712C25"/>
    <w:rsid w:val="00712F89"/>
    <w:rsid w:val="00713B9A"/>
    <w:rsid w:val="007144DC"/>
    <w:rsid w:val="007147CD"/>
    <w:rsid w:val="0071485A"/>
    <w:rsid w:val="00714C79"/>
    <w:rsid w:val="00714CFD"/>
    <w:rsid w:val="00715DA6"/>
    <w:rsid w:val="00716184"/>
    <w:rsid w:val="007167EE"/>
    <w:rsid w:val="00717CC2"/>
    <w:rsid w:val="007218DC"/>
    <w:rsid w:val="00721AD5"/>
    <w:rsid w:val="00721C73"/>
    <w:rsid w:val="00721C97"/>
    <w:rsid w:val="0072272B"/>
    <w:rsid w:val="00722E66"/>
    <w:rsid w:val="00723191"/>
    <w:rsid w:val="00724F4C"/>
    <w:rsid w:val="00725562"/>
    <w:rsid w:val="00725716"/>
    <w:rsid w:val="00725E8E"/>
    <w:rsid w:val="0072723B"/>
    <w:rsid w:val="007309AB"/>
    <w:rsid w:val="007313FF"/>
    <w:rsid w:val="007316B3"/>
    <w:rsid w:val="00731DED"/>
    <w:rsid w:val="00732554"/>
    <w:rsid w:val="0073258A"/>
    <w:rsid w:val="007326E5"/>
    <w:rsid w:val="00733326"/>
    <w:rsid w:val="007351D8"/>
    <w:rsid w:val="00735DB5"/>
    <w:rsid w:val="00735DF0"/>
    <w:rsid w:val="00737074"/>
    <w:rsid w:val="00737751"/>
    <w:rsid w:val="00737A73"/>
    <w:rsid w:val="00737EAC"/>
    <w:rsid w:val="00740A0D"/>
    <w:rsid w:val="00740CD1"/>
    <w:rsid w:val="00740F61"/>
    <w:rsid w:val="00741E82"/>
    <w:rsid w:val="007420FF"/>
    <w:rsid w:val="00742272"/>
    <w:rsid w:val="00742DA6"/>
    <w:rsid w:val="00743D6F"/>
    <w:rsid w:val="007442CE"/>
    <w:rsid w:val="007449C1"/>
    <w:rsid w:val="00744D63"/>
    <w:rsid w:val="00745B04"/>
    <w:rsid w:val="00745D34"/>
    <w:rsid w:val="00746CE0"/>
    <w:rsid w:val="00746F41"/>
    <w:rsid w:val="00750CB8"/>
    <w:rsid w:val="00750F35"/>
    <w:rsid w:val="00751EC8"/>
    <w:rsid w:val="007520FC"/>
    <w:rsid w:val="0075442A"/>
    <w:rsid w:val="00754D63"/>
    <w:rsid w:val="00755C51"/>
    <w:rsid w:val="00756194"/>
    <w:rsid w:val="0075671D"/>
    <w:rsid w:val="00756782"/>
    <w:rsid w:val="00757286"/>
    <w:rsid w:val="007606E3"/>
    <w:rsid w:val="00760AC7"/>
    <w:rsid w:val="00761A99"/>
    <w:rsid w:val="00762F95"/>
    <w:rsid w:val="007638CA"/>
    <w:rsid w:val="007639D4"/>
    <w:rsid w:val="00763E79"/>
    <w:rsid w:val="0076483F"/>
    <w:rsid w:val="00764A2B"/>
    <w:rsid w:val="00766958"/>
    <w:rsid w:val="00770327"/>
    <w:rsid w:val="00770908"/>
    <w:rsid w:val="0077112E"/>
    <w:rsid w:val="0077282F"/>
    <w:rsid w:val="007740DD"/>
    <w:rsid w:val="007740FF"/>
    <w:rsid w:val="00774D58"/>
    <w:rsid w:val="00775232"/>
    <w:rsid w:val="00776098"/>
    <w:rsid w:val="007762CC"/>
    <w:rsid w:val="00776CE8"/>
    <w:rsid w:val="0077755D"/>
    <w:rsid w:val="00777DF8"/>
    <w:rsid w:val="007800D8"/>
    <w:rsid w:val="007806D6"/>
    <w:rsid w:val="007812EE"/>
    <w:rsid w:val="007817BD"/>
    <w:rsid w:val="00781A07"/>
    <w:rsid w:val="00781CCB"/>
    <w:rsid w:val="00784356"/>
    <w:rsid w:val="0078453D"/>
    <w:rsid w:val="00785665"/>
    <w:rsid w:val="00787582"/>
    <w:rsid w:val="007921DF"/>
    <w:rsid w:val="0079223D"/>
    <w:rsid w:val="00792335"/>
    <w:rsid w:val="00793B74"/>
    <w:rsid w:val="00793D15"/>
    <w:rsid w:val="00795374"/>
    <w:rsid w:val="007967AE"/>
    <w:rsid w:val="00797350"/>
    <w:rsid w:val="00797C5B"/>
    <w:rsid w:val="007A01A4"/>
    <w:rsid w:val="007A0303"/>
    <w:rsid w:val="007A0482"/>
    <w:rsid w:val="007A0765"/>
    <w:rsid w:val="007A0AB6"/>
    <w:rsid w:val="007A18A4"/>
    <w:rsid w:val="007A1B0B"/>
    <w:rsid w:val="007A1B3C"/>
    <w:rsid w:val="007A1B41"/>
    <w:rsid w:val="007A360F"/>
    <w:rsid w:val="007A36A1"/>
    <w:rsid w:val="007A4140"/>
    <w:rsid w:val="007A43E2"/>
    <w:rsid w:val="007A5294"/>
    <w:rsid w:val="007A5D0E"/>
    <w:rsid w:val="007A6715"/>
    <w:rsid w:val="007A6CDC"/>
    <w:rsid w:val="007A7A30"/>
    <w:rsid w:val="007B0132"/>
    <w:rsid w:val="007B0BA5"/>
    <w:rsid w:val="007B1857"/>
    <w:rsid w:val="007B1F4B"/>
    <w:rsid w:val="007B2121"/>
    <w:rsid w:val="007B2E9D"/>
    <w:rsid w:val="007B37AE"/>
    <w:rsid w:val="007B43EB"/>
    <w:rsid w:val="007B4A47"/>
    <w:rsid w:val="007B4F3C"/>
    <w:rsid w:val="007B580A"/>
    <w:rsid w:val="007B58A1"/>
    <w:rsid w:val="007B5A23"/>
    <w:rsid w:val="007B5D5D"/>
    <w:rsid w:val="007B6C69"/>
    <w:rsid w:val="007B6D65"/>
    <w:rsid w:val="007C07E9"/>
    <w:rsid w:val="007C0DE7"/>
    <w:rsid w:val="007C26D7"/>
    <w:rsid w:val="007C59B5"/>
    <w:rsid w:val="007C798B"/>
    <w:rsid w:val="007D0A64"/>
    <w:rsid w:val="007D1A66"/>
    <w:rsid w:val="007D24C6"/>
    <w:rsid w:val="007D269A"/>
    <w:rsid w:val="007D26B5"/>
    <w:rsid w:val="007D33BC"/>
    <w:rsid w:val="007D3E93"/>
    <w:rsid w:val="007D407C"/>
    <w:rsid w:val="007D498F"/>
    <w:rsid w:val="007D57C0"/>
    <w:rsid w:val="007D5F1D"/>
    <w:rsid w:val="007D6054"/>
    <w:rsid w:val="007D6330"/>
    <w:rsid w:val="007D6598"/>
    <w:rsid w:val="007D7835"/>
    <w:rsid w:val="007E04E9"/>
    <w:rsid w:val="007E119A"/>
    <w:rsid w:val="007E2DE1"/>
    <w:rsid w:val="007E3857"/>
    <w:rsid w:val="007E41DA"/>
    <w:rsid w:val="007E4282"/>
    <w:rsid w:val="007E433A"/>
    <w:rsid w:val="007E4992"/>
    <w:rsid w:val="007E4BD8"/>
    <w:rsid w:val="007E6ADB"/>
    <w:rsid w:val="007E7288"/>
    <w:rsid w:val="007E78F1"/>
    <w:rsid w:val="007E7FF8"/>
    <w:rsid w:val="007F1024"/>
    <w:rsid w:val="007F1825"/>
    <w:rsid w:val="007F2505"/>
    <w:rsid w:val="007F3C9B"/>
    <w:rsid w:val="007F3F4B"/>
    <w:rsid w:val="007F4E38"/>
    <w:rsid w:val="007F4F21"/>
    <w:rsid w:val="007F59C1"/>
    <w:rsid w:val="007F678A"/>
    <w:rsid w:val="007F78EE"/>
    <w:rsid w:val="007F7955"/>
    <w:rsid w:val="00800342"/>
    <w:rsid w:val="0080042A"/>
    <w:rsid w:val="00801FA4"/>
    <w:rsid w:val="0080212D"/>
    <w:rsid w:val="00802B97"/>
    <w:rsid w:val="008035C0"/>
    <w:rsid w:val="0080439A"/>
    <w:rsid w:val="0080544E"/>
    <w:rsid w:val="00805753"/>
    <w:rsid w:val="00805B7E"/>
    <w:rsid w:val="00807869"/>
    <w:rsid w:val="00807F24"/>
    <w:rsid w:val="0081022B"/>
    <w:rsid w:val="008108F2"/>
    <w:rsid w:val="0081097F"/>
    <w:rsid w:val="00810BBB"/>
    <w:rsid w:val="008118FD"/>
    <w:rsid w:val="00811AA3"/>
    <w:rsid w:val="0081303A"/>
    <w:rsid w:val="00813D77"/>
    <w:rsid w:val="00814FE3"/>
    <w:rsid w:val="00815F34"/>
    <w:rsid w:val="008166F1"/>
    <w:rsid w:val="00816ED5"/>
    <w:rsid w:val="0081787B"/>
    <w:rsid w:val="00820FEB"/>
    <w:rsid w:val="0082161A"/>
    <w:rsid w:val="00821FFE"/>
    <w:rsid w:val="00822275"/>
    <w:rsid w:val="00822A4A"/>
    <w:rsid w:val="008237FE"/>
    <w:rsid w:val="00823DE2"/>
    <w:rsid w:val="008241CB"/>
    <w:rsid w:val="008247D1"/>
    <w:rsid w:val="00826BE2"/>
    <w:rsid w:val="008274D3"/>
    <w:rsid w:val="00830144"/>
    <w:rsid w:val="008309EF"/>
    <w:rsid w:val="008323AD"/>
    <w:rsid w:val="00832F6F"/>
    <w:rsid w:val="00833271"/>
    <w:rsid w:val="0083549F"/>
    <w:rsid w:val="00836784"/>
    <w:rsid w:val="00836B00"/>
    <w:rsid w:val="008428BC"/>
    <w:rsid w:val="00843214"/>
    <w:rsid w:val="00843376"/>
    <w:rsid w:val="008435A0"/>
    <w:rsid w:val="008450EA"/>
    <w:rsid w:val="008451C2"/>
    <w:rsid w:val="00845B3E"/>
    <w:rsid w:val="008462F5"/>
    <w:rsid w:val="008464D4"/>
    <w:rsid w:val="00846D95"/>
    <w:rsid w:val="00846ECD"/>
    <w:rsid w:val="00847546"/>
    <w:rsid w:val="00850367"/>
    <w:rsid w:val="00850A6E"/>
    <w:rsid w:val="00850F76"/>
    <w:rsid w:val="008520CA"/>
    <w:rsid w:val="00852901"/>
    <w:rsid w:val="00852ED1"/>
    <w:rsid w:val="00855687"/>
    <w:rsid w:val="00855C07"/>
    <w:rsid w:val="00855ED4"/>
    <w:rsid w:val="00856BBB"/>
    <w:rsid w:val="00857F23"/>
    <w:rsid w:val="008602A5"/>
    <w:rsid w:val="008606AB"/>
    <w:rsid w:val="00862837"/>
    <w:rsid w:val="00863D10"/>
    <w:rsid w:val="00864133"/>
    <w:rsid w:val="008641EB"/>
    <w:rsid w:val="0086431D"/>
    <w:rsid w:val="00864E80"/>
    <w:rsid w:val="008664A4"/>
    <w:rsid w:val="008664F0"/>
    <w:rsid w:val="0086799A"/>
    <w:rsid w:val="00870FEA"/>
    <w:rsid w:val="0087133F"/>
    <w:rsid w:val="008719B7"/>
    <w:rsid w:val="00871A12"/>
    <w:rsid w:val="00871B52"/>
    <w:rsid w:val="00871B7C"/>
    <w:rsid w:val="00871BB2"/>
    <w:rsid w:val="00871E86"/>
    <w:rsid w:val="00872360"/>
    <w:rsid w:val="00872A2F"/>
    <w:rsid w:val="0087326E"/>
    <w:rsid w:val="008738FF"/>
    <w:rsid w:val="00874AC2"/>
    <w:rsid w:val="00874E44"/>
    <w:rsid w:val="00875762"/>
    <w:rsid w:val="00875ED9"/>
    <w:rsid w:val="00877735"/>
    <w:rsid w:val="008805BF"/>
    <w:rsid w:val="0088069E"/>
    <w:rsid w:val="008809B4"/>
    <w:rsid w:val="00881107"/>
    <w:rsid w:val="008817BA"/>
    <w:rsid w:val="00882246"/>
    <w:rsid w:val="00882C56"/>
    <w:rsid w:val="008830F7"/>
    <w:rsid w:val="0088365E"/>
    <w:rsid w:val="008850BE"/>
    <w:rsid w:val="00886DFB"/>
    <w:rsid w:val="00887319"/>
    <w:rsid w:val="0089029A"/>
    <w:rsid w:val="00891C22"/>
    <w:rsid w:val="008929A7"/>
    <w:rsid w:val="00892B79"/>
    <w:rsid w:val="00893F79"/>
    <w:rsid w:val="008943C3"/>
    <w:rsid w:val="00897730"/>
    <w:rsid w:val="008A0F65"/>
    <w:rsid w:val="008A1514"/>
    <w:rsid w:val="008A1F57"/>
    <w:rsid w:val="008A28A8"/>
    <w:rsid w:val="008A3858"/>
    <w:rsid w:val="008A3905"/>
    <w:rsid w:val="008A3A48"/>
    <w:rsid w:val="008A3E64"/>
    <w:rsid w:val="008A5689"/>
    <w:rsid w:val="008A6CC0"/>
    <w:rsid w:val="008A6DC2"/>
    <w:rsid w:val="008A6DD6"/>
    <w:rsid w:val="008B11A3"/>
    <w:rsid w:val="008B2268"/>
    <w:rsid w:val="008B2488"/>
    <w:rsid w:val="008B2C20"/>
    <w:rsid w:val="008B392F"/>
    <w:rsid w:val="008B3C25"/>
    <w:rsid w:val="008B63EE"/>
    <w:rsid w:val="008B6817"/>
    <w:rsid w:val="008B7A19"/>
    <w:rsid w:val="008B7A54"/>
    <w:rsid w:val="008B7C91"/>
    <w:rsid w:val="008C0044"/>
    <w:rsid w:val="008C158E"/>
    <w:rsid w:val="008C1CBF"/>
    <w:rsid w:val="008C274E"/>
    <w:rsid w:val="008C50EC"/>
    <w:rsid w:val="008C5351"/>
    <w:rsid w:val="008C5ACC"/>
    <w:rsid w:val="008C5DF7"/>
    <w:rsid w:val="008C5E7B"/>
    <w:rsid w:val="008C6106"/>
    <w:rsid w:val="008C6722"/>
    <w:rsid w:val="008C6DB6"/>
    <w:rsid w:val="008D0C08"/>
    <w:rsid w:val="008D20EF"/>
    <w:rsid w:val="008D2A56"/>
    <w:rsid w:val="008D2D37"/>
    <w:rsid w:val="008D433C"/>
    <w:rsid w:val="008D479B"/>
    <w:rsid w:val="008D4A06"/>
    <w:rsid w:val="008D6A0D"/>
    <w:rsid w:val="008D6B1F"/>
    <w:rsid w:val="008E1C0F"/>
    <w:rsid w:val="008E1F52"/>
    <w:rsid w:val="008E24B6"/>
    <w:rsid w:val="008E2E20"/>
    <w:rsid w:val="008E3159"/>
    <w:rsid w:val="008E382B"/>
    <w:rsid w:val="008E45D5"/>
    <w:rsid w:val="008E4ADD"/>
    <w:rsid w:val="008E4BB5"/>
    <w:rsid w:val="008E5C36"/>
    <w:rsid w:val="008E6A2B"/>
    <w:rsid w:val="008E6BAD"/>
    <w:rsid w:val="008F0105"/>
    <w:rsid w:val="008F053F"/>
    <w:rsid w:val="008F16BA"/>
    <w:rsid w:val="008F177B"/>
    <w:rsid w:val="008F181C"/>
    <w:rsid w:val="008F2C29"/>
    <w:rsid w:val="008F2CD0"/>
    <w:rsid w:val="008F3B0F"/>
    <w:rsid w:val="008F3B3B"/>
    <w:rsid w:val="008F465D"/>
    <w:rsid w:val="008F4A8C"/>
    <w:rsid w:val="008F61E9"/>
    <w:rsid w:val="008F7717"/>
    <w:rsid w:val="00901B66"/>
    <w:rsid w:val="009022A8"/>
    <w:rsid w:val="0090251E"/>
    <w:rsid w:val="009028DF"/>
    <w:rsid w:val="009034D4"/>
    <w:rsid w:val="00905194"/>
    <w:rsid w:val="00905886"/>
    <w:rsid w:val="0090590E"/>
    <w:rsid w:val="009078C6"/>
    <w:rsid w:val="00907A6C"/>
    <w:rsid w:val="0091317B"/>
    <w:rsid w:val="00913F66"/>
    <w:rsid w:val="00914F19"/>
    <w:rsid w:val="0091535D"/>
    <w:rsid w:val="00916980"/>
    <w:rsid w:val="009174FE"/>
    <w:rsid w:val="00920537"/>
    <w:rsid w:val="0092110D"/>
    <w:rsid w:val="00921590"/>
    <w:rsid w:val="00921A01"/>
    <w:rsid w:val="00921C5D"/>
    <w:rsid w:val="00922590"/>
    <w:rsid w:val="00923B9F"/>
    <w:rsid w:val="00924258"/>
    <w:rsid w:val="0092489E"/>
    <w:rsid w:val="00924B64"/>
    <w:rsid w:val="009271DE"/>
    <w:rsid w:val="00927404"/>
    <w:rsid w:val="0092743E"/>
    <w:rsid w:val="009309D2"/>
    <w:rsid w:val="00931935"/>
    <w:rsid w:val="00934600"/>
    <w:rsid w:val="00935F81"/>
    <w:rsid w:val="00936D30"/>
    <w:rsid w:val="009404EC"/>
    <w:rsid w:val="00940786"/>
    <w:rsid w:val="00940A50"/>
    <w:rsid w:val="00940B07"/>
    <w:rsid w:val="00941497"/>
    <w:rsid w:val="009418F7"/>
    <w:rsid w:val="00941CFA"/>
    <w:rsid w:val="00942117"/>
    <w:rsid w:val="00942FC6"/>
    <w:rsid w:val="00943623"/>
    <w:rsid w:val="0094404B"/>
    <w:rsid w:val="00944B16"/>
    <w:rsid w:val="009457C6"/>
    <w:rsid w:val="00947EAB"/>
    <w:rsid w:val="00950E01"/>
    <w:rsid w:val="00951E37"/>
    <w:rsid w:val="009521BD"/>
    <w:rsid w:val="0095321C"/>
    <w:rsid w:val="009540A6"/>
    <w:rsid w:val="0095590C"/>
    <w:rsid w:val="009605F0"/>
    <w:rsid w:val="00960CE8"/>
    <w:rsid w:val="0096131C"/>
    <w:rsid w:val="009622F7"/>
    <w:rsid w:val="00962A80"/>
    <w:rsid w:val="00962D7E"/>
    <w:rsid w:val="0096425E"/>
    <w:rsid w:val="00964620"/>
    <w:rsid w:val="009654EF"/>
    <w:rsid w:val="009656A2"/>
    <w:rsid w:val="009664BF"/>
    <w:rsid w:val="00966904"/>
    <w:rsid w:val="00967B6B"/>
    <w:rsid w:val="009701BE"/>
    <w:rsid w:val="00970298"/>
    <w:rsid w:val="00970A16"/>
    <w:rsid w:val="009728A4"/>
    <w:rsid w:val="009730AC"/>
    <w:rsid w:val="00973650"/>
    <w:rsid w:val="009739E5"/>
    <w:rsid w:val="009756FF"/>
    <w:rsid w:val="0097579A"/>
    <w:rsid w:val="0097620F"/>
    <w:rsid w:val="009778BE"/>
    <w:rsid w:val="009779BA"/>
    <w:rsid w:val="0098011B"/>
    <w:rsid w:val="00982433"/>
    <w:rsid w:val="009835C0"/>
    <w:rsid w:val="00983F11"/>
    <w:rsid w:val="00983F9F"/>
    <w:rsid w:val="0098449F"/>
    <w:rsid w:val="00984F60"/>
    <w:rsid w:val="009857FB"/>
    <w:rsid w:val="009861C5"/>
    <w:rsid w:val="009869DD"/>
    <w:rsid w:val="009870B5"/>
    <w:rsid w:val="00990C23"/>
    <w:rsid w:val="009915DD"/>
    <w:rsid w:val="00991B17"/>
    <w:rsid w:val="00991BFA"/>
    <w:rsid w:val="00991CBD"/>
    <w:rsid w:val="0099250B"/>
    <w:rsid w:val="0099257B"/>
    <w:rsid w:val="00992647"/>
    <w:rsid w:val="00992668"/>
    <w:rsid w:val="00992FE4"/>
    <w:rsid w:val="0099316F"/>
    <w:rsid w:val="009933AD"/>
    <w:rsid w:val="009937BB"/>
    <w:rsid w:val="00993A22"/>
    <w:rsid w:val="00993C41"/>
    <w:rsid w:val="009944E2"/>
    <w:rsid w:val="009952E0"/>
    <w:rsid w:val="009965D8"/>
    <w:rsid w:val="00996888"/>
    <w:rsid w:val="009A06DB"/>
    <w:rsid w:val="009A13D9"/>
    <w:rsid w:val="009A13DD"/>
    <w:rsid w:val="009A1B5E"/>
    <w:rsid w:val="009A4295"/>
    <w:rsid w:val="009A4C5A"/>
    <w:rsid w:val="009A5E4F"/>
    <w:rsid w:val="009A7334"/>
    <w:rsid w:val="009A7452"/>
    <w:rsid w:val="009B16E2"/>
    <w:rsid w:val="009B1836"/>
    <w:rsid w:val="009B1AB3"/>
    <w:rsid w:val="009B1BBF"/>
    <w:rsid w:val="009B215D"/>
    <w:rsid w:val="009B2402"/>
    <w:rsid w:val="009B348D"/>
    <w:rsid w:val="009B35EE"/>
    <w:rsid w:val="009B3B06"/>
    <w:rsid w:val="009B3B7E"/>
    <w:rsid w:val="009B3DD8"/>
    <w:rsid w:val="009B403E"/>
    <w:rsid w:val="009B55B4"/>
    <w:rsid w:val="009B56AA"/>
    <w:rsid w:val="009B5CD1"/>
    <w:rsid w:val="009B5FEE"/>
    <w:rsid w:val="009B61C9"/>
    <w:rsid w:val="009B73C5"/>
    <w:rsid w:val="009C0F45"/>
    <w:rsid w:val="009C17E0"/>
    <w:rsid w:val="009C35A4"/>
    <w:rsid w:val="009C4077"/>
    <w:rsid w:val="009C42D2"/>
    <w:rsid w:val="009C4A29"/>
    <w:rsid w:val="009C516C"/>
    <w:rsid w:val="009C5DB6"/>
    <w:rsid w:val="009C5E3C"/>
    <w:rsid w:val="009C70E8"/>
    <w:rsid w:val="009C7504"/>
    <w:rsid w:val="009D25C7"/>
    <w:rsid w:val="009D2637"/>
    <w:rsid w:val="009D2A19"/>
    <w:rsid w:val="009D2B41"/>
    <w:rsid w:val="009D303A"/>
    <w:rsid w:val="009D30E0"/>
    <w:rsid w:val="009D383E"/>
    <w:rsid w:val="009D3B4D"/>
    <w:rsid w:val="009D4544"/>
    <w:rsid w:val="009D4927"/>
    <w:rsid w:val="009D4B39"/>
    <w:rsid w:val="009D648F"/>
    <w:rsid w:val="009D6CA0"/>
    <w:rsid w:val="009D6F0C"/>
    <w:rsid w:val="009D7344"/>
    <w:rsid w:val="009E1612"/>
    <w:rsid w:val="009E19C8"/>
    <w:rsid w:val="009E1C66"/>
    <w:rsid w:val="009E1D13"/>
    <w:rsid w:val="009E1E1A"/>
    <w:rsid w:val="009E2140"/>
    <w:rsid w:val="009E296A"/>
    <w:rsid w:val="009E3C43"/>
    <w:rsid w:val="009E3CDE"/>
    <w:rsid w:val="009E40A8"/>
    <w:rsid w:val="009E4BDA"/>
    <w:rsid w:val="009E5258"/>
    <w:rsid w:val="009E583A"/>
    <w:rsid w:val="009E63D8"/>
    <w:rsid w:val="009E687D"/>
    <w:rsid w:val="009E7B52"/>
    <w:rsid w:val="009E7B64"/>
    <w:rsid w:val="009E7F3F"/>
    <w:rsid w:val="009F0567"/>
    <w:rsid w:val="009F0DCD"/>
    <w:rsid w:val="009F2DF2"/>
    <w:rsid w:val="009F2E57"/>
    <w:rsid w:val="009F3E24"/>
    <w:rsid w:val="009F68CE"/>
    <w:rsid w:val="009F7C9B"/>
    <w:rsid w:val="00A00669"/>
    <w:rsid w:val="00A01D1B"/>
    <w:rsid w:val="00A020FC"/>
    <w:rsid w:val="00A02F36"/>
    <w:rsid w:val="00A03019"/>
    <w:rsid w:val="00A03895"/>
    <w:rsid w:val="00A03FD4"/>
    <w:rsid w:val="00A047B9"/>
    <w:rsid w:val="00A04E64"/>
    <w:rsid w:val="00A0515D"/>
    <w:rsid w:val="00A05416"/>
    <w:rsid w:val="00A0583D"/>
    <w:rsid w:val="00A061F4"/>
    <w:rsid w:val="00A06A98"/>
    <w:rsid w:val="00A10B4C"/>
    <w:rsid w:val="00A10B73"/>
    <w:rsid w:val="00A118A4"/>
    <w:rsid w:val="00A12600"/>
    <w:rsid w:val="00A1328D"/>
    <w:rsid w:val="00A13BFC"/>
    <w:rsid w:val="00A13C19"/>
    <w:rsid w:val="00A141F1"/>
    <w:rsid w:val="00A147CD"/>
    <w:rsid w:val="00A14E92"/>
    <w:rsid w:val="00A15295"/>
    <w:rsid w:val="00A17074"/>
    <w:rsid w:val="00A17253"/>
    <w:rsid w:val="00A17331"/>
    <w:rsid w:val="00A17639"/>
    <w:rsid w:val="00A2031E"/>
    <w:rsid w:val="00A21096"/>
    <w:rsid w:val="00A21B29"/>
    <w:rsid w:val="00A2258B"/>
    <w:rsid w:val="00A2428D"/>
    <w:rsid w:val="00A24377"/>
    <w:rsid w:val="00A249DE"/>
    <w:rsid w:val="00A251A7"/>
    <w:rsid w:val="00A25EEF"/>
    <w:rsid w:val="00A32116"/>
    <w:rsid w:val="00A32306"/>
    <w:rsid w:val="00A3246A"/>
    <w:rsid w:val="00A32CF8"/>
    <w:rsid w:val="00A34182"/>
    <w:rsid w:val="00A3471D"/>
    <w:rsid w:val="00A34C5B"/>
    <w:rsid w:val="00A36866"/>
    <w:rsid w:val="00A40874"/>
    <w:rsid w:val="00A4160A"/>
    <w:rsid w:val="00A41ADE"/>
    <w:rsid w:val="00A423AA"/>
    <w:rsid w:val="00A436E8"/>
    <w:rsid w:val="00A45270"/>
    <w:rsid w:val="00A46C43"/>
    <w:rsid w:val="00A47139"/>
    <w:rsid w:val="00A47D14"/>
    <w:rsid w:val="00A509BF"/>
    <w:rsid w:val="00A50ECB"/>
    <w:rsid w:val="00A50EDA"/>
    <w:rsid w:val="00A51B4D"/>
    <w:rsid w:val="00A52235"/>
    <w:rsid w:val="00A53399"/>
    <w:rsid w:val="00A5368B"/>
    <w:rsid w:val="00A53CBA"/>
    <w:rsid w:val="00A549F5"/>
    <w:rsid w:val="00A5583D"/>
    <w:rsid w:val="00A56176"/>
    <w:rsid w:val="00A57DB3"/>
    <w:rsid w:val="00A57E4B"/>
    <w:rsid w:val="00A601B2"/>
    <w:rsid w:val="00A62CB8"/>
    <w:rsid w:val="00A6360D"/>
    <w:rsid w:val="00A6556C"/>
    <w:rsid w:val="00A65B03"/>
    <w:rsid w:val="00A65E89"/>
    <w:rsid w:val="00A66AFB"/>
    <w:rsid w:val="00A700E7"/>
    <w:rsid w:val="00A70F58"/>
    <w:rsid w:val="00A71F75"/>
    <w:rsid w:val="00A730E2"/>
    <w:rsid w:val="00A735DF"/>
    <w:rsid w:val="00A73ADD"/>
    <w:rsid w:val="00A750E7"/>
    <w:rsid w:val="00A75D05"/>
    <w:rsid w:val="00A76133"/>
    <w:rsid w:val="00A7648B"/>
    <w:rsid w:val="00A805EE"/>
    <w:rsid w:val="00A81960"/>
    <w:rsid w:val="00A82195"/>
    <w:rsid w:val="00A8320A"/>
    <w:rsid w:val="00A8363C"/>
    <w:rsid w:val="00A84340"/>
    <w:rsid w:val="00A84663"/>
    <w:rsid w:val="00A84F2B"/>
    <w:rsid w:val="00A87DA0"/>
    <w:rsid w:val="00A901A2"/>
    <w:rsid w:val="00A91EA6"/>
    <w:rsid w:val="00A920C8"/>
    <w:rsid w:val="00A92129"/>
    <w:rsid w:val="00A92567"/>
    <w:rsid w:val="00A945AD"/>
    <w:rsid w:val="00A9512F"/>
    <w:rsid w:val="00A977BE"/>
    <w:rsid w:val="00AA068E"/>
    <w:rsid w:val="00AA06DE"/>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A7751"/>
    <w:rsid w:val="00AB0EFD"/>
    <w:rsid w:val="00AB1061"/>
    <w:rsid w:val="00AB1217"/>
    <w:rsid w:val="00AB1A2E"/>
    <w:rsid w:val="00AB1BD9"/>
    <w:rsid w:val="00AB4946"/>
    <w:rsid w:val="00AB4EA5"/>
    <w:rsid w:val="00AB5D1C"/>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218"/>
    <w:rsid w:val="00AC7623"/>
    <w:rsid w:val="00AC7B4D"/>
    <w:rsid w:val="00AC7F0A"/>
    <w:rsid w:val="00AD0602"/>
    <w:rsid w:val="00AD15E7"/>
    <w:rsid w:val="00AD1C95"/>
    <w:rsid w:val="00AD1EA5"/>
    <w:rsid w:val="00AD2958"/>
    <w:rsid w:val="00AD2F36"/>
    <w:rsid w:val="00AD3056"/>
    <w:rsid w:val="00AD3201"/>
    <w:rsid w:val="00AD398D"/>
    <w:rsid w:val="00AD3BFC"/>
    <w:rsid w:val="00AD4599"/>
    <w:rsid w:val="00AD504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41B"/>
    <w:rsid w:val="00AE7475"/>
    <w:rsid w:val="00AE7514"/>
    <w:rsid w:val="00AF0F27"/>
    <w:rsid w:val="00AF2B6E"/>
    <w:rsid w:val="00AF2D36"/>
    <w:rsid w:val="00AF3730"/>
    <w:rsid w:val="00AF38F8"/>
    <w:rsid w:val="00AF39F0"/>
    <w:rsid w:val="00AF4A79"/>
    <w:rsid w:val="00AF4E79"/>
    <w:rsid w:val="00AF55E0"/>
    <w:rsid w:val="00AF6BFF"/>
    <w:rsid w:val="00AF6D4B"/>
    <w:rsid w:val="00AF7AD6"/>
    <w:rsid w:val="00AF7B07"/>
    <w:rsid w:val="00B00E11"/>
    <w:rsid w:val="00B010ED"/>
    <w:rsid w:val="00B015EA"/>
    <w:rsid w:val="00B01CBC"/>
    <w:rsid w:val="00B04091"/>
    <w:rsid w:val="00B04C88"/>
    <w:rsid w:val="00B05999"/>
    <w:rsid w:val="00B06B13"/>
    <w:rsid w:val="00B07312"/>
    <w:rsid w:val="00B07ACC"/>
    <w:rsid w:val="00B10D6B"/>
    <w:rsid w:val="00B10F0B"/>
    <w:rsid w:val="00B11632"/>
    <w:rsid w:val="00B12310"/>
    <w:rsid w:val="00B1344B"/>
    <w:rsid w:val="00B13550"/>
    <w:rsid w:val="00B139BE"/>
    <w:rsid w:val="00B149E7"/>
    <w:rsid w:val="00B15000"/>
    <w:rsid w:val="00B15278"/>
    <w:rsid w:val="00B16274"/>
    <w:rsid w:val="00B166D3"/>
    <w:rsid w:val="00B166D4"/>
    <w:rsid w:val="00B20AE3"/>
    <w:rsid w:val="00B2237C"/>
    <w:rsid w:val="00B22BCE"/>
    <w:rsid w:val="00B22FDE"/>
    <w:rsid w:val="00B25ADD"/>
    <w:rsid w:val="00B2613E"/>
    <w:rsid w:val="00B26441"/>
    <w:rsid w:val="00B26455"/>
    <w:rsid w:val="00B2698B"/>
    <w:rsid w:val="00B3027C"/>
    <w:rsid w:val="00B330E5"/>
    <w:rsid w:val="00B33CD6"/>
    <w:rsid w:val="00B3491D"/>
    <w:rsid w:val="00B35308"/>
    <w:rsid w:val="00B356A9"/>
    <w:rsid w:val="00B35EAC"/>
    <w:rsid w:val="00B35FE6"/>
    <w:rsid w:val="00B36C90"/>
    <w:rsid w:val="00B37388"/>
    <w:rsid w:val="00B3739F"/>
    <w:rsid w:val="00B40F9B"/>
    <w:rsid w:val="00B419AF"/>
    <w:rsid w:val="00B43799"/>
    <w:rsid w:val="00B44A82"/>
    <w:rsid w:val="00B44F10"/>
    <w:rsid w:val="00B4531A"/>
    <w:rsid w:val="00B45A81"/>
    <w:rsid w:val="00B45E75"/>
    <w:rsid w:val="00B4682D"/>
    <w:rsid w:val="00B46F6F"/>
    <w:rsid w:val="00B47120"/>
    <w:rsid w:val="00B5026A"/>
    <w:rsid w:val="00B50B42"/>
    <w:rsid w:val="00B515E5"/>
    <w:rsid w:val="00B5180E"/>
    <w:rsid w:val="00B5191E"/>
    <w:rsid w:val="00B51927"/>
    <w:rsid w:val="00B52B1F"/>
    <w:rsid w:val="00B5301A"/>
    <w:rsid w:val="00B54AA0"/>
    <w:rsid w:val="00B54C43"/>
    <w:rsid w:val="00B5557D"/>
    <w:rsid w:val="00B55B38"/>
    <w:rsid w:val="00B55BB0"/>
    <w:rsid w:val="00B566CA"/>
    <w:rsid w:val="00B57A15"/>
    <w:rsid w:val="00B60673"/>
    <w:rsid w:val="00B6080F"/>
    <w:rsid w:val="00B6298B"/>
    <w:rsid w:val="00B63E82"/>
    <w:rsid w:val="00B63F66"/>
    <w:rsid w:val="00B660AB"/>
    <w:rsid w:val="00B667B5"/>
    <w:rsid w:val="00B66AF4"/>
    <w:rsid w:val="00B6741C"/>
    <w:rsid w:val="00B72B02"/>
    <w:rsid w:val="00B749E7"/>
    <w:rsid w:val="00B75E5D"/>
    <w:rsid w:val="00B7624C"/>
    <w:rsid w:val="00B767FB"/>
    <w:rsid w:val="00B76ADF"/>
    <w:rsid w:val="00B76BA8"/>
    <w:rsid w:val="00B81462"/>
    <w:rsid w:val="00B831B4"/>
    <w:rsid w:val="00B839F9"/>
    <w:rsid w:val="00B83ADC"/>
    <w:rsid w:val="00B83FD1"/>
    <w:rsid w:val="00B841E3"/>
    <w:rsid w:val="00B8481C"/>
    <w:rsid w:val="00B84C4F"/>
    <w:rsid w:val="00B87278"/>
    <w:rsid w:val="00B87F92"/>
    <w:rsid w:val="00B90153"/>
    <w:rsid w:val="00B90364"/>
    <w:rsid w:val="00B90940"/>
    <w:rsid w:val="00B90D7F"/>
    <w:rsid w:val="00B9108D"/>
    <w:rsid w:val="00B91221"/>
    <w:rsid w:val="00B91325"/>
    <w:rsid w:val="00B914C5"/>
    <w:rsid w:val="00B92F58"/>
    <w:rsid w:val="00B93D18"/>
    <w:rsid w:val="00B93DE1"/>
    <w:rsid w:val="00B94279"/>
    <w:rsid w:val="00B95786"/>
    <w:rsid w:val="00B961D4"/>
    <w:rsid w:val="00B97F62"/>
    <w:rsid w:val="00BA049F"/>
    <w:rsid w:val="00BA062D"/>
    <w:rsid w:val="00BA107D"/>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4F46"/>
    <w:rsid w:val="00BB7193"/>
    <w:rsid w:val="00BB7208"/>
    <w:rsid w:val="00BB7D92"/>
    <w:rsid w:val="00BB7EAF"/>
    <w:rsid w:val="00BC035B"/>
    <w:rsid w:val="00BC040F"/>
    <w:rsid w:val="00BC17F4"/>
    <w:rsid w:val="00BC1CC6"/>
    <w:rsid w:val="00BC22D4"/>
    <w:rsid w:val="00BC24FA"/>
    <w:rsid w:val="00BC388C"/>
    <w:rsid w:val="00BC3A10"/>
    <w:rsid w:val="00BC42A1"/>
    <w:rsid w:val="00BC5A04"/>
    <w:rsid w:val="00BD09D1"/>
    <w:rsid w:val="00BD0E85"/>
    <w:rsid w:val="00BD1503"/>
    <w:rsid w:val="00BD1BF7"/>
    <w:rsid w:val="00BD384A"/>
    <w:rsid w:val="00BD4171"/>
    <w:rsid w:val="00BD493F"/>
    <w:rsid w:val="00BD4D42"/>
    <w:rsid w:val="00BD4D64"/>
    <w:rsid w:val="00BD6562"/>
    <w:rsid w:val="00BD7AF1"/>
    <w:rsid w:val="00BE0EEB"/>
    <w:rsid w:val="00BE1083"/>
    <w:rsid w:val="00BE11EB"/>
    <w:rsid w:val="00BE1F0A"/>
    <w:rsid w:val="00BE2169"/>
    <w:rsid w:val="00BE219E"/>
    <w:rsid w:val="00BE3BBE"/>
    <w:rsid w:val="00BE40B6"/>
    <w:rsid w:val="00BE51CD"/>
    <w:rsid w:val="00BE57C3"/>
    <w:rsid w:val="00BE5E7E"/>
    <w:rsid w:val="00BE5FBB"/>
    <w:rsid w:val="00BE6641"/>
    <w:rsid w:val="00BE687F"/>
    <w:rsid w:val="00BE6A81"/>
    <w:rsid w:val="00BE6D26"/>
    <w:rsid w:val="00BE6E5F"/>
    <w:rsid w:val="00BF0295"/>
    <w:rsid w:val="00BF201E"/>
    <w:rsid w:val="00BF28D4"/>
    <w:rsid w:val="00BF345E"/>
    <w:rsid w:val="00BF3A7C"/>
    <w:rsid w:val="00BF3B56"/>
    <w:rsid w:val="00BF4567"/>
    <w:rsid w:val="00BF4823"/>
    <w:rsid w:val="00BF5905"/>
    <w:rsid w:val="00BF5DDD"/>
    <w:rsid w:val="00BF7CE6"/>
    <w:rsid w:val="00C00875"/>
    <w:rsid w:val="00C00B58"/>
    <w:rsid w:val="00C0113F"/>
    <w:rsid w:val="00C011F5"/>
    <w:rsid w:val="00C01DFF"/>
    <w:rsid w:val="00C023C8"/>
    <w:rsid w:val="00C045B4"/>
    <w:rsid w:val="00C068E2"/>
    <w:rsid w:val="00C06BE4"/>
    <w:rsid w:val="00C07B49"/>
    <w:rsid w:val="00C10D1D"/>
    <w:rsid w:val="00C116AA"/>
    <w:rsid w:val="00C118B7"/>
    <w:rsid w:val="00C12075"/>
    <w:rsid w:val="00C122B0"/>
    <w:rsid w:val="00C12C77"/>
    <w:rsid w:val="00C13865"/>
    <w:rsid w:val="00C14B41"/>
    <w:rsid w:val="00C156E8"/>
    <w:rsid w:val="00C15D54"/>
    <w:rsid w:val="00C166DC"/>
    <w:rsid w:val="00C17546"/>
    <w:rsid w:val="00C17A88"/>
    <w:rsid w:val="00C17DAC"/>
    <w:rsid w:val="00C205AB"/>
    <w:rsid w:val="00C20B3D"/>
    <w:rsid w:val="00C21CE8"/>
    <w:rsid w:val="00C224FF"/>
    <w:rsid w:val="00C22849"/>
    <w:rsid w:val="00C232B5"/>
    <w:rsid w:val="00C23E6C"/>
    <w:rsid w:val="00C24278"/>
    <w:rsid w:val="00C247DF"/>
    <w:rsid w:val="00C25384"/>
    <w:rsid w:val="00C253BC"/>
    <w:rsid w:val="00C25B1D"/>
    <w:rsid w:val="00C26C61"/>
    <w:rsid w:val="00C3068E"/>
    <w:rsid w:val="00C309B1"/>
    <w:rsid w:val="00C30D59"/>
    <w:rsid w:val="00C30F34"/>
    <w:rsid w:val="00C31020"/>
    <w:rsid w:val="00C31405"/>
    <w:rsid w:val="00C31570"/>
    <w:rsid w:val="00C32778"/>
    <w:rsid w:val="00C32F6C"/>
    <w:rsid w:val="00C34175"/>
    <w:rsid w:val="00C344C1"/>
    <w:rsid w:val="00C34E5A"/>
    <w:rsid w:val="00C35E40"/>
    <w:rsid w:val="00C3642A"/>
    <w:rsid w:val="00C369B9"/>
    <w:rsid w:val="00C37DB2"/>
    <w:rsid w:val="00C40712"/>
    <w:rsid w:val="00C40EF2"/>
    <w:rsid w:val="00C41A34"/>
    <w:rsid w:val="00C41F32"/>
    <w:rsid w:val="00C42CF3"/>
    <w:rsid w:val="00C43217"/>
    <w:rsid w:val="00C43A0A"/>
    <w:rsid w:val="00C4466C"/>
    <w:rsid w:val="00C475CC"/>
    <w:rsid w:val="00C477DD"/>
    <w:rsid w:val="00C47CA9"/>
    <w:rsid w:val="00C47F2C"/>
    <w:rsid w:val="00C501CA"/>
    <w:rsid w:val="00C5023D"/>
    <w:rsid w:val="00C516E5"/>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35CD"/>
    <w:rsid w:val="00C6363B"/>
    <w:rsid w:val="00C63825"/>
    <w:rsid w:val="00C63911"/>
    <w:rsid w:val="00C63BC2"/>
    <w:rsid w:val="00C6410A"/>
    <w:rsid w:val="00C64216"/>
    <w:rsid w:val="00C64468"/>
    <w:rsid w:val="00C652B8"/>
    <w:rsid w:val="00C65767"/>
    <w:rsid w:val="00C661F4"/>
    <w:rsid w:val="00C66340"/>
    <w:rsid w:val="00C6679F"/>
    <w:rsid w:val="00C67339"/>
    <w:rsid w:val="00C67B0D"/>
    <w:rsid w:val="00C70C97"/>
    <w:rsid w:val="00C70D34"/>
    <w:rsid w:val="00C71643"/>
    <w:rsid w:val="00C73209"/>
    <w:rsid w:val="00C73F61"/>
    <w:rsid w:val="00C7464E"/>
    <w:rsid w:val="00C747AC"/>
    <w:rsid w:val="00C74EFD"/>
    <w:rsid w:val="00C752A3"/>
    <w:rsid w:val="00C7547C"/>
    <w:rsid w:val="00C764F5"/>
    <w:rsid w:val="00C765F5"/>
    <w:rsid w:val="00C76705"/>
    <w:rsid w:val="00C769D1"/>
    <w:rsid w:val="00C776E9"/>
    <w:rsid w:val="00C77C3C"/>
    <w:rsid w:val="00C80A77"/>
    <w:rsid w:val="00C80CE0"/>
    <w:rsid w:val="00C80E21"/>
    <w:rsid w:val="00C80EE0"/>
    <w:rsid w:val="00C81473"/>
    <w:rsid w:val="00C81AFB"/>
    <w:rsid w:val="00C8204E"/>
    <w:rsid w:val="00C83415"/>
    <w:rsid w:val="00C839C1"/>
    <w:rsid w:val="00C85396"/>
    <w:rsid w:val="00C8555B"/>
    <w:rsid w:val="00C85E3C"/>
    <w:rsid w:val="00C86117"/>
    <w:rsid w:val="00C861E4"/>
    <w:rsid w:val="00C87284"/>
    <w:rsid w:val="00C9084B"/>
    <w:rsid w:val="00C9120E"/>
    <w:rsid w:val="00C91659"/>
    <w:rsid w:val="00C918BC"/>
    <w:rsid w:val="00C91A48"/>
    <w:rsid w:val="00C921F7"/>
    <w:rsid w:val="00C9321B"/>
    <w:rsid w:val="00C93600"/>
    <w:rsid w:val="00C93E92"/>
    <w:rsid w:val="00C942F8"/>
    <w:rsid w:val="00C95416"/>
    <w:rsid w:val="00C95EB5"/>
    <w:rsid w:val="00C96209"/>
    <w:rsid w:val="00C97252"/>
    <w:rsid w:val="00C974E7"/>
    <w:rsid w:val="00C97690"/>
    <w:rsid w:val="00C97C53"/>
    <w:rsid w:val="00C97F0C"/>
    <w:rsid w:val="00CA0DE2"/>
    <w:rsid w:val="00CA115D"/>
    <w:rsid w:val="00CA17F6"/>
    <w:rsid w:val="00CA1FA2"/>
    <w:rsid w:val="00CA26E4"/>
    <w:rsid w:val="00CA2AD7"/>
    <w:rsid w:val="00CA34CF"/>
    <w:rsid w:val="00CA3801"/>
    <w:rsid w:val="00CA39AD"/>
    <w:rsid w:val="00CA4D09"/>
    <w:rsid w:val="00CA505A"/>
    <w:rsid w:val="00CA5546"/>
    <w:rsid w:val="00CA5E36"/>
    <w:rsid w:val="00CA5F18"/>
    <w:rsid w:val="00CA684A"/>
    <w:rsid w:val="00CA6B1D"/>
    <w:rsid w:val="00CA7135"/>
    <w:rsid w:val="00CA7334"/>
    <w:rsid w:val="00CA7347"/>
    <w:rsid w:val="00CA73B4"/>
    <w:rsid w:val="00CA7A21"/>
    <w:rsid w:val="00CA7C25"/>
    <w:rsid w:val="00CB049A"/>
    <w:rsid w:val="00CB0B1E"/>
    <w:rsid w:val="00CB0DFA"/>
    <w:rsid w:val="00CB0FF6"/>
    <w:rsid w:val="00CB1E79"/>
    <w:rsid w:val="00CB22A9"/>
    <w:rsid w:val="00CB31A9"/>
    <w:rsid w:val="00CB4146"/>
    <w:rsid w:val="00CB4B06"/>
    <w:rsid w:val="00CB4B6E"/>
    <w:rsid w:val="00CB5119"/>
    <w:rsid w:val="00CB56BB"/>
    <w:rsid w:val="00CB5D9C"/>
    <w:rsid w:val="00CB66DD"/>
    <w:rsid w:val="00CB677F"/>
    <w:rsid w:val="00CB7874"/>
    <w:rsid w:val="00CC0B4F"/>
    <w:rsid w:val="00CC11BF"/>
    <w:rsid w:val="00CC18AD"/>
    <w:rsid w:val="00CC2736"/>
    <w:rsid w:val="00CC2FA7"/>
    <w:rsid w:val="00CC307E"/>
    <w:rsid w:val="00CC43DA"/>
    <w:rsid w:val="00CC43DB"/>
    <w:rsid w:val="00CC502E"/>
    <w:rsid w:val="00CC666A"/>
    <w:rsid w:val="00CD094A"/>
    <w:rsid w:val="00CD0E53"/>
    <w:rsid w:val="00CD110F"/>
    <w:rsid w:val="00CD23BA"/>
    <w:rsid w:val="00CD3D78"/>
    <w:rsid w:val="00CD3F96"/>
    <w:rsid w:val="00CD488C"/>
    <w:rsid w:val="00CD4EE8"/>
    <w:rsid w:val="00CD529A"/>
    <w:rsid w:val="00CD52AD"/>
    <w:rsid w:val="00CD6C9A"/>
    <w:rsid w:val="00CD7307"/>
    <w:rsid w:val="00CD777A"/>
    <w:rsid w:val="00CE0790"/>
    <w:rsid w:val="00CE07CA"/>
    <w:rsid w:val="00CE14AD"/>
    <w:rsid w:val="00CE19CB"/>
    <w:rsid w:val="00CE1D1F"/>
    <w:rsid w:val="00CE2B04"/>
    <w:rsid w:val="00CE38C7"/>
    <w:rsid w:val="00CE4041"/>
    <w:rsid w:val="00CE490C"/>
    <w:rsid w:val="00CE4E3C"/>
    <w:rsid w:val="00CE4FE9"/>
    <w:rsid w:val="00CE7432"/>
    <w:rsid w:val="00CE744E"/>
    <w:rsid w:val="00CE757C"/>
    <w:rsid w:val="00CF1654"/>
    <w:rsid w:val="00CF19D4"/>
    <w:rsid w:val="00CF203B"/>
    <w:rsid w:val="00CF25A2"/>
    <w:rsid w:val="00CF4166"/>
    <w:rsid w:val="00CF4EE7"/>
    <w:rsid w:val="00CF52C0"/>
    <w:rsid w:val="00CF54BA"/>
    <w:rsid w:val="00CF5CA1"/>
    <w:rsid w:val="00CF5F01"/>
    <w:rsid w:val="00CF6AD2"/>
    <w:rsid w:val="00CF7195"/>
    <w:rsid w:val="00CF754C"/>
    <w:rsid w:val="00CF7565"/>
    <w:rsid w:val="00D005E1"/>
    <w:rsid w:val="00D00A35"/>
    <w:rsid w:val="00D014D4"/>
    <w:rsid w:val="00D04660"/>
    <w:rsid w:val="00D04D1A"/>
    <w:rsid w:val="00D0613D"/>
    <w:rsid w:val="00D066DA"/>
    <w:rsid w:val="00D07E7D"/>
    <w:rsid w:val="00D10E9A"/>
    <w:rsid w:val="00D121AB"/>
    <w:rsid w:val="00D1272D"/>
    <w:rsid w:val="00D1341B"/>
    <w:rsid w:val="00D13922"/>
    <w:rsid w:val="00D13C0A"/>
    <w:rsid w:val="00D14D59"/>
    <w:rsid w:val="00D15B28"/>
    <w:rsid w:val="00D1627F"/>
    <w:rsid w:val="00D165B4"/>
    <w:rsid w:val="00D16684"/>
    <w:rsid w:val="00D16B32"/>
    <w:rsid w:val="00D17842"/>
    <w:rsid w:val="00D17862"/>
    <w:rsid w:val="00D20298"/>
    <w:rsid w:val="00D2030E"/>
    <w:rsid w:val="00D20606"/>
    <w:rsid w:val="00D20A75"/>
    <w:rsid w:val="00D21954"/>
    <w:rsid w:val="00D21956"/>
    <w:rsid w:val="00D21DF4"/>
    <w:rsid w:val="00D238A3"/>
    <w:rsid w:val="00D23DF6"/>
    <w:rsid w:val="00D2413F"/>
    <w:rsid w:val="00D24147"/>
    <w:rsid w:val="00D24B7D"/>
    <w:rsid w:val="00D2538F"/>
    <w:rsid w:val="00D254A2"/>
    <w:rsid w:val="00D26239"/>
    <w:rsid w:val="00D26252"/>
    <w:rsid w:val="00D262BD"/>
    <w:rsid w:val="00D26BE0"/>
    <w:rsid w:val="00D30762"/>
    <w:rsid w:val="00D31E57"/>
    <w:rsid w:val="00D328D4"/>
    <w:rsid w:val="00D32B94"/>
    <w:rsid w:val="00D332EC"/>
    <w:rsid w:val="00D33E94"/>
    <w:rsid w:val="00D35050"/>
    <w:rsid w:val="00D353BB"/>
    <w:rsid w:val="00D36001"/>
    <w:rsid w:val="00D363E8"/>
    <w:rsid w:val="00D365A9"/>
    <w:rsid w:val="00D36B4C"/>
    <w:rsid w:val="00D36BD8"/>
    <w:rsid w:val="00D37797"/>
    <w:rsid w:val="00D3792B"/>
    <w:rsid w:val="00D40565"/>
    <w:rsid w:val="00D412EC"/>
    <w:rsid w:val="00D419D1"/>
    <w:rsid w:val="00D43373"/>
    <w:rsid w:val="00D43EF3"/>
    <w:rsid w:val="00D44BBF"/>
    <w:rsid w:val="00D46011"/>
    <w:rsid w:val="00D46388"/>
    <w:rsid w:val="00D467A3"/>
    <w:rsid w:val="00D47262"/>
    <w:rsid w:val="00D47EE2"/>
    <w:rsid w:val="00D50B18"/>
    <w:rsid w:val="00D51D0E"/>
    <w:rsid w:val="00D5202B"/>
    <w:rsid w:val="00D52C59"/>
    <w:rsid w:val="00D52C74"/>
    <w:rsid w:val="00D53110"/>
    <w:rsid w:val="00D531FA"/>
    <w:rsid w:val="00D53D24"/>
    <w:rsid w:val="00D551A7"/>
    <w:rsid w:val="00D55ACA"/>
    <w:rsid w:val="00D55E90"/>
    <w:rsid w:val="00D56453"/>
    <w:rsid w:val="00D56C83"/>
    <w:rsid w:val="00D5737E"/>
    <w:rsid w:val="00D6040B"/>
    <w:rsid w:val="00D60834"/>
    <w:rsid w:val="00D60B00"/>
    <w:rsid w:val="00D6123F"/>
    <w:rsid w:val="00D615A8"/>
    <w:rsid w:val="00D61FF6"/>
    <w:rsid w:val="00D649E0"/>
    <w:rsid w:val="00D6586A"/>
    <w:rsid w:val="00D658D0"/>
    <w:rsid w:val="00D6661D"/>
    <w:rsid w:val="00D66DBC"/>
    <w:rsid w:val="00D671BE"/>
    <w:rsid w:val="00D67568"/>
    <w:rsid w:val="00D70A9C"/>
    <w:rsid w:val="00D70DC4"/>
    <w:rsid w:val="00D7124D"/>
    <w:rsid w:val="00D71613"/>
    <w:rsid w:val="00D725FB"/>
    <w:rsid w:val="00D72986"/>
    <w:rsid w:val="00D73080"/>
    <w:rsid w:val="00D73357"/>
    <w:rsid w:val="00D73A64"/>
    <w:rsid w:val="00D73AD9"/>
    <w:rsid w:val="00D74D86"/>
    <w:rsid w:val="00D74E85"/>
    <w:rsid w:val="00D74EA5"/>
    <w:rsid w:val="00D7598D"/>
    <w:rsid w:val="00D75E41"/>
    <w:rsid w:val="00D75F28"/>
    <w:rsid w:val="00D76130"/>
    <w:rsid w:val="00D77ECD"/>
    <w:rsid w:val="00D80A0A"/>
    <w:rsid w:val="00D81400"/>
    <w:rsid w:val="00D81A2D"/>
    <w:rsid w:val="00D832EA"/>
    <w:rsid w:val="00D83BC1"/>
    <w:rsid w:val="00D83EC2"/>
    <w:rsid w:val="00D8493A"/>
    <w:rsid w:val="00D84ADF"/>
    <w:rsid w:val="00D8669C"/>
    <w:rsid w:val="00D871BE"/>
    <w:rsid w:val="00D87336"/>
    <w:rsid w:val="00D9031E"/>
    <w:rsid w:val="00D91884"/>
    <w:rsid w:val="00D91938"/>
    <w:rsid w:val="00D920B2"/>
    <w:rsid w:val="00D92E57"/>
    <w:rsid w:val="00D9301B"/>
    <w:rsid w:val="00D932FC"/>
    <w:rsid w:val="00D937EE"/>
    <w:rsid w:val="00D93C5C"/>
    <w:rsid w:val="00D93E99"/>
    <w:rsid w:val="00D93F37"/>
    <w:rsid w:val="00D94977"/>
    <w:rsid w:val="00D95EB4"/>
    <w:rsid w:val="00D966D9"/>
    <w:rsid w:val="00D969AE"/>
    <w:rsid w:val="00D96B7F"/>
    <w:rsid w:val="00D974BB"/>
    <w:rsid w:val="00D978EC"/>
    <w:rsid w:val="00D97DD0"/>
    <w:rsid w:val="00DA0161"/>
    <w:rsid w:val="00DA080E"/>
    <w:rsid w:val="00DA0D65"/>
    <w:rsid w:val="00DA1EBB"/>
    <w:rsid w:val="00DA2039"/>
    <w:rsid w:val="00DA2487"/>
    <w:rsid w:val="00DA2713"/>
    <w:rsid w:val="00DA37BA"/>
    <w:rsid w:val="00DA3FC9"/>
    <w:rsid w:val="00DA4E71"/>
    <w:rsid w:val="00DA5ED8"/>
    <w:rsid w:val="00DA70E4"/>
    <w:rsid w:val="00DA75EF"/>
    <w:rsid w:val="00DB035E"/>
    <w:rsid w:val="00DB110B"/>
    <w:rsid w:val="00DB16C0"/>
    <w:rsid w:val="00DB2C56"/>
    <w:rsid w:val="00DB2FA7"/>
    <w:rsid w:val="00DB3675"/>
    <w:rsid w:val="00DB3E84"/>
    <w:rsid w:val="00DB48E1"/>
    <w:rsid w:val="00DB4EE7"/>
    <w:rsid w:val="00DB5C90"/>
    <w:rsid w:val="00DB6030"/>
    <w:rsid w:val="00DB6801"/>
    <w:rsid w:val="00DB6867"/>
    <w:rsid w:val="00DC0675"/>
    <w:rsid w:val="00DC15BD"/>
    <w:rsid w:val="00DC1CF1"/>
    <w:rsid w:val="00DC250D"/>
    <w:rsid w:val="00DC256F"/>
    <w:rsid w:val="00DC2F20"/>
    <w:rsid w:val="00DC342E"/>
    <w:rsid w:val="00DC3D0C"/>
    <w:rsid w:val="00DC4303"/>
    <w:rsid w:val="00DC4A14"/>
    <w:rsid w:val="00DC516B"/>
    <w:rsid w:val="00DC5D35"/>
    <w:rsid w:val="00DC64FF"/>
    <w:rsid w:val="00DC6D06"/>
    <w:rsid w:val="00DC739C"/>
    <w:rsid w:val="00DC74D1"/>
    <w:rsid w:val="00DC7F41"/>
    <w:rsid w:val="00DD041D"/>
    <w:rsid w:val="00DD1356"/>
    <w:rsid w:val="00DD3084"/>
    <w:rsid w:val="00DD5FDF"/>
    <w:rsid w:val="00DD61FD"/>
    <w:rsid w:val="00DD6B88"/>
    <w:rsid w:val="00DD6F3C"/>
    <w:rsid w:val="00DE0509"/>
    <w:rsid w:val="00DE33B9"/>
    <w:rsid w:val="00DE3A88"/>
    <w:rsid w:val="00DE3B92"/>
    <w:rsid w:val="00DE3FF1"/>
    <w:rsid w:val="00DE4731"/>
    <w:rsid w:val="00DE4737"/>
    <w:rsid w:val="00DE63B2"/>
    <w:rsid w:val="00DE6A29"/>
    <w:rsid w:val="00DF029C"/>
    <w:rsid w:val="00DF03C8"/>
    <w:rsid w:val="00DF14FB"/>
    <w:rsid w:val="00DF19E6"/>
    <w:rsid w:val="00DF1F26"/>
    <w:rsid w:val="00DF234D"/>
    <w:rsid w:val="00DF41FE"/>
    <w:rsid w:val="00DF4287"/>
    <w:rsid w:val="00DF4F1A"/>
    <w:rsid w:val="00DF67A8"/>
    <w:rsid w:val="00E002B8"/>
    <w:rsid w:val="00E00580"/>
    <w:rsid w:val="00E014D7"/>
    <w:rsid w:val="00E01565"/>
    <w:rsid w:val="00E02797"/>
    <w:rsid w:val="00E02A22"/>
    <w:rsid w:val="00E033D8"/>
    <w:rsid w:val="00E04E44"/>
    <w:rsid w:val="00E06437"/>
    <w:rsid w:val="00E0733B"/>
    <w:rsid w:val="00E075F7"/>
    <w:rsid w:val="00E11AF4"/>
    <w:rsid w:val="00E11E98"/>
    <w:rsid w:val="00E12B68"/>
    <w:rsid w:val="00E13BDD"/>
    <w:rsid w:val="00E1647B"/>
    <w:rsid w:val="00E164DB"/>
    <w:rsid w:val="00E172B5"/>
    <w:rsid w:val="00E178DC"/>
    <w:rsid w:val="00E202AF"/>
    <w:rsid w:val="00E212C0"/>
    <w:rsid w:val="00E2145D"/>
    <w:rsid w:val="00E21FA6"/>
    <w:rsid w:val="00E2456F"/>
    <w:rsid w:val="00E24C41"/>
    <w:rsid w:val="00E250EF"/>
    <w:rsid w:val="00E25289"/>
    <w:rsid w:val="00E25B3E"/>
    <w:rsid w:val="00E2692F"/>
    <w:rsid w:val="00E277D2"/>
    <w:rsid w:val="00E27B86"/>
    <w:rsid w:val="00E307CB"/>
    <w:rsid w:val="00E31691"/>
    <w:rsid w:val="00E31707"/>
    <w:rsid w:val="00E325DE"/>
    <w:rsid w:val="00E32B9D"/>
    <w:rsid w:val="00E32C4C"/>
    <w:rsid w:val="00E32E32"/>
    <w:rsid w:val="00E339AD"/>
    <w:rsid w:val="00E33D6E"/>
    <w:rsid w:val="00E3415B"/>
    <w:rsid w:val="00E365AA"/>
    <w:rsid w:val="00E36BBF"/>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725E"/>
    <w:rsid w:val="00E474F9"/>
    <w:rsid w:val="00E505CC"/>
    <w:rsid w:val="00E511C3"/>
    <w:rsid w:val="00E51518"/>
    <w:rsid w:val="00E52013"/>
    <w:rsid w:val="00E5565C"/>
    <w:rsid w:val="00E55D0D"/>
    <w:rsid w:val="00E565C3"/>
    <w:rsid w:val="00E56ECD"/>
    <w:rsid w:val="00E60B24"/>
    <w:rsid w:val="00E60E1C"/>
    <w:rsid w:val="00E6130C"/>
    <w:rsid w:val="00E61731"/>
    <w:rsid w:val="00E61B98"/>
    <w:rsid w:val="00E61E7A"/>
    <w:rsid w:val="00E62466"/>
    <w:rsid w:val="00E62AAA"/>
    <w:rsid w:val="00E630D5"/>
    <w:rsid w:val="00E63105"/>
    <w:rsid w:val="00E64C31"/>
    <w:rsid w:val="00E64DC3"/>
    <w:rsid w:val="00E65619"/>
    <w:rsid w:val="00E65C9B"/>
    <w:rsid w:val="00E66120"/>
    <w:rsid w:val="00E66381"/>
    <w:rsid w:val="00E665F3"/>
    <w:rsid w:val="00E6661C"/>
    <w:rsid w:val="00E6665C"/>
    <w:rsid w:val="00E67984"/>
    <w:rsid w:val="00E7000C"/>
    <w:rsid w:val="00E709F0"/>
    <w:rsid w:val="00E7203D"/>
    <w:rsid w:val="00E725FC"/>
    <w:rsid w:val="00E72FF0"/>
    <w:rsid w:val="00E73F96"/>
    <w:rsid w:val="00E747CB"/>
    <w:rsid w:val="00E766F0"/>
    <w:rsid w:val="00E77BD9"/>
    <w:rsid w:val="00E77C39"/>
    <w:rsid w:val="00E806E8"/>
    <w:rsid w:val="00E80BE6"/>
    <w:rsid w:val="00E80BF6"/>
    <w:rsid w:val="00E81B23"/>
    <w:rsid w:val="00E81EEB"/>
    <w:rsid w:val="00E844CC"/>
    <w:rsid w:val="00E847C6"/>
    <w:rsid w:val="00E8560A"/>
    <w:rsid w:val="00E85B11"/>
    <w:rsid w:val="00E86015"/>
    <w:rsid w:val="00E86463"/>
    <w:rsid w:val="00E86627"/>
    <w:rsid w:val="00E8675A"/>
    <w:rsid w:val="00E87142"/>
    <w:rsid w:val="00E871E9"/>
    <w:rsid w:val="00E8725C"/>
    <w:rsid w:val="00E8782B"/>
    <w:rsid w:val="00E878FA"/>
    <w:rsid w:val="00E87D42"/>
    <w:rsid w:val="00E907C2"/>
    <w:rsid w:val="00E90A5D"/>
    <w:rsid w:val="00E90C6A"/>
    <w:rsid w:val="00E910F9"/>
    <w:rsid w:val="00E91ECD"/>
    <w:rsid w:val="00E928A4"/>
    <w:rsid w:val="00E92FC8"/>
    <w:rsid w:val="00E95169"/>
    <w:rsid w:val="00E95382"/>
    <w:rsid w:val="00E95640"/>
    <w:rsid w:val="00E95876"/>
    <w:rsid w:val="00E96118"/>
    <w:rsid w:val="00E97EBC"/>
    <w:rsid w:val="00EA1811"/>
    <w:rsid w:val="00EA1960"/>
    <w:rsid w:val="00EA1D45"/>
    <w:rsid w:val="00EA2DAE"/>
    <w:rsid w:val="00EA2E92"/>
    <w:rsid w:val="00EA3210"/>
    <w:rsid w:val="00EA33F3"/>
    <w:rsid w:val="00EA37D0"/>
    <w:rsid w:val="00EA582C"/>
    <w:rsid w:val="00EA5EE9"/>
    <w:rsid w:val="00EA741B"/>
    <w:rsid w:val="00EA7D75"/>
    <w:rsid w:val="00EB13D9"/>
    <w:rsid w:val="00EB1CE2"/>
    <w:rsid w:val="00EB2B22"/>
    <w:rsid w:val="00EB32CB"/>
    <w:rsid w:val="00EB3472"/>
    <w:rsid w:val="00EB4DF2"/>
    <w:rsid w:val="00EB5399"/>
    <w:rsid w:val="00EB605A"/>
    <w:rsid w:val="00EB6E5E"/>
    <w:rsid w:val="00EC1070"/>
    <w:rsid w:val="00EC115F"/>
    <w:rsid w:val="00EC13CF"/>
    <w:rsid w:val="00EC1670"/>
    <w:rsid w:val="00EC179E"/>
    <w:rsid w:val="00EC2D65"/>
    <w:rsid w:val="00EC32DC"/>
    <w:rsid w:val="00EC3FD0"/>
    <w:rsid w:val="00EC4F7C"/>
    <w:rsid w:val="00EC523D"/>
    <w:rsid w:val="00EC574D"/>
    <w:rsid w:val="00ED1226"/>
    <w:rsid w:val="00ED3CA4"/>
    <w:rsid w:val="00ED440E"/>
    <w:rsid w:val="00ED4DE9"/>
    <w:rsid w:val="00ED4E37"/>
    <w:rsid w:val="00ED52CC"/>
    <w:rsid w:val="00ED5631"/>
    <w:rsid w:val="00ED56DB"/>
    <w:rsid w:val="00ED57DA"/>
    <w:rsid w:val="00ED5988"/>
    <w:rsid w:val="00ED65C7"/>
    <w:rsid w:val="00ED6627"/>
    <w:rsid w:val="00ED7424"/>
    <w:rsid w:val="00ED7B55"/>
    <w:rsid w:val="00ED7E8A"/>
    <w:rsid w:val="00EE0E27"/>
    <w:rsid w:val="00EE1E08"/>
    <w:rsid w:val="00EE20E7"/>
    <w:rsid w:val="00EE2A10"/>
    <w:rsid w:val="00EE3FC4"/>
    <w:rsid w:val="00EE4B7E"/>
    <w:rsid w:val="00EE6C45"/>
    <w:rsid w:val="00EE6E71"/>
    <w:rsid w:val="00EE739A"/>
    <w:rsid w:val="00EE7B53"/>
    <w:rsid w:val="00EE7E4C"/>
    <w:rsid w:val="00EF0418"/>
    <w:rsid w:val="00EF0FB9"/>
    <w:rsid w:val="00EF140D"/>
    <w:rsid w:val="00EF154C"/>
    <w:rsid w:val="00EF1C17"/>
    <w:rsid w:val="00EF26BA"/>
    <w:rsid w:val="00EF38FA"/>
    <w:rsid w:val="00EF3A5D"/>
    <w:rsid w:val="00EF48AD"/>
    <w:rsid w:val="00EF4C5B"/>
    <w:rsid w:val="00EF500D"/>
    <w:rsid w:val="00EF5259"/>
    <w:rsid w:val="00EF5CEE"/>
    <w:rsid w:val="00EF6006"/>
    <w:rsid w:val="00EF611A"/>
    <w:rsid w:val="00EF6697"/>
    <w:rsid w:val="00F0004C"/>
    <w:rsid w:val="00F01131"/>
    <w:rsid w:val="00F01CE7"/>
    <w:rsid w:val="00F0563A"/>
    <w:rsid w:val="00F05902"/>
    <w:rsid w:val="00F05D16"/>
    <w:rsid w:val="00F067FF"/>
    <w:rsid w:val="00F06FFE"/>
    <w:rsid w:val="00F0714F"/>
    <w:rsid w:val="00F079EB"/>
    <w:rsid w:val="00F07F26"/>
    <w:rsid w:val="00F10EA6"/>
    <w:rsid w:val="00F10EB5"/>
    <w:rsid w:val="00F11FFA"/>
    <w:rsid w:val="00F1283A"/>
    <w:rsid w:val="00F12E4C"/>
    <w:rsid w:val="00F12EFF"/>
    <w:rsid w:val="00F14026"/>
    <w:rsid w:val="00F14599"/>
    <w:rsid w:val="00F157B7"/>
    <w:rsid w:val="00F17C3E"/>
    <w:rsid w:val="00F17D74"/>
    <w:rsid w:val="00F20638"/>
    <w:rsid w:val="00F217C4"/>
    <w:rsid w:val="00F22BED"/>
    <w:rsid w:val="00F23DBD"/>
    <w:rsid w:val="00F23DCA"/>
    <w:rsid w:val="00F24065"/>
    <w:rsid w:val="00F2477A"/>
    <w:rsid w:val="00F24818"/>
    <w:rsid w:val="00F2535A"/>
    <w:rsid w:val="00F26A46"/>
    <w:rsid w:val="00F27403"/>
    <w:rsid w:val="00F27F8B"/>
    <w:rsid w:val="00F30388"/>
    <w:rsid w:val="00F304E4"/>
    <w:rsid w:val="00F307B8"/>
    <w:rsid w:val="00F30958"/>
    <w:rsid w:val="00F32AAE"/>
    <w:rsid w:val="00F33A45"/>
    <w:rsid w:val="00F33BD9"/>
    <w:rsid w:val="00F33F1A"/>
    <w:rsid w:val="00F349C0"/>
    <w:rsid w:val="00F35AE0"/>
    <w:rsid w:val="00F36713"/>
    <w:rsid w:val="00F37798"/>
    <w:rsid w:val="00F4110B"/>
    <w:rsid w:val="00F427AF"/>
    <w:rsid w:val="00F4360D"/>
    <w:rsid w:val="00F43B0F"/>
    <w:rsid w:val="00F43B59"/>
    <w:rsid w:val="00F440E2"/>
    <w:rsid w:val="00F44E27"/>
    <w:rsid w:val="00F45103"/>
    <w:rsid w:val="00F454FE"/>
    <w:rsid w:val="00F45722"/>
    <w:rsid w:val="00F4578F"/>
    <w:rsid w:val="00F464D9"/>
    <w:rsid w:val="00F46872"/>
    <w:rsid w:val="00F521FE"/>
    <w:rsid w:val="00F524CA"/>
    <w:rsid w:val="00F53A82"/>
    <w:rsid w:val="00F5461B"/>
    <w:rsid w:val="00F54A33"/>
    <w:rsid w:val="00F54D2E"/>
    <w:rsid w:val="00F5568A"/>
    <w:rsid w:val="00F56449"/>
    <w:rsid w:val="00F60502"/>
    <w:rsid w:val="00F60CFA"/>
    <w:rsid w:val="00F6245D"/>
    <w:rsid w:val="00F62E21"/>
    <w:rsid w:val="00F6381D"/>
    <w:rsid w:val="00F63C5C"/>
    <w:rsid w:val="00F63D1C"/>
    <w:rsid w:val="00F65192"/>
    <w:rsid w:val="00F652AC"/>
    <w:rsid w:val="00F66390"/>
    <w:rsid w:val="00F67020"/>
    <w:rsid w:val="00F67BD2"/>
    <w:rsid w:val="00F67CF3"/>
    <w:rsid w:val="00F70130"/>
    <w:rsid w:val="00F7023C"/>
    <w:rsid w:val="00F70822"/>
    <w:rsid w:val="00F71A5C"/>
    <w:rsid w:val="00F71BE0"/>
    <w:rsid w:val="00F71DDA"/>
    <w:rsid w:val="00F72324"/>
    <w:rsid w:val="00F72470"/>
    <w:rsid w:val="00F734A7"/>
    <w:rsid w:val="00F74663"/>
    <w:rsid w:val="00F74AE3"/>
    <w:rsid w:val="00F763B4"/>
    <w:rsid w:val="00F76F59"/>
    <w:rsid w:val="00F77F8C"/>
    <w:rsid w:val="00F802A8"/>
    <w:rsid w:val="00F80980"/>
    <w:rsid w:val="00F80E48"/>
    <w:rsid w:val="00F812DF"/>
    <w:rsid w:val="00F8132F"/>
    <w:rsid w:val="00F81C2F"/>
    <w:rsid w:val="00F81E33"/>
    <w:rsid w:val="00F81ED7"/>
    <w:rsid w:val="00F81F6B"/>
    <w:rsid w:val="00F83324"/>
    <w:rsid w:val="00F83419"/>
    <w:rsid w:val="00F83E35"/>
    <w:rsid w:val="00F853F8"/>
    <w:rsid w:val="00F85651"/>
    <w:rsid w:val="00F85B9D"/>
    <w:rsid w:val="00F86182"/>
    <w:rsid w:val="00F86F99"/>
    <w:rsid w:val="00F87510"/>
    <w:rsid w:val="00F8786A"/>
    <w:rsid w:val="00F9057F"/>
    <w:rsid w:val="00F9088E"/>
    <w:rsid w:val="00F90D7F"/>
    <w:rsid w:val="00F90F44"/>
    <w:rsid w:val="00F91013"/>
    <w:rsid w:val="00F9128F"/>
    <w:rsid w:val="00F91657"/>
    <w:rsid w:val="00F92BAC"/>
    <w:rsid w:val="00F93254"/>
    <w:rsid w:val="00F93533"/>
    <w:rsid w:val="00F939E7"/>
    <w:rsid w:val="00F953DF"/>
    <w:rsid w:val="00F96C38"/>
    <w:rsid w:val="00F96DAE"/>
    <w:rsid w:val="00FA0CE0"/>
    <w:rsid w:val="00FA0FB5"/>
    <w:rsid w:val="00FA1607"/>
    <w:rsid w:val="00FA1623"/>
    <w:rsid w:val="00FA16E3"/>
    <w:rsid w:val="00FA1B26"/>
    <w:rsid w:val="00FA2EFD"/>
    <w:rsid w:val="00FA30BB"/>
    <w:rsid w:val="00FA31B3"/>
    <w:rsid w:val="00FA4325"/>
    <w:rsid w:val="00FA6C3D"/>
    <w:rsid w:val="00FA7DAD"/>
    <w:rsid w:val="00FB0227"/>
    <w:rsid w:val="00FB068B"/>
    <w:rsid w:val="00FB0725"/>
    <w:rsid w:val="00FB0984"/>
    <w:rsid w:val="00FB16AA"/>
    <w:rsid w:val="00FB26EA"/>
    <w:rsid w:val="00FB273D"/>
    <w:rsid w:val="00FB511D"/>
    <w:rsid w:val="00FB7F1D"/>
    <w:rsid w:val="00FC043C"/>
    <w:rsid w:val="00FC080A"/>
    <w:rsid w:val="00FC0AA1"/>
    <w:rsid w:val="00FC240D"/>
    <w:rsid w:val="00FC3724"/>
    <w:rsid w:val="00FC3E60"/>
    <w:rsid w:val="00FC4983"/>
    <w:rsid w:val="00FC4C96"/>
    <w:rsid w:val="00FC50FC"/>
    <w:rsid w:val="00FC6A1A"/>
    <w:rsid w:val="00FC6CBC"/>
    <w:rsid w:val="00FC6FA6"/>
    <w:rsid w:val="00FC7B19"/>
    <w:rsid w:val="00FC7BD5"/>
    <w:rsid w:val="00FD111A"/>
    <w:rsid w:val="00FD1391"/>
    <w:rsid w:val="00FD1430"/>
    <w:rsid w:val="00FD1954"/>
    <w:rsid w:val="00FD1AB5"/>
    <w:rsid w:val="00FD1FFF"/>
    <w:rsid w:val="00FD24D4"/>
    <w:rsid w:val="00FD292E"/>
    <w:rsid w:val="00FD3451"/>
    <w:rsid w:val="00FD3534"/>
    <w:rsid w:val="00FD35FC"/>
    <w:rsid w:val="00FD3BF9"/>
    <w:rsid w:val="00FD3F34"/>
    <w:rsid w:val="00FD4243"/>
    <w:rsid w:val="00FD4F1C"/>
    <w:rsid w:val="00FD5785"/>
    <w:rsid w:val="00FD6212"/>
    <w:rsid w:val="00FD6565"/>
    <w:rsid w:val="00FD6FD8"/>
    <w:rsid w:val="00FE0832"/>
    <w:rsid w:val="00FE1977"/>
    <w:rsid w:val="00FE1F79"/>
    <w:rsid w:val="00FE2720"/>
    <w:rsid w:val="00FE2859"/>
    <w:rsid w:val="00FE38A0"/>
    <w:rsid w:val="00FE406A"/>
    <w:rsid w:val="00FE4AE9"/>
    <w:rsid w:val="00FE6393"/>
    <w:rsid w:val="00FE6844"/>
    <w:rsid w:val="00FE754B"/>
    <w:rsid w:val="00FF05F5"/>
    <w:rsid w:val="00FF072F"/>
    <w:rsid w:val="00FF2D8E"/>
    <w:rsid w:val="00FF3574"/>
    <w:rsid w:val="00FF41A4"/>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4CEB"/>
  <w15:docId w15:val="{F16D7FAC-FB04-478D-AB32-3AA29049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basedOn w:val="Navaden"/>
    <w:link w:val="Sprotnaopomba-besediloZnak"/>
    <w:uiPriority w:val="99"/>
    <w:semiHidden/>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2"/>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Blockquote">
    <w:name w:val="Blockquote"/>
    <w:basedOn w:val="Navaden"/>
    <w:rsid w:val="002A2527"/>
    <w:pPr>
      <w:overflowPunct w:val="0"/>
      <w:autoSpaceDE w:val="0"/>
      <w:autoSpaceDN w:val="0"/>
      <w:adjustRightInd w:val="0"/>
      <w:spacing w:before="100" w:after="100"/>
      <w:ind w:left="360" w:right="360"/>
      <w:textAlignment w:val="baseline"/>
    </w:pPr>
    <w:rPr>
      <w:rFonts w:ascii="Times New Roman" w:eastAsia="Times New Roman" w:hAnsi="Times New Roman"/>
      <w:sz w:val="24"/>
      <w:szCs w:val="20"/>
      <w:lang w:eastAsia="sl-SI"/>
    </w:rPr>
  </w:style>
  <w:style w:type="paragraph" w:styleId="Telobesedila3">
    <w:name w:val="Body Text 3"/>
    <w:basedOn w:val="Navaden"/>
    <w:link w:val="Telobesedila3Znak"/>
    <w:rsid w:val="002A2527"/>
    <w:pPr>
      <w:overflowPunct w:val="0"/>
      <w:autoSpaceDE w:val="0"/>
      <w:autoSpaceDN w:val="0"/>
      <w:adjustRightInd w:val="0"/>
      <w:spacing w:after="120"/>
      <w:textAlignment w:val="baseline"/>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2A2527"/>
    <w:rPr>
      <w:rFonts w:ascii="Times New Roman" w:eastAsia="Times New Roman" w:hAnsi="Times New Roman" w:cs="Times New Roman"/>
      <w:sz w:val="16"/>
      <w:szCs w:val="16"/>
      <w:lang w:val="sl-SI" w:eastAsia="sl-SI"/>
    </w:rPr>
  </w:style>
  <w:style w:type="character" w:customStyle="1" w:styleId="Nerazreenaomemba1">
    <w:name w:val="Nerazrešena omemba1"/>
    <w:basedOn w:val="Privzetapisavaodstavka"/>
    <w:uiPriority w:val="99"/>
    <w:semiHidden/>
    <w:unhideWhenUsed/>
    <w:rsid w:val="00C636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590044643">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05465323">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38035928">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468015763">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1890258973">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101&amp;stevilka=367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iritslovenia.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site/sl/oj/2006/l_379/l_37920061228sl0005001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7-01-34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3-01-371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949E-7025-45F0-A97D-3703DA12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4109</Words>
  <Characters>23422</Characters>
  <Application>Microsoft Office Word</Application>
  <DocSecurity>0</DocSecurity>
  <Lines>195</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Ivanisevic</dc:creator>
  <cp:keywords/>
  <dc:description/>
  <cp:lastModifiedBy>Boris Kunilo</cp:lastModifiedBy>
  <cp:revision>2</cp:revision>
  <cp:lastPrinted>2018-08-21T08:04:00Z</cp:lastPrinted>
  <dcterms:created xsi:type="dcterms:W3CDTF">2018-08-23T09:02:00Z</dcterms:created>
  <dcterms:modified xsi:type="dcterms:W3CDTF">2018-08-23T09:02:00Z</dcterms:modified>
</cp:coreProperties>
</file>