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9E74" w14:textId="77777777" w:rsidR="008A4D04" w:rsidRDefault="008A4D04" w:rsidP="00F66C10">
      <w:pPr>
        <w:jc w:val="center"/>
        <w:rPr>
          <w:b/>
          <w:szCs w:val="22"/>
        </w:rPr>
      </w:pPr>
    </w:p>
    <w:p w14:paraId="394E37B2" w14:textId="1D64FD06" w:rsidR="008C4FF4" w:rsidRPr="004D234F" w:rsidRDefault="008F5927" w:rsidP="00F66C10">
      <w:pPr>
        <w:jc w:val="center"/>
        <w:rPr>
          <w:b/>
          <w:szCs w:val="22"/>
        </w:rPr>
      </w:pPr>
      <w:r w:rsidRPr="004D234F">
        <w:rPr>
          <w:b/>
          <w:szCs w:val="22"/>
        </w:rPr>
        <w:t>NAVODILA AGENCIJE O AKTIVNOSTIH IN NALOGAH SUBJEKTOV INOVATIVNEGA OKOLJA V OKVIRU JR SIO 2018-2019</w:t>
      </w:r>
    </w:p>
    <w:p w14:paraId="08BB8B06" w14:textId="72584FBC" w:rsidR="008C4FF4" w:rsidRDefault="008C4FF4" w:rsidP="00F66C10">
      <w:pPr>
        <w:rPr>
          <w:szCs w:val="22"/>
        </w:rPr>
      </w:pPr>
    </w:p>
    <w:p w14:paraId="03CB3323" w14:textId="4944A05C" w:rsidR="008A4D04" w:rsidRDefault="008A4D04" w:rsidP="00F66C10">
      <w:pPr>
        <w:rPr>
          <w:szCs w:val="22"/>
        </w:rPr>
      </w:pPr>
    </w:p>
    <w:p w14:paraId="68C8B4DF" w14:textId="77777777" w:rsidR="00BC0F53" w:rsidRPr="004D234F" w:rsidRDefault="00BC0F53" w:rsidP="00F66C10">
      <w:pPr>
        <w:rPr>
          <w:szCs w:val="22"/>
        </w:rPr>
      </w:pPr>
    </w:p>
    <w:p w14:paraId="585B2C46" w14:textId="2BCF7DD9" w:rsidR="008C4FF4" w:rsidRPr="004D234F" w:rsidRDefault="00D158C5" w:rsidP="00625FFC">
      <w:pPr>
        <w:jc w:val="both"/>
        <w:rPr>
          <w:szCs w:val="22"/>
        </w:rPr>
      </w:pPr>
      <w:r w:rsidRPr="004D234F">
        <w:rPr>
          <w:szCs w:val="22"/>
        </w:rPr>
        <w:t xml:space="preserve">Navodila </w:t>
      </w:r>
      <w:r w:rsidR="00366BD5" w:rsidRPr="004D234F">
        <w:rPr>
          <w:szCs w:val="22"/>
        </w:rPr>
        <w:t xml:space="preserve">agencije o aktivnostih in nalogah subjektov inovativnega okolja (v nadaljevanju Navodila agencije) </w:t>
      </w:r>
      <w:r w:rsidR="00CD2831" w:rsidRPr="004D234F">
        <w:rPr>
          <w:szCs w:val="22"/>
        </w:rPr>
        <w:t>v okviru</w:t>
      </w:r>
      <w:r w:rsidRPr="004D234F">
        <w:rPr>
          <w:szCs w:val="22"/>
        </w:rPr>
        <w:t xml:space="preserve"> JR SIO 2018-2019</w:t>
      </w:r>
      <w:r w:rsidR="00366BD5" w:rsidRPr="004D234F">
        <w:rPr>
          <w:szCs w:val="22"/>
        </w:rPr>
        <w:t xml:space="preserve"> vsebujejo p</w:t>
      </w:r>
      <w:r w:rsidR="00354757" w:rsidRPr="004D234F">
        <w:rPr>
          <w:szCs w:val="22"/>
        </w:rPr>
        <w:t>odrobnosti o posameznih a</w:t>
      </w:r>
      <w:r w:rsidR="004F3DDA" w:rsidRPr="004D234F">
        <w:rPr>
          <w:szCs w:val="22"/>
        </w:rPr>
        <w:t>ktivnostih</w:t>
      </w:r>
      <w:r w:rsidR="00366BD5" w:rsidRPr="004D234F">
        <w:rPr>
          <w:szCs w:val="22"/>
        </w:rPr>
        <w:t>, obseg</w:t>
      </w:r>
      <w:r w:rsidR="008C4FF4" w:rsidRPr="004D234F">
        <w:rPr>
          <w:szCs w:val="22"/>
        </w:rPr>
        <w:t>u</w:t>
      </w:r>
      <w:r w:rsidR="00366BD5" w:rsidRPr="004D234F">
        <w:rPr>
          <w:szCs w:val="22"/>
        </w:rPr>
        <w:t xml:space="preserve"> le-teh</w:t>
      </w:r>
      <w:r w:rsidR="004F3DDA" w:rsidRPr="004D234F">
        <w:rPr>
          <w:szCs w:val="22"/>
        </w:rPr>
        <w:t xml:space="preserve">, ciljnih skupinah, </w:t>
      </w:r>
      <w:r w:rsidR="00354757" w:rsidRPr="004D234F">
        <w:rPr>
          <w:szCs w:val="22"/>
        </w:rPr>
        <w:t>ključnih rezultatih</w:t>
      </w:r>
      <w:r w:rsidR="004F3DDA" w:rsidRPr="004D234F">
        <w:rPr>
          <w:szCs w:val="22"/>
        </w:rPr>
        <w:t xml:space="preserve"> in </w:t>
      </w:r>
      <w:r w:rsidR="008C4FF4" w:rsidRPr="004D234F">
        <w:rPr>
          <w:szCs w:val="22"/>
        </w:rPr>
        <w:t>usmerit</w:t>
      </w:r>
      <w:r w:rsidR="00744CF4" w:rsidRPr="004D234F">
        <w:rPr>
          <w:szCs w:val="22"/>
        </w:rPr>
        <w:t>v</w:t>
      </w:r>
      <w:r w:rsidR="008C4FF4" w:rsidRPr="004D234F">
        <w:rPr>
          <w:szCs w:val="22"/>
        </w:rPr>
        <w:t>ah</w:t>
      </w:r>
      <w:r w:rsidR="00744CF4" w:rsidRPr="004D234F">
        <w:rPr>
          <w:szCs w:val="22"/>
        </w:rPr>
        <w:t xml:space="preserve"> za poročanje</w:t>
      </w:r>
      <w:r w:rsidR="00813BF0" w:rsidRPr="004D234F">
        <w:rPr>
          <w:szCs w:val="22"/>
        </w:rPr>
        <w:t>.</w:t>
      </w:r>
    </w:p>
    <w:p w14:paraId="0EA4AE9D" w14:textId="00E50000" w:rsidR="008C4FF4" w:rsidRPr="004D234F" w:rsidRDefault="00366BD5" w:rsidP="00625FFC">
      <w:pPr>
        <w:jc w:val="both"/>
        <w:rPr>
          <w:szCs w:val="22"/>
        </w:rPr>
      </w:pPr>
      <w:r w:rsidRPr="004D234F">
        <w:rPr>
          <w:szCs w:val="22"/>
        </w:rPr>
        <w:t>Navodila se tekom izvajanja aktivnosti v okviru JR SIO 2018-2019</w:t>
      </w:r>
      <w:r w:rsidR="00744CF4" w:rsidRPr="004D234F">
        <w:rPr>
          <w:szCs w:val="22"/>
        </w:rPr>
        <w:t xml:space="preserve"> </w:t>
      </w:r>
      <w:r w:rsidRPr="004D234F">
        <w:rPr>
          <w:szCs w:val="22"/>
        </w:rPr>
        <w:t>lahko spreminjajo ali dopolnjujejo, zato so upravičenci dolžni upoštevati vsakokrat veljavna Navodila agencije. Zadnja v</w:t>
      </w:r>
      <w:r w:rsidR="0066202C" w:rsidRPr="004D234F">
        <w:rPr>
          <w:szCs w:val="22"/>
        </w:rPr>
        <w:t xml:space="preserve">eljavna verzija Navodil agencije je objavljena na spletni strani </w:t>
      </w:r>
      <w:hyperlink r:id="rId8" w:history="1">
        <w:r w:rsidRPr="004D234F">
          <w:rPr>
            <w:szCs w:val="22"/>
          </w:rPr>
          <w:t>www.spiritslovenia.si</w:t>
        </w:r>
      </w:hyperlink>
      <w:r w:rsidRPr="004D234F">
        <w:rPr>
          <w:szCs w:val="22"/>
        </w:rPr>
        <w:t xml:space="preserve">, </w:t>
      </w:r>
      <w:r w:rsidR="004226EA" w:rsidRPr="004D234F">
        <w:rPr>
          <w:szCs w:val="22"/>
        </w:rPr>
        <w:t>s</w:t>
      </w:r>
      <w:r w:rsidRPr="004D234F">
        <w:rPr>
          <w:szCs w:val="22"/>
        </w:rPr>
        <w:t xml:space="preserve"> povzetkom sprememb glede na predhodno verz</w:t>
      </w:r>
      <w:r w:rsidR="00D45D03">
        <w:rPr>
          <w:szCs w:val="22"/>
        </w:rPr>
        <w:t>ijo</w:t>
      </w:r>
      <w:r w:rsidR="00D45D03" w:rsidRPr="00A46E2B">
        <w:rPr>
          <w:szCs w:val="22"/>
        </w:rPr>
        <w:t>. U</w:t>
      </w:r>
      <w:r w:rsidR="004226EA" w:rsidRPr="00A46E2B">
        <w:rPr>
          <w:szCs w:val="22"/>
        </w:rPr>
        <w:t xml:space="preserve">pravičenci </w:t>
      </w:r>
      <w:r w:rsidR="00D45D03" w:rsidRPr="00A46E2B">
        <w:rPr>
          <w:szCs w:val="22"/>
        </w:rPr>
        <w:t xml:space="preserve">bodo </w:t>
      </w:r>
      <w:r w:rsidR="004226EA" w:rsidRPr="00A46E2B">
        <w:rPr>
          <w:szCs w:val="22"/>
        </w:rPr>
        <w:t>o spremembah Navodil agenci</w:t>
      </w:r>
      <w:r w:rsidR="008C4FF4" w:rsidRPr="00A46E2B">
        <w:rPr>
          <w:szCs w:val="22"/>
        </w:rPr>
        <w:t>je</w:t>
      </w:r>
      <w:r w:rsidR="004226EA" w:rsidRPr="00A46E2B">
        <w:rPr>
          <w:szCs w:val="22"/>
        </w:rPr>
        <w:t xml:space="preserve"> obveščeni </w:t>
      </w:r>
      <w:r w:rsidR="00D45D03" w:rsidRPr="00A46E2B">
        <w:rPr>
          <w:szCs w:val="22"/>
        </w:rPr>
        <w:t xml:space="preserve">tudi </w:t>
      </w:r>
      <w:r w:rsidR="004226EA" w:rsidRPr="00A46E2B">
        <w:rPr>
          <w:szCs w:val="22"/>
        </w:rPr>
        <w:t>po elektronski pošti.</w:t>
      </w:r>
      <w:r w:rsidR="008C4FF4" w:rsidRPr="00A46E2B">
        <w:rPr>
          <w:szCs w:val="22"/>
        </w:rPr>
        <w:t xml:space="preserve"> Navodila agencije in vsakokratne spremembe potrjuje direktor agencije.</w:t>
      </w:r>
    </w:p>
    <w:p w14:paraId="32842E94" w14:textId="1506CEC6" w:rsidR="008C4FF4" w:rsidRDefault="008C4FF4" w:rsidP="00625FFC">
      <w:pPr>
        <w:jc w:val="both"/>
        <w:rPr>
          <w:ins w:id="0" w:author="Igor Milek" w:date="2018-09-21T12:41:00Z"/>
          <w:rFonts w:eastAsia="Times New Roman" w:cs="Arial"/>
          <w:szCs w:val="22"/>
        </w:rPr>
      </w:pPr>
    </w:p>
    <w:p w14:paraId="413731CF" w14:textId="44D19246" w:rsidR="00E57B99" w:rsidRDefault="00E57B99" w:rsidP="000B2762">
      <w:pPr>
        <w:jc w:val="both"/>
        <w:rPr>
          <w:ins w:id="1" w:author="Igor Milek" w:date="2018-09-21T12:41:00Z"/>
          <w:rFonts w:eastAsia="Times New Roman" w:cs="Arial"/>
          <w:szCs w:val="22"/>
        </w:rPr>
      </w:pPr>
      <w:ins w:id="2" w:author="Igor Milek" w:date="2018-09-21T12:41:00Z">
        <w:r>
          <w:rPr>
            <w:rFonts w:eastAsia="Times New Roman" w:cs="Arial"/>
            <w:szCs w:val="22"/>
          </w:rPr>
          <w:t>Za potrebe izvedbe poročanj v letu 2018 bo zaradi pozne objave rezultatov razpisa, podpisa pogodb z upravičenci</w:t>
        </w:r>
      </w:ins>
      <w:ins w:id="3" w:author="Igor Milek" w:date="2018-09-21T12:42:00Z">
        <w:r>
          <w:rPr>
            <w:rFonts w:eastAsia="Times New Roman" w:cs="Arial"/>
            <w:szCs w:val="22"/>
          </w:rPr>
          <w:t xml:space="preserve"> </w:t>
        </w:r>
      </w:ins>
      <w:ins w:id="4" w:author="Igor Milek" w:date="2018-09-21T12:43:00Z">
        <w:r>
          <w:rPr>
            <w:rFonts w:eastAsia="Times New Roman" w:cs="Arial"/>
            <w:szCs w:val="22"/>
          </w:rPr>
          <w:t xml:space="preserve">in objave navodil, </w:t>
        </w:r>
      </w:ins>
      <w:ins w:id="5" w:author="Igor Milek" w:date="2018-09-21T12:42:00Z">
        <w:r>
          <w:rPr>
            <w:rFonts w:eastAsia="Times New Roman" w:cs="Arial"/>
            <w:szCs w:val="22"/>
          </w:rPr>
          <w:t>agencija pri kontrolah upoštevala tu</w:t>
        </w:r>
      </w:ins>
      <w:ins w:id="6" w:author="Igor Milek" w:date="2018-09-21T12:43:00Z">
        <w:r>
          <w:rPr>
            <w:rFonts w:eastAsia="Times New Roman" w:cs="Arial"/>
            <w:szCs w:val="22"/>
          </w:rPr>
          <w:t xml:space="preserve">di druge oblike </w:t>
        </w:r>
      </w:ins>
      <w:ins w:id="7" w:author="Igor Milek" w:date="2018-09-21T12:44:00Z">
        <w:r>
          <w:rPr>
            <w:rFonts w:eastAsia="Times New Roman" w:cs="Arial"/>
            <w:szCs w:val="22"/>
          </w:rPr>
          <w:t xml:space="preserve">obrazcev oz. </w:t>
        </w:r>
      </w:ins>
      <w:ins w:id="8" w:author="Igor Milek" w:date="2018-09-21T12:43:00Z">
        <w:r>
          <w:rPr>
            <w:rFonts w:eastAsia="Times New Roman" w:cs="Arial"/>
            <w:szCs w:val="22"/>
          </w:rPr>
          <w:t xml:space="preserve">dokazil, </w:t>
        </w:r>
      </w:ins>
      <w:ins w:id="9" w:author="Igor Milek" w:date="2018-09-21T12:44:00Z">
        <w:r>
          <w:rPr>
            <w:rFonts w:eastAsia="Times New Roman" w:cs="Arial"/>
            <w:szCs w:val="22"/>
          </w:rPr>
          <w:t>če bodo te vsebovale potrebne podatke za preverbo upravičenosti.</w:t>
        </w:r>
      </w:ins>
    </w:p>
    <w:p w14:paraId="28455F53" w14:textId="77777777" w:rsidR="00E57B99" w:rsidRPr="004D234F" w:rsidRDefault="00E57B99" w:rsidP="000B2762">
      <w:pPr>
        <w:jc w:val="both"/>
        <w:rPr>
          <w:rFonts w:eastAsia="Times New Roman" w:cs="Arial"/>
          <w:szCs w:val="22"/>
        </w:rPr>
      </w:pPr>
    </w:p>
    <w:p w14:paraId="08BF322D" w14:textId="65CE12B9" w:rsidR="006B49CB" w:rsidRPr="004D234F" w:rsidRDefault="00B6019B" w:rsidP="000B2762">
      <w:pPr>
        <w:jc w:val="both"/>
        <w:rPr>
          <w:rFonts w:eastAsia="Times New Roman"/>
          <w:szCs w:val="22"/>
          <w:lang w:eastAsia="sl-SI"/>
        </w:rPr>
      </w:pPr>
      <w:r w:rsidRPr="004D234F">
        <w:rPr>
          <w:szCs w:val="22"/>
        </w:rPr>
        <w:t xml:space="preserve">Prijavitelj mora v celotnem obdobju trajanja operacije izvajati vse aktivnosti </w:t>
      </w:r>
      <w:r w:rsidR="0022448C" w:rsidRPr="004D234F">
        <w:rPr>
          <w:szCs w:val="22"/>
        </w:rPr>
        <w:t>navedene v</w:t>
      </w:r>
      <w:r w:rsidR="00354757" w:rsidRPr="004D234F">
        <w:rPr>
          <w:szCs w:val="22"/>
        </w:rPr>
        <w:t xml:space="preserve"> akcijske</w:t>
      </w:r>
      <w:r w:rsidR="0022448C" w:rsidRPr="004D234F">
        <w:rPr>
          <w:szCs w:val="22"/>
        </w:rPr>
        <w:t>m</w:t>
      </w:r>
      <w:r w:rsidR="00354757" w:rsidRPr="004D234F">
        <w:rPr>
          <w:szCs w:val="22"/>
        </w:rPr>
        <w:t xml:space="preserve"> načrt</w:t>
      </w:r>
      <w:r w:rsidR="0022448C" w:rsidRPr="004D234F">
        <w:rPr>
          <w:szCs w:val="22"/>
        </w:rPr>
        <w:t>u</w:t>
      </w:r>
      <w:r w:rsidR="00354757" w:rsidRPr="004D234F">
        <w:rPr>
          <w:szCs w:val="22"/>
        </w:rPr>
        <w:t xml:space="preserve"> v skladu s finančnim načrtom</w:t>
      </w:r>
      <w:r w:rsidRPr="004D234F">
        <w:rPr>
          <w:szCs w:val="22"/>
        </w:rPr>
        <w:t xml:space="preserve"> glede na </w:t>
      </w:r>
      <w:r w:rsidR="00354757" w:rsidRPr="004D234F">
        <w:rPr>
          <w:szCs w:val="22"/>
        </w:rPr>
        <w:t>faze navedene v prijavnem obrazcu.</w:t>
      </w:r>
      <w:r w:rsidR="006B49CB" w:rsidRPr="004D234F">
        <w:rPr>
          <w:rFonts w:eastAsia="Times New Roman"/>
          <w:szCs w:val="22"/>
          <w:lang w:eastAsia="sl-SI"/>
        </w:rPr>
        <w:t xml:space="preserve"> Akcijski načrt</w:t>
      </w:r>
      <w:r w:rsidR="00D45D03">
        <w:rPr>
          <w:rFonts w:eastAsia="Times New Roman"/>
          <w:szCs w:val="22"/>
          <w:lang w:eastAsia="sl-SI"/>
        </w:rPr>
        <w:t xml:space="preserve"> ima</w:t>
      </w:r>
      <w:r w:rsidR="006B49CB" w:rsidRPr="004D234F">
        <w:rPr>
          <w:rFonts w:eastAsia="Times New Roman"/>
          <w:szCs w:val="22"/>
          <w:lang w:eastAsia="sl-SI"/>
        </w:rPr>
        <w:t xml:space="preserve"> prijavitelj pripravljen za celotno obdobje trajanje operacije pri čemer mora v vsakem letu obsegati vse aktivnosti navedene v Tabeli 1 in Tabeli 7 razpisne dokumentacije. </w:t>
      </w:r>
      <w:r w:rsidR="00613547" w:rsidRPr="006F64EC">
        <w:rPr>
          <w:rFonts w:eastAsia="Times New Roman"/>
          <w:b/>
          <w:szCs w:val="22"/>
          <w:lang w:eastAsia="sl-SI"/>
        </w:rPr>
        <w:t>Aktivnosti</w:t>
      </w:r>
      <w:r w:rsidR="00613547" w:rsidRPr="004D234F">
        <w:rPr>
          <w:rFonts w:eastAsia="Times New Roman"/>
          <w:szCs w:val="22"/>
          <w:lang w:eastAsia="sl-SI"/>
        </w:rPr>
        <w:t xml:space="preserve"> in njihove oznake aktivnosti</w:t>
      </w:r>
      <w:r w:rsidR="0022448C" w:rsidRPr="004D234F">
        <w:rPr>
          <w:rFonts w:eastAsia="Times New Roman"/>
          <w:szCs w:val="22"/>
          <w:lang w:eastAsia="sl-SI"/>
        </w:rPr>
        <w:t xml:space="preserve"> </w:t>
      </w:r>
      <w:r w:rsidR="004226EA" w:rsidRPr="004D234F">
        <w:rPr>
          <w:rFonts w:eastAsia="Times New Roman"/>
          <w:szCs w:val="22"/>
          <w:lang w:eastAsia="sl-SI"/>
        </w:rPr>
        <w:t>so sledeče:</w:t>
      </w:r>
    </w:p>
    <w:p w14:paraId="7B492A38" w14:textId="5242E439" w:rsidR="004226EA" w:rsidRPr="004D234F" w:rsidRDefault="004226EA" w:rsidP="000B2762">
      <w:pPr>
        <w:pStyle w:val="Odstavekseznama"/>
        <w:numPr>
          <w:ilvl w:val="0"/>
          <w:numId w:val="20"/>
        </w:numPr>
        <w:jc w:val="both"/>
        <w:rPr>
          <w:rFonts w:eastAsia="Times New Roman"/>
          <w:lang w:eastAsia="sl-SI"/>
        </w:rPr>
      </w:pPr>
      <w:r w:rsidRPr="004D234F">
        <w:rPr>
          <w:rFonts w:eastAsia="Times New Roman"/>
          <w:lang w:eastAsia="sl-SI"/>
        </w:rPr>
        <w:t>Promocijsko – motivacijski dogodki (A)</w:t>
      </w:r>
      <w:r w:rsidR="002D5F6C" w:rsidRPr="004D234F">
        <w:rPr>
          <w:rFonts w:eastAsia="Times New Roman"/>
          <w:lang w:eastAsia="sl-SI"/>
        </w:rPr>
        <w:t>;</w:t>
      </w:r>
    </w:p>
    <w:p w14:paraId="1C250179" w14:textId="6B3A4163" w:rsidR="004226EA" w:rsidRPr="004D234F" w:rsidRDefault="004226EA" w:rsidP="000B2762">
      <w:pPr>
        <w:pStyle w:val="Odstavekseznama"/>
        <w:numPr>
          <w:ilvl w:val="0"/>
          <w:numId w:val="20"/>
        </w:numPr>
        <w:jc w:val="both"/>
        <w:rPr>
          <w:rFonts w:eastAsia="Times New Roman"/>
          <w:lang w:eastAsia="sl-SI"/>
        </w:rPr>
      </w:pPr>
      <w:r w:rsidRPr="004D234F">
        <w:rPr>
          <w:rFonts w:eastAsia="Times New Roman"/>
          <w:lang w:eastAsia="sl-SI"/>
        </w:rPr>
        <w:t>Informiranje in svetovanje (B)</w:t>
      </w:r>
      <w:r w:rsidR="002D5F6C" w:rsidRPr="004D234F">
        <w:rPr>
          <w:rFonts w:eastAsia="Times New Roman"/>
          <w:lang w:eastAsia="sl-SI"/>
        </w:rPr>
        <w:t>;</w:t>
      </w:r>
    </w:p>
    <w:p w14:paraId="1F289BF9" w14:textId="34EB5546" w:rsidR="004226EA" w:rsidRPr="004D234F" w:rsidRDefault="004226EA" w:rsidP="000B2762">
      <w:pPr>
        <w:pStyle w:val="Odstavekseznama"/>
        <w:numPr>
          <w:ilvl w:val="0"/>
          <w:numId w:val="20"/>
        </w:numPr>
        <w:jc w:val="both"/>
        <w:rPr>
          <w:rFonts w:eastAsia="Times New Roman"/>
          <w:lang w:eastAsia="sl-SI"/>
        </w:rPr>
      </w:pPr>
      <w:r w:rsidRPr="004D234F">
        <w:rPr>
          <w:rFonts w:eastAsia="Times New Roman"/>
          <w:lang w:eastAsia="sl-SI"/>
        </w:rPr>
        <w:t>Tematski dogodki (C)</w:t>
      </w:r>
      <w:r w:rsidR="002D5F6C" w:rsidRPr="004D234F">
        <w:rPr>
          <w:rFonts w:eastAsia="Times New Roman"/>
          <w:lang w:eastAsia="sl-SI"/>
        </w:rPr>
        <w:t>;</w:t>
      </w:r>
    </w:p>
    <w:p w14:paraId="572092D2" w14:textId="43331DE5" w:rsidR="004226EA" w:rsidRPr="004D234F" w:rsidRDefault="004226EA" w:rsidP="000B2762">
      <w:pPr>
        <w:pStyle w:val="Odstavekseznama"/>
        <w:numPr>
          <w:ilvl w:val="0"/>
          <w:numId w:val="20"/>
        </w:numPr>
        <w:jc w:val="both"/>
        <w:rPr>
          <w:rFonts w:eastAsia="Times New Roman"/>
          <w:lang w:eastAsia="sl-SI"/>
        </w:rPr>
      </w:pPr>
      <w:proofErr w:type="spellStart"/>
      <w:r w:rsidRPr="004D234F">
        <w:rPr>
          <w:rFonts w:eastAsia="Times New Roman"/>
          <w:lang w:eastAsia="sl-SI"/>
        </w:rPr>
        <w:t>Mentoriranje</w:t>
      </w:r>
      <w:proofErr w:type="spellEnd"/>
      <w:r w:rsidRPr="004D234F">
        <w:rPr>
          <w:rFonts w:eastAsia="Times New Roman"/>
          <w:lang w:eastAsia="sl-SI"/>
        </w:rPr>
        <w:t xml:space="preserve"> (D)</w:t>
      </w:r>
      <w:r w:rsidR="002D5F6C" w:rsidRPr="004D234F">
        <w:rPr>
          <w:rFonts w:eastAsia="Times New Roman"/>
          <w:lang w:eastAsia="sl-SI"/>
        </w:rPr>
        <w:t>;</w:t>
      </w:r>
    </w:p>
    <w:p w14:paraId="5A538F8F" w14:textId="1B0EAE43" w:rsidR="004226EA" w:rsidRPr="004D234F" w:rsidRDefault="004226EA" w:rsidP="000B2762">
      <w:pPr>
        <w:pStyle w:val="Odstavekseznama"/>
        <w:numPr>
          <w:ilvl w:val="0"/>
          <w:numId w:val="20"/>
        </w:numPr>
        <w:jc w:val="both"/>
        <w:rPr>
          <w:rFonts w:eastAsia="Times New Roman"/>
          <w:lang w:eastAsia="sl-SI"/>
        </w:rPr>
      </w:pPr>
      <w:r w:rsidRPr="004D234F">
        <w:rPr>
          <w:rFonts w:eastAsia="Times New Roman"/>
          <w:lang w:eastAsia="sl-SI"/>
        </w:rPr>
        <w:t>Svetovanje ekspertov (E)</w:t>
      </w:r>
      <w:r w:rsidR="002D5F6C" w:rsidRPr="004D234F">
        <w:rPr>
          <w:rFonts w:eastAsia="Times New Roman"/>
          <w:lang w:eastAsia="sl-SI"/>
        </w:rPr>
        <w:t>;</w:t>
      </w:r>
    </w:p>
    <w:p w14:paraId="643E2133" w14:textId="45E9B6E2" w:rsidR="004226EA" w:rsidRPr="004D234F" w:rsidRDefault="004226EA" w:rsidP="000B2762">
      <w:pPr>
        <w:pStyle w:val="Odstavekseznama"/>
        <w:numPr>
          <w:ilvl w:val="0"/>
          <w:numId w:val="20"/>
        </w:numPr>
        <w:jc w:val="both"/>
        <w:rPr>
          <w:rFonts w:eastAsia="Times New Roman"/>
          <w:lang w:eastAsia="sl-SI"/>
        </w:rPr>
      </w:pPr>
      <w:r w:rsidRPr="004D234F">
        <w:rPr>
          <w:rFonts w:eastAsia="Times New Roman"/>
          <w:lang w:eastAsia="sl-SI"/>
        </w:rPr>
        <w:t>Upravljanje in širitev portfelja ciljne skupine (F)</w:t>
      </w:r>
      <w:r w:rsidR="002D5F6C" w:rsidRPr="004D234F">
        <w:rPr>
          <w:rFonts w:eastAsia="Times New Roman"/>
          <w:lang w:eastAsia="sl-SI"/>
        </w:rPr>
        <w:t>;</w:t>
      </w:r>
    </w:p>
    <w:p w14:paraId="3A49B97D" w14:textId="202C299E" w:rsidR="004226EA" w:rsidRPr="004D234F" w:rsidRDefault="004226EA" w:rsidP="000B2762">
      <w:pPr>
        <w:pStyle w:val="Odstavekseznama"/>
        <w:numPr>
          <w:ilvl w:val="0"/>
          <w:numId w:val="20"/>
        </w:numPr>
        <w:jc w:val="both"/>
        <w:rPr>
          <w:rFonts w:eastAsia="Times New Roman"/>
          <w:lang w:eastAsia="sl-SI"/>
        </w:rPr>
      </w:pPr>
      <w:r w:rsidRPr="004D234F">
        <w:rPr>
          <w:rFonts w:eastAsia="Times New Roman"/>
          <w:lang w:eastAsia="sl-SI"/>
        </w:rPr>
        <w:t xml:space="preserve">Dvig kompetenc SIO </w:t>
      </w:r>
      <w:r w:rsidR="0055603A">
        <w:rPr>
          <w:rFonts w:eastAsia="Times New Roman"/>
          <w:lang w:eastAsia="sl-SI"/>
        </w:rPr>
        <w:t xml:space="preserve">(upravičencev) </w:t>
      </w:r>
      <w:r w:rsidRPr="004D234F">
        <w:rPr>
          <w:rFonts w:eastAsia="Times New Roman"/>
          <w:lang w:eastAsia="sl-SI"/>
        </w:rPr>
        <w:t>in povezovanje (G)</w:t>
      </w:r>
      <w:r w:rsidR="002D5F6C" w:rsidRPr="004D234F">
        <w:rPr>
          <w:rFonts w:eastAsia="Times New Roman"/>
          <w:lang w:eastAsia="sl-SI"/>
        </w:rPr>
        <w:t>.</w:t>
      </w:r>
    </w:p>
    <w:p w14:paraId="5F2166D3" w14:textId="77777777" w:rsidR="004226EA" w:rsidRPr="004D234F" w:rsidRDefault="004226EA" w:rsidP="000B2762">
      <w:pPr>
        <w:jc w:val="both"/>
        <w:rPr>
          <w:rFonts w:eastAsia="Times New Roman"/>
          <w:szCs w:val="22"/>
          <w:lang w:eastAsia="sl-SI"/>
        </w:rPr>
      </w:pPr>
    </w:p>
    <w:p w14:paraId="083B81C2" w14:textId="77777777" w:rsidR="004226EA" w:rsidRPr="004D234F" w:rsidRDefault="004226EA" w:rsidP="000B2762">
      <w:pPr>
        <w:jc w:val="both"/>
        <w:rPr>
          <w:szCs w:val="22"/>
        </w:rPr>
      </w:pPr>
      <w:r w:rsidRPr="006F64EC">
        <w:rPr>
          <w:b/>
          <w:szCs w:val="22"/>
        </w:rPr>
        <w:t>Ciljne skupine uporabnikov</w:t>
      </w:r>
      <w:r w:rsidRPr="004D234F">
        <w:rPr>
          <w:szCs w:val="22"/>
        </w:rPr>
        <w:t>, katerim so namenjene aktivnosti, ki so predmet tega javnega razpisa, so:</w:t>
      </w:r>
    </w:p>
    <w:p w14:paraId="6DEDB17C" w14:textId="77777777" w:rsidR="004226EA" w:rsidRPr="004D234F" w:rsidRDefault="004226EA" w:rsidP="000B2762">
      <w:pPr>
        <w:pStyle w:val="Odstavekseznama"/>
        <w:numPr>
          <w:ilvl w:val="0"/>
          <w:numId w:val="14"/>
        </w:numPr>
        <w:jc w:val="both"/>
      </w:pPr>
      <w:r w:rsidRPr="004D234F">
        <w:rPr>
          <w:b/>
        </w:rPr>
        <w:t>inovativni potencialni podjetniki</w:t>
      </w:r>
      <w:r w:rsidRPr="004D234F">
        <w:t xml:space="preserve"> (inovativni posamezniki, dijaki, študenti, pedagoški delavci, raziskovalci);</w:t>
      </w:r>
    </w:p>
    <w:p w14:paraId="52BEE339" w14:textId="77777777" w:rsidR="004226EA" w:rsidRPr="004D234F" w:rsidRDefault="004226EA" w:rsidP="000B2762">
      <w:pPr>
        <w:pStyle w:val="Odstavekseznama"/>
        <w:numPr>
          <w:ilvl w:val="0"/>
          <w:numId w:val="14"/>
        </w:numPr>
        <w:jc w:val="both"/>
      </w:pPr>
      <w:r w:rsidRPr="004D234F">
        <w:t>nova in obstoječa podjetja s potencialom hitre rasti »</w:t>
      </w:r>
      <w:r w:rsidRPr="004D234F">
        <w:rPr>
          <w:b/>
        </w:rPr>
        <w:t>start up</w:t>
      </w:r>
      <w:r w:rsidRPr="004D234F">
        <w:t>«;</w:t>
      </w:r>
    </w:p>
    <w:p w14:paraId="001FE13F" w14:textId="77777777" w:rsidR="004226EA" w:rsidRPr="004D234F" w:rsidRDefault="004226EA" w:rsidP="000B2762">
      <w:pPr>
        <w:pStyle w:val="Odstavekseznama"/>
        <w:numPr>
          <w:ilvl w:val="0"/>
          <w:numId w:val="14"/>
        </w:numPr>
        <w:jc w:val="both"/>
      </w:pPr>
      <w:r w:rsidRPr="004D234F">
        <w:t>hitro rastoča podjetja s potencialom globalne rasti »</w:t>
      </w:r>
      <w:r w:rsidRPr="004D234F">
        <w:rPr>
          <w:b/>
        </w:rPr>
        <w:t>scale up</w:t>
      </w:r>
      <w:r w:rsidRPr="004D234F">
        <w:t>«.</w:t>
      </w:r>
    </w:p>
    <w:p w14:paraId="33F10139" w14:textId="77777777" w:rsidR="004226EA" w:rsidRPr="004D234F" w:rsidRDefault="004226EA" w:rsidP="000B2762">
      <w:pPr>
        <w:jc w:val="both"/>
        <w:rPr>
          <w:szCs w:val="22"/>
        </w:rPr>
      </w:pPr>
    </w:p>
    <w:p w14:paraId="3FC8B076" w14:textId="0C1524B0" w:rsidR="004226EA" w:rsidRPr="004D234F" w:rsidRDefault="002D3EEE" w:rsidP="000B2762">
      <w:pPr>
        <w:jc w:val="both"/>
        <w:rPr>
          <w:b/>
          <w:szCs w:val="22"/>
        </w:rPr>
      </w:pPr>
      <w:r>
        <w:rPr>
          <w:rStyle w:val="Krepko"/>
          <w:b w:val="0"/>
          <w:szCs w:val="22"/>
        </w:rPr>
        <w:t>Predvideni v</w:t>
      </w:r>
      <w:r w:rsidR="004226EA" w:rsidRPr="004D234F">
        <w:rPr>
          <w:rStyle w:val="Krepko"/>
          <w:b w:val="0"/>
          <w:szCs w:val="22"/>
        </w:rPr>
        <w:t xml:space="preserve">sebinski sklopi podpore </w:t>
      </w:r>
      <w:r>
        <w:rPr>
          <w:rStyle w:val="Krepko"/>
          <w:b w:val="0"/>
          <w:szCs w:val="22"/>
        </w:rPr>
        <w:t>v obliki</w:t>
      </w:r>
      <w:r w:rsidRPr="004D234F">
        <w:rPr>
          <w:rStyle w:val="Krepko"/>
          <w:b w:val="0"/>
          <w:szCs w:val="22"/>
        </w:rPr>
        <w:t xml:space="preserve"> </w:t>
      </w:r>
      <w:r w:rsidR="004226EA" w:rsidRPr="004D234F">
        <w:rPr>
          <w:rStyle w:val="Krepko"/>
          <w:b w:val="0"/>
          <w:szCs w:val="22"/>
        </w:rPr>
        <w:t>različni</w:t>
      </w:r>
      <w:r>
        <w:rPr>
          <w:rStyle w:val="Krepko"/>
          <w:b w:val="0"/>
          <w:szCs w:val="22"/>
        </w:rPr>
        <w:t>h</w:t>
      </w:r>
      <w:r w:rsidR="004226EA" w:rsidRPr="004D234F">
        <w:rPr>
          <w:rStyle w:val="Krepko"/>
          <w:b w:val="0"/>
          <w:szCs w:val="22"/>
        </w:rPr>
        <w:t xml:space="preserve"> nivoj</w:t>
      </w:r>
      <w:r>
        <w:rPr>
          <w:rStyle w:val="Krepko"/>
          <w:b w:val="0"/>
          <w:szCs w:val="22"/>
        </w:rPr>
        <w:t>ev</w:t>
      </w:r>
      <w:r w:rsidR="004226EA" w:rsidRPr="004D234F">
        <w:rPr>
          <w:rStyle w:val="Krepko"/>
          <w:b w:val="0"/>
          <w:szCs w:val="22"/>
        </w:rPr>
        <w:t xml:space="preserve"> aktivnosti za ciljne skupine, so oblikovani kot trije sklopi razpisa (zaradi jasnosti jih v nadaljevanju poimenujemo faze razpisa). Faze so naslednje:</w:t>
      </w:r>
    </w:p>
    <w:p w14:paraId="2042DA72" w14:textId="16F8C346" w:rsidR="00186A0C" w:rsidRPr="004D234F" w:rsidRDefault="00186A0C" w:rsidP="000B2762">
      <w:pPr>
        <w:pStyle w:val="Odstavekseznama"/>
        <w:numPr>
          <w:ilvl w:val="0"/>
          <w:numId w:val="14"/>
        </w:numPr>
        <w:jc w:val="both"/>
      </w:pPr>
      <w:r w:rsidRPr="004D234F">
        <w:t>Faza 1: Podpora procesu preverbe poslovne ideje</w:t>
      </w:r>
      <w:r w:rsidR="008C4FF4" w:rsidRPr="004D234F">
        <w:t xml:space="preserve">; </w:t>
      </w:r>
    </w:p>
    <w:p w14:paraId="3FC2F8A4" w14:textId="1FAE3D7E" w:rsidR="00186A0C" w:rsidRPr="004D234F" w:rsidRDefault="00186A0C" w:rsidP="000B2762">
      <w:pPr>
        <w:pStyle w:val="Odstavekseznama"/>
        <w:numPr>
          <w:ilvl w:val="0"/>
          <w:numId w:val="14"/>
        </w:numPr>
        <w:jc w:val="both"/>
      </w:pPr>
      <w:r w:rsidRPr="004D234F">
        <w:t>Faza 2: Podpora rasti in razvoju »start-up« podjetij</w:t>
      </w:r>
      <w:r w:rsidR="008C4FF4" w:rsidRPr="004D234F">
        <w:t xml:space="preserve">; </w:t>
      </w:r>
    </w:p>
    <w:p w14:paraId="35C99261" w14:textId="06504C05" w:rsidR="00186A0C" w:rsidRPr="004D234F" w:rsidRDefault="00186A0C" w:rsidP="000B2762">
      <w:pPr>
        <w:pStyle w:val="Odstavekseznama"/>
        <w:numPr>
          <w:ilvl w:val="0"/>
          <w:numId w:val="14"/>
        </w:numPr>
        <w:jc w:val="both"/>
      </w:pPr>
      <w:r w:rsidRPr="004D234F">
        <w:t>Faza 3: Podpora v rasti in razvoju hitro rastočih podjetij - »scale up« podjetij</w:t>
      </w:r>
      <w:r w:rsidR="008C4FF4" w:rsidRPr="004D234F">
        <w:t>.</w:t>
      </w:r>
    </w:p>
    <w:p w14:paraId="1101752C" w14:textId="77777777" w:rsidR="00186A0C" w:rsidRPr="004D234F" w:rsidRDefault="00186A0C" w:rsidP="000B2762">
      <w:pPr>
        <w:jc w:val="both"/>
        <w:rPr>
          <w:szCs w:val="22"/>
        </w:rPr>
      </w:pPr>
    </w:p>
    <w:p w14:paraId="15079F07" w14:textId="021489D7" w:rsidR="002D5F6C" w:rsidRPr="004D234F" w:rsidRDefault="002D5F6C" w:rsidP="000B2762">
      <w:pPr>
        <w:jc w:val="both"/>
        <w:rPr>
          <w:szCs w:val="22"/>
        </w:rPr>
      </w:pPr>
      <w:r w:rsidRPr="004D234F">
        <w:rPr>
          <w:szCs w:val="22"/>
        </w:rPr>
        <w:t>Predpisi glede obsega aktivnosti:</w:t>
      </w:r>
      <w:r w:rsidR="00A0134D">
        <w:rPr>
          <w:rStyle w:val="Sprotnaopomba-sklic"/>
          <w:szCs w:val="22"/>
        </w:rPr>
        <w:footnoteReference w:id="1"/>
      </w:r>
    </w:p>
    <w:p w14:paraId="514C3FE0" w14:textId="5E1ACE97" w:rsidR="002D5F6C" w:rsidRPr="004D234F" w:rsidRDefault="00B1375E" w:rsidP="00607406">
      <w:pPr>
        <w:pStyle w:val="Odstavekseznama"/>
        <w:numPr>
          <w:ilvl w:val="0"/>
          <w:numId w:val="14"/>
        </w:numPr>
        <w:jc w:val="both"/>
      </w:pPr>
      <w:r w:rsidRPr="004D234F">
        <w:rPr>
          <w:rFonts w:eastAsia="Times New Roman"/>
          <w:lang w:eastAsia="sl-SI"/>
        </w:rPr>
        <w:t xml:space="preserve">Najmanj 60% </w:t>
      </w:r>
      <w:r w:rsidRPr="004D234F">
        <w:t>od skupnih letnih izkazanih upravičenih stroškov morajo obsegati ak</w:t>
      </w:r>
      <w:r w:rsidR="008C4FF4" w:rsidRPr="004D234F">
        <w:t>tivnosti navedene pod C, D in E;</w:t>
      </w:r>
      <w:r w:rsidRPr="004D234F">
        <w:t xml:space="preserve"> </w:t>
      </w:r>
    </w:p>
    <w:p w14:paraId="7EC44AB1" w14:textId="53BB1513" w:rsidR="002D5F6C" w:rsidRPr="004D234F" w:rsidRDefault="00B1375E" w:rsidP="00607406">
      <w:pPr>
        <w:pStyle w:val="Odstavekseznama"/>
        <w:numPr>
          <w:ilvl w:val="0"/>
          <w:numId w:val="14"/>
        </w:numPr>
        <w:jc w:val="both"/>
      </w:pPr>
      <w:r w:rsidRPr="004D234F">
        <w:t>Najmanj 30 % skupne izkazane vrednosti upravičenih stroškov operacije morajo zajemati</w:t>
      </w:r>
      <w:r w:rsidR="0055603A">
        <w:t xml:space="preserve"> stroški dela zaposlenih pri upravičencu</w:t>
      </w:r>
      <w:r w:rsidR="008C4FF4" w:rsidRPr="004D234F">
        <w:t>;</w:t>
      </w:r>
      <w:r w:rsidRPr="004D234F">
        <w:t xml:space="preserve"> </w:t>
      </w:r>
    </w:p>
    <w:p w14:paraId="30059B00" w14:textId="51E6949B" w:rsidR="002D5F6C" w:rsidRPr="004D234F" w:rsidRDefault="00B1375E" w:rsidP="00607406">
      <w:pPr>
        <w:pStyle w:val="Odstavekseznama"/>
        <w:numPr>
          <w:ilvl w:val="0"/>
          <w:numId w:val="14"/>
        </w:numPr>
        <w:jc w:val="both"/>
      </w:pPr>
      <w:r w:rsidRPr="004D234F">
        <w:lastRenderedPageBreak/>
        <w:t>Največ 40% od skupnih letnih izkazanih upravičenih stroškov lahko obsegajo aktiv</w:t>
      </w:r>
      <w:r w:rsidR="008C4FF4" w:rsidRPr="004D234F">
        <w:t>nosti navedene pod A, B, F in G;</w:t>
      </w:r>
    </w:p>
    <w:p w14:paraId="0A8E9545" w14:textId="4B5175D5" w:rsidR="0066202C" w:rsidRPr="004D234F" w:rsidRDefault="004A18B9" w:rsidP="00607406">
      <w:pPr>
        <w:pStyle w:val="Odstavekseznama"/>
        <w:numPr>
          <w:ilvl w:val="0"/>
          <w:numId w:val="14"/>
        </w:numPr>
        <w:jc w:val="both"/>
      </w:pPr>
      <w:r w:rsidRPr="004D234F">
        <w:rPr>
          <w:rFonts w:eastAsia="Calibri" w:cs="Arial"/>
          <w:color w:val="000000" w:themeColor="text1"/>
        </w:rPr>
        <w:t xml:space="preserve">Pretežni del (vsaj 70%) aktivnosti morajo izvesti zaposleni </w:t>
      </w:r>
      <w:r w:rsidR="0055603A">
        <w:rPr>
          <w:rFonts w:eastAsia="Calibri" w:cs="Arial"/>
          <w:color w:val="000000" w:themeColor="text1"/>
        </w:rPr>
        <w:t>pri upravičencu</w:t>
      </w:r>
      <w:r w:rsidRPr="004D234F">
        <w:rPr>
          <w:rFonts w:eastAsia="Calibri" w:cs="Arial"/>
          <w:color w:val="000000" w:themeColor="text1"/>
        </w:rPr>
        <w:t xml:space="preserve">, ki izpolnjujejo pogoje </w:t>
      </w:r>
      <w:r w:rsidR="008C4FF4" w:rsidRPr="004D234F">
        <w:rPr>
          <w:rFonts w:eastAsia="Calibri" w:cs="Arial"/>
          <w:color w:val="000000" w:themeColor="text1"/>
        </w:rPr>
        <w:t>iz razpisne dokumentacije v poglavju</w:t>
      </w:r>
      <w:r w:rsidRPr="004D234F">
        <w:rPr>
          <w:rFonts w:eastAsia="Calibri" w:cs="Arial"/>
          <w:color w:val="000000" w:themeColor="text1"/>
        </w:rPr>
        <w:t xml:space="preserve"> 4.2. Posebni pog</w:t>
      </w:r>
      <w:r w:rsidR="0066202C" w:rsidRPr="004D234F">
        <w:rPr>
          <w:rFonts w:eastAsia="Calibri" w:cs="Arial"/>
          <w:color w:val="000000" w:themeColor="text1"/>
        </w:rPr>
        <w:t xml:space="preserve">oji za prijavitelje, točka 6: Prijavitelj ima na dan oddaje vloge najmanj dva redno zaposlena s strokovnim znanjem in kompetencami ter z najmanj tremi leti (za fazo 1 in 2) oz. petimi leti (za fazo 3) delovnih izkušenj, ki bosta izvajala aktivnosti, ki so predmet sofinanciranja. </w:t>
      </w:r>
    </w:p>
    <w:p w14:paraId="571B4A36" w14:textId="77777777" w:rsidR="004278E1" w:rsidRPr="004D234F" w:rsidRDefault="004278E1" w:rsidP="00607406">
      <w:pPr>
        <w:jc w:val="both"/>
        <w:rPr>
          <w:szCs w:val="22"/>
        </w:rPr>
      </w:pPr>
    </w:p>
    <w:p w14:paraId="6CCE1ABF" w14:textId="19F5AD82" w:rsidR="00354757" w:rsidRPr="006F64EC" w:rsidRDefault="00B0617B" w:rsidP="00607406">
      <w:pPr>
        <w:jc w:val="both"/>
        <w:rPr>
          <w:b/>
          <w:szCs w:val="22"/>
        </w:rPr>
      </w:pPr>
      <w:r w:rsidRPr="006F64EC">
        <w:rPr>
          <w:b/>
          <w:szCs w:val="22"/>
        </w:rPr>
        <w:t xml:space="preserve">Spremljanje </w:t>
      </w:r>
      <w:r w:rsidR="00C87989" w:rsidRPr="006F64EC">
        <w:rPr>
          <w:b/>
          <w:szCs w:val="22"/>
        </w:rPr>
        <w:t>izvajanja aktivnosti na terenu</w:t>
      </w:r>
    </w:p>
    <w:p w14:paraId="53E611E6" w14:textId="5340B361" w:rsidR="00874AAD" w:rsidRPr="004D234F" w:rsidRDefault="00B0617B" w:rsidP="00607406">
      <w:pPr>
        <w:jc w:val="both"/>
        <w:rPr>
          <w:szCs w:val="22"/>
        </w:rPr>
      </w:pPr>
      <w:r w:rsidRPr="004D234F">
        <w:rPr>
          <w:szCs w:val="22"/>
        </w:rPr>
        <w:t xml:space="preserve">Agencija (lahko tudi skupaj z </w:t>
      </w:r>
      <w:r w:rsidR="00AD32E7">
        <w:rPr>
          <w:szCs w:val="22"/>
        </w:rPr>
        <w:t xml:space="preserve">Ministrstvom za gospodarski razvoj in tehnologijo (v nadaljevanju </w:t>
      </w:r>
      <w:r w:rsidRPr="004D234F">
        <w:rPr>
          <w:szCs w:val="22"/>
        </w:rPr>
        <w:t>MGRT</w:t>
      </w:r>
      <w:r w:rsidR="00AD32E7">
        <w:rPr>
          <w:szCs w:val="22"/>
        </w:rPr>
        <w:t>)</w:t>
      </w:r>
      <w:r w:rsidRPr="004D234F">
        <w:rPr>
          <w:szCs w:val="22"/>
        </w:rPr>
        <w:t xml:space="preserve">) bo vsaj enkrat letno  pri vsakem upravičencu opravila preverjanje izvajanja aktivnosti na terenu. Preverjanje izvajanja aktivnosti se lahko izvaja </w:t>
      </w:r>
      <w:r w:rsidR="00874AAD" w:rsidRPr="004D234F">
        <w:rPr>
          <w:szCs w:val="22"/>
        </w:rPr>
        <w:t xml:space="preserve">tudi neposredno pri </w:t>
      </w:r>
      <w:r w:rsidR="0055603A">
        <w:rPr>
          <w:szCs w:val="22"/>
        </w:rPr>
        <w:t>prejemnikih</w:t>
      </w:r>
      <w:r w:rsidR="00874AAD" w:rsidRPr="004D234F">
        <w:rPr>
          <w:szCs w:val="22"/>
        </w:rPr>
        <w:t xml:space="preserve"> aktivnosti</w:t>
      </w:r>
      <w:r w:rsidRPr="004D234F">
        <w:rPr>
          <w:szCs w:val="22"/>
        </w:rPr>
        <w:t>.</w:t>
      </w:r>
    </w:p>
    <w:p w14:paraId="1F6E52D1" w14:textId="77777777" w:rsidR="00354757" w:rsidRPr="004D234F" w:rsidRDefault="00354757" w:rsidP="000B2762">
      <w:pPr>
        <w:jc w:val="both"/>
        <w:rPr>
          <w:szCs w:val="22"/>
        </w:rPr>
      </w:pPr>
    </w:p>
    <w:p w14:paraId="76C91E2B" w14:textId="77777777" w:rsidR="00DD28AF" w:rsidRPr="004D234F" w:rsidRDefault="00DD28AF" w:rsidP="00607406">
      <w:pPr>
        <w:pStyle w:val="TEKST"/>
        <w:spacing w:line="240" w:lineRule="auto"/>
        <w:rPr>
          <w:rFonts w:ascii="Arial Narrow" w:eastAsia="MS Mincho" w:hAnsi="Arial Narrow"/>
          <w:b/>
          <w:i/>
          <w:lang w:eastAsia="en-US"/>
        </w:rPr>
      </w:pPr>
    </w:p>
    <w:p w14:paraId="1A2B2455" w14:textId="32A91CC3" w:rsidR="0051501C" w:rsidRPr="00B339E4" w:rsidRDefault="0051501C" w:rsidP="00607406">
      <w:pPr>
        <w:autoSpaceDE w:val="0"/>
        <w:autoSpaceDN w:val="0"/>
        <w:adjustRightInd w:val="0"/>
        <w:jc w:val="both"/>
        <w:rPr>
          <w:rFonts w:eastAsiaTheme="minorHAnsi" w:cs="Arial Narrow"/>
          <w:b/>
          <w:bCs/>
          <w:color w:val="000000"/>
          <w:szCs w:val="22"/>
        </w:rPr>
      </w:pPr>
      <w:bookmarkStart w:id="19" w:name="_Toc404238680"/>
      <w:bookmarkStart w:id="20" w:name="_Toc409523963"/>
      <w:bookmarkStart w:id="21" w:name="_Toc508696632"/>
      <w:r w:rsidRPr="00B339E4">
        <w:rPr>
          <w:rFonts w:eastAsiaTheme="minorHAnsi" w:cs="Arial Narrow"/>
          <w:b/>
          <w:bCs/>
          <w:color w:val="000000"/>
          <w:szCs w:val="22"/>
        </w:rPr>
        <w:t>OBVEŠČANJE JAVNOSTI O SOFINANCIRANJU NALOŽBE S STRANI EU IN REPUBLIKE SLOVENIJE</w:t>
      </w:r>
    </w:p>
    <w:p w14:paraId="7F95D8BF" w14:textId="77777777" w:rsidR="0051501C" w:rsidRDefault="0051501C" w:rsidP="00607406">
      <w:pPr>
        <w:jc w:val="both"/>
      </w:pPr>
    </w:p>
    <w:p w14:paraId="1CC1249B" w14:textId="3D03413E" w:rsidR="0051501C" w:rsidRDefault="0051501C" w:rsidP="00607406">
      <w:pPr>
        <w:jc w:val="both"/>
        <w:rPr>
          <w:rStyle w:val="Hiperpovezava"/>
          <w:bCs/>
          <w:szCs w:val="22"/>
        </w:rPr>
      </w:pPr>
      <w:r>
        <w:t>V zvezi s komuniciranjem in obveščanjem javnosti je potrebno upoštevanje</w:t>
      </w:r>
      <w:r w:rsidR="00EF7891">
        <w:t xml:space="preserve"> </w:t>
      </w:r>
      <w:r w:rsidR="002D3EEE">
        <w:t xml:space="preserve">veljavne verzije </w:t>
      </w:r>
      <w:r>
        <w:t xml:space="preserve">navodil OU s področja komuniciranja vsebin evropske kohezijske politike v programskem obdobju 2014-2020, ki so na voljo na spletnih straneh: </w:t>
      </w:r>
      <w:hyperlink r:id="rId9" w:history="1">
        <w:r w:rsidR="00EF7891" w:rsidRPr="00230DD8">
          <w:rPr>
            <w:rStyle w:val="Hiperpovezava"/>
          </w:rPr>
          <w:t>http://www.eu-skladi.si</w:t>
        </w:r>
      </w:hyperlink>
      <w:r w:rsidR="00EF7891">
        <w:t xml:space="preserve"> </w:t>
      </w:r>
      <w:hyperlink r:id="rId10" w:history="1">
        <w:r w:rsidR="00EF7891" w:rsidRPr="004D234F">
          <w:rPr>
            <w:rStyle w:val="Hiperpovezava"/>
            <w:bCs/>
            <w:szCs w:val="22"/>
          </w:rPr>
          <w:t>Navodila organa upravljanja na področju komuniciranja vsebin evropske kohezijske politike v programskem obdobju 2014–2020</w:t>
        </w:r>
      </w:hyperlink>
      <w:r w:rsidR="00EF7891">
        <w:rPr>
          <w:rStyle w:val="Hiperpovezava"/>
          <w:bCs/>
          <w:szCs w:val="22"/>
        </w:rPr>
        <w:t>.</w:t>
      </w:r>
    </w:p>
    <w:p w14:paraId="6B91299D" w14:textId="77777777" w:rsidR="00EF7891" w:rsidRDefault="00EF7891" w:rsidP="00607406">
      <w:pPr>
        <w:jc w:val="both"/>
        <w:rPr>
          <w:rStyle w:val="Hiperpovezava"/>
          <w:bCs/>
          <w:szCs w:val="22"/>
        </w:rPr>
      </w:pPr>
    </w:p>
    <w:p w14:paraId="49A4EC41" w14:textId="54F63347" w:rsidR="00EF7891" w:rsidDel="0067401C" w:rsidRDefault="00EF7891" w:rsidP="000B2762">
      <w:pPr>
        <w:jc w:val="both"/>
        <w:rPr>
          <w:del w:id="22" w:author="Igor Milek" w:date="2018-09-12T11:47:00Z"/>
          <w:rFonts w:eastAsia="Times New Roman"/>
          <w:lang w:eastAsia="sl-SI"/>
        </w:rPr>
      </w:pPr>
      <w:del w:id="23" w:author="Igor Milek" w:date="2018-09-12T11:47:00Z">
        <w:r w:rsidDel="0067401C">
          <w:rPr>
            <w:rFonts w:eastAsia="Times New Roman"/>
            <w:lang w:eastAsia="sl-SI"/>
          </w:rPr>
          <w:delText xml:space="preserve">V primeru začetega izvajanja operacije pred </w:delText>
        </w:r>
        <w:r w:rsidR="002D3EEE" w:rsidDel="0067401C">
          <w:rPr>
            <w:rFonts w:eastAsia="Times New Roman"/>
            <w:lang w:eastAsia="sl-SI"/>
          </w:rPr>
          <w:delText>obvestilom o izboru</w:delText>
        </w:r>
        <w:r w:rsidDel="0067401C">
          <w:rPr>
            <w:rFonts w:eastAsia="Times New Roman"/>
            <w:lang w:eastAsia="sl-SI"/>
          </w:rPr>
          <w:delText>, je potrebno morebitne druge upravičence in končne prejemnike</w:delText>
        </w:r>
        <w:r w:rsidR="002D3EEE" w:rsidDel="0067401C">
          <w:rPr>
            <w:rFonts w:eastAsia="Times New Roman"/>
            <w:lang w:eastAsia="sl-SI"/>
          </w:rPr>
          <w:delText xml:space="preserve"> o</w:delText>
        </w:r>
        <w:r w:rsidDel="0067401C">
          <w:rPr>
            <w:rFonts w:eastAsia="Times New Roman"/>
            <w:lang w:eastAsia="sl-SI"/>
          </w:rPr>
          <w:delText xml:space="preserve">bvestiti o dodelitvi sredstev EU v skladu z navodili OU. Hkrati </w:delText>
        </w:r>
        <w:r w:rsidR="00374C33" w:rsidDel="0067401C">
          <w:rPr>
            <w:rFonts w:eastAsia="Times New Roman"/>
            <w:lang w:eastAsia="sl-SI"/>
          </w:rPr>
          <w:delText xml:space="preserve">je </w:delText>
        </w:r>
        <w:r w:rsidDel="0067401C">
          <w:rPr>
            <w:rFonts w:eastAsia="Times New Roman"/>
            <w:lang w:eastAsia="sl-SI"/>
          </w:rPr>
          <w:delText>priporoča</w:delText>
        </w:r>
        <w:r w:rsidR="00374C33" w:rsidDel="0067401C">
          <w:rPr>
            <w:rFonts w:eastAsia="Times New Roman"/>
            <w:lang w:eastAsia="sl-SI"/>
          </w:rPr>
          <w:delText>no</w:delText>
        </w:r>
        <w:r w:rsidDel="0067401C">
          <w:rPr>
            <w:rFonts w:eastAsia="Times New Roman"/>
            <w:lang w:eastAsia="sl-SI"/>
          </w:rPr>
          <w:delText>, da se, sicer odvisno od primera do primera, izvedejo tudi drugi ukrepi obveščanja javnosti, ki se navezujejo na izvajanje operacije pred izbiro, v kolikor jih je smiselno izvesti naknadno in se pričakuje, da bodo dosegli namen ustrezne informiranosti javnosti o sofinanciranju s strani EU in Republike Slovenije.</w:delText>
        </w:r>
      </w:del>
    </w:p>
    <w:p w14:paraId="57085540" w14:textId="041A1532" w:rsidR="00EF7891" w:rsidDel="0067401C" w:rsidRDefault="00EF7891" w:rsidP="00607406">
      <w:pPr>
        <w:jc w:val="both"/>
        <w:rPr>
          <w:del w:id="24" w:author="Igor Milek" w:date="2018-09-12T11:47:00Z"/>
          <w:rFonts w:eastAsia="Times New Roman"/>
          <w:lang w:eastAsia="sl-SI"/>
        </w:rPr>
      </w:pPr>
    </w:p>
    <w:p w14:paraId="75BB57B5" w14:textId="4C14BDEF" w:rsidR="00EF7891" w:rsidRPr="00EE7627" w:rsidDel="0067401C" w:rsidRDefault="00EF7891" w:rsidP="00607406">
      <w:pPr>
        <w:jc w:val="both"/>
        <w:rPr>
          <w:del w:id="25" w:author="Igor Milek" w:date="2018-09-12T11:47:00Z"/>
          <w:rFonts w:eastAsia="Times New Roman"/>
          <w:szCs w:val="22"/>
          <w:lang w:eastAsia="sl-SI"/>
        </w:rPr>
      </w:pPr>
      <w:del w:id="26" w:author="Igor Milek" w:date="2018-09-12T11:47:00Z">
        <w:r w:rsidDel="0067401C">
          <w:rPr>
            <w:rFonts w:eastAsia="Times New Roman"/>
            <w:lang w:eastAsia="sl-SI"/>
          </w:rPr>
          <w:delText xml:space="preserve">Vse prejemnike </w:delText>
        </w:r>
        <w:r w:rsidR="002D3EEE" w:rsidDel="0067401C">
          <w:rPr>
            <w:rFonts w:eastAsia="Times New Roman"/>
            <w:lang w:eastAsia="sl-SI"/>
          </w:rPr>
          <w:delText xml:space="preserve">aktivnosti </w:delText>
        </w:r>
        <w:r w:rsidDel="0067401C">
          <w:rPr>
            <w:rFonts w:eastAsia="Times New Roman"/>
            <w:lang w:eastAsia="sl-SI"/>
          </w:rPr>
          <w:delText xml:space="preserve">od katerih upravičenec ima elektronski naslov in ki so bili vključeni v aktivnosti </w:delText>
        </w:r>
        <w:r w:rsidDel="0067401C">
          <w:rPr>
            <w:rFonts w:eastAsia="Times New Roman"/>
            <w:szCs w:val="22"/>
            <w:lang w:eastAsia="sl-SI"/>
          </w:rPr>
          <w:delText xml:space="preserve">od 1.1.2018 do objave </w:delText>
        </w:r>
        <w:r w:rsidR="00374C33" w:rsidDel="0067401C">
          <w:rPr>
            <w:rFonts w:eastAsia="Times New Roman"/>
            <w:szCs w:val="22"/>
            <w:lang w:eastAsia="sl-SI"/>
          </w:rPr>
          <w:delText>N</w:delText>
        </w:r>
        <w:r w:rsidDel="0067401C">
          <w:rPr>
            <w:rFonts w:eastAsia="Times New Roman"/>
            <w:szCs w:val="22"/>
            <w:lang w:eastAsia="sl-SI"/>
          </w:rPr>
          <w:delText>avodil Agencije</w:delText>
        </w:r>
        <w:r w:rsidRPr="00EE7627" w:rsidDel="0067401C">
          <w:rPr>
            <w:rFonts w:eastAsia="Times New Roman"/>
            <w:lang w:eastAsia="sl-SI"/>
          </w:rPr>
          <w:delText xml:space="preserve"> </w:delText>
        </w:r>
        <w:r w:rsidDel="0067401C">
          <w:rPr>
            <w:rFonts w:eastAsia="Times New Roman"/>
            <w:lang w:eastAsia="sl-SI"/>
          </w:rPr>
          <w:delText xml:space="preserve">je potrebno </w:delText>
        </w:r>
        <w:r w:rsidRPr="00EE7627" w:rsidDel="0067401C">
          <w:rPr>
            <w:rFonts w:eastAsia="Times New Roman"/>
            <w:lang w:eastAsia="sl-SI"/>
          </w:rPr>
          <w:delText>obvestiti, da je bila aktivnost izvedena</w:delText>
        </w:r>
        <w:r w:rsidRPr="00EF7891" w:rsidDel="0067401C">
          <w:rPr>
            <w:rFonts w:eastAsia="Times New Roman"/>
            <w:lang w:eastAsia="sl-SI"/>
          </w:rPr>
          <w:delText xml:space="preserve"> </w:delText>
        </w:r>
        <w:r w:rsidRPr="00EF7891" w:rsidDel="0067401C">
          <w:delText>v okviru operacije SIO</w:delText>
        </w:r>
        <w:r w:rsidR="006004E9" w:rsidDel="0067401C">
          <w:rPr>
            <w:rFonts w:eastAsia="Times New Roman"/>
            <w:lang w:eastAsia="sl-SI"/>
          </w:rPr>
          <w:delText xml:space="preserve"> (</w:delText>
        </w:r>
        <w:r w:rsidR="006004E9" w:rsidRPr="00050866" w:rsidDel="0067401C">
          <w:rPr>
            <w:b/>
            <w:highlight w:val="yellow"/>
          </w:rPr>
          <w:delText>«vnesti kratek naziv upravičenca«</w:delText>
        </w:r>
        <w:r w:rsidR="006004E9" w:rsidRPr="00050866" w:rsidDel="0067401C">
          <w:rPr>
            <w:b/>
          </w:rPr>
          <w:delText xml:space="preserve"> </w:delText>
        </w:r>
        <w:r w:rsidR="006004E9" w:rsidDel="0067401C">
          <w:rPr>
            <w:b/>
          </w:rPr>
          <w:delText>je dne</w:delText>
        </w:r>
        <w:r w:rsidR="006004E9" w:rsidDel="0067401C">
          <w:rPr>
            <w:rFonts w:eastAsia="Times New Roman"/>
            <w:b/>
            <w:highlight w:val="yellow"/>
            <w:lang w:eastAsia="sl-SI"/>
          </w:rPr>
          <w:delText xml:space="preserve"> </w:delText>
        </w:r>
        <w:r w:rsidR="006004E9" w:rsidRPr="00050866" w:rsidDel="0067401C">
          <w:rPr>
            <w:b/>
            <w:highlight w:val="yellow"/>
          </w:rPr>
          <w:delText xml:space="preserve">»vnesti </w:delText>
        </w:r>
        <w:r w:rsidR="006004E9" w:rsidDel="0067401C">
          <w:rPr>
            <w:b/>
            <w:highlight w:val="yellow"/>
          </w:rPr>
          <w:delText>datum</w:delText>
        </w:r>
        <w:r w:rsidR="006004E9" w:rsidRPr="00050866" w:rsidDel="0067401C">
          <w:rPr>
            <w:b/>
            <w:highlight w:val="yellow"/>
          </w:rPr>
          <w:delText>«</w:delText>
        </w:r>
        <w:r w:rsidR="006004E9" w:rsidDel="0067401C">
          <w:rPr>
            <w:b/>
          </w:rPr>
          <w:delText xml:space="preserve"> izvedel </w:delText>
        </w:r>
        <w:r w:rsidR="006004E9" w:rsidRPr="006004E9" w:rsidDel="0067401C">
          <w:rPr>
            <w:rFonts w:eastAsia="Times New Roman"/>
            <w:b/>
            <w:highlight w:val="yellow"/>
            <w:lang w:eastAsia="sl-SI"/>
          </w:rPr>
          <w:delText>»</w:delText>
        </w:r>
        <w:r w:rsidR="006004E9" w:rsidDel="0067401C">
          <w:rPr>
            <w:rFonts w:eastAsia="Times New Roman"/>
            <w:b/>
            <w:highlight w:val="yellow"/>
            <w:lang w:eastAsia="sl-SI"/>
          </w:rPr>
          <w:delText>v</w:delText>
        </w:r>
        <w:r w:rsidR="006004E9" w:rsidRPr="006004E9" w:rsidDel="0067401C">
          <w:rPr>
            <w:rFonts w:eastAsia="Times New Roman"/>
            <w:b/>
            <w:highlight w:val="yellow"/>
            <w:lang w:eastAsia="sl-SI"/>
          </w:rPr>
          <w:delText xml:space="preserve">nesti </w:delText>
        </w:r>
        <w:r w:rsidR="006004E9" w:rsidDel="0067401C">
          <w:rPr>
            <w:b/>
            <w:highlight w:val="yellow"/>
          </w:rPr>
          <w:delText>a</w:delText>
        </w:r>
        <w:r w:rsidRPr="006004E9" w:rsidDel="0067401C">
          <w:rPr>
            <w:b/>
            <w:highlight w:val="yellow"/>
          </w:rPr>
          <w:delText>ktivnost</w:delText>
        </w:r>
        <w:r w:rsidR="006004E9" w:rsidRPr="006004E9" w:rsidDel="0067401C">
          <w:rPr>
            <w:b/>
            <w:highlight w:val="yellow"/>
          </w:rPr>
          <w:delText>«</w:delText>
        </w:r>
        <w:r w:rsidRPr="00050866" w:rsidDel="0067401C">
          <w:rPr>
            <w:b/>
          </w:rPr>
          <w:delText xml:space="preserve"> v okviru operacije SIO 2018-2019</w:delText>
        </w:r>
        <w:r w:rsidR="006004E9" w:rsidDel="0067401C">
          <w:rPr>
            <w:b/>
          </w:rPr>
          <w:delText>, ki jo</w:delText>
        </w:r>
        <w:r w:rsidRPr="00050866" w:rsidDel="0067401C">
          <w:rPr>
            <w:b/>
          </w:rPr>
          <w:delText xml:space="preserve">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rast.)</w:delText>
        </w:r>
        <w:r w:rsidDel="0067401C">
          <w:rPr>
            <w:b/>
          </w:rPr>
          <w:delText>.</w:delText>
        </w:r>
      </w:del>
    </w:p>
    <w:p w14:paraId="3AF65CF4" w14:textId="52C76319" w:rsidR="00EF7891" w:rsidRPr="0051501C" w:rsidDel="0067401C" w:rsidRDefault="00EF7891" w:rsidP="00607406">
      <w:pPr>
        <w:jc w:val="both"/>
        <w:rPr>
          <w:del w:id="27" w:author="Igor Milek" w:date="2018-09-12T11:47:00Z"/>
        </w:rPr>
      </w:pPr>
    </w:p>
    <w:p w14:paraId="041DA028" w14:textId="77777777" w:rsidR="0051501C" w:rsidRPr="00E11987" w:rsidRDefault="0051501C" w:rsidP="00607406">
      <w:pPr>
        <w:jc w:val="both"/>
      </w:pPr>
    </w:p>
    <w:p w14:paraId="68221625" w14:textId="77777777" w:rsidR="00B21EFB" w:rsidRPr="00B339E4" w:rsidRDefault="00B21EFB" w:rsidP="00607406">
      <w:pPr>
        <w:autoSpaceDE w:val="0"/>
        <w:autoSpaceDN w:val="0"/>
        <w:adjustRightInd w:val="0"/>
        <w:jc w:val="both"/>
        <w:rPr>
          <w:rFonts w:eastAsiaTheme="minorHAnsi" w:cs="Arial Narrow"/>
          <w:b/>
          <w:bCs/>
          <w:color w:val="000000"/>
          <w:szCs w:val="22"/>
        </w:rPr>
      </w:pPr>
      <w:r w:rsidRPr="00B339E4">
        <w:rPr>
          <w:rFonts w:eastAsiaTheme="minorHAnsi" w:cs="Arial Narrow"/>
          <w:b/>
          <w:bCs/>
          <w:color w:val="000000"/>
          <w:szCs w:val="22"/>
        </w:rPr>
        <w:t>SPLETNA STRAN UPRAVIČENCA</w:t>
      </w:r>
      <w:bookmarkEnd w:id="19"/>
      <w:bookmarkEnd w:id="20"/>
      <w:bookmarkEnd w:id="21"/>
    </w:p>
    <w:p w14:paraId="4F8B3436" w14:textId="77777777" w:rsidR="00197066" w:rsidRPr="004D234F" w:rsidRDefault="00197066" w:rsidP="00607406">
      <w:pPr>
        <w:jc w:val="both"/>
        <w:rPr>
          <w:szCs w:val="22"/>
        </w:rPr>
      </w:pPr>
    </w:p>
    <w:p w14:paraId="5847458D" w14:textId="117A880E" w:rsidR="00197066" w:rsidRPr="004D234F" w:rsidRDefault="00197066" w:rsidP="000B2762">
      <w:pPr>
        <w:jc w:val="both"/>
        <w:rPr>
          <w:rFonts w:cs="Arial"/>
          <w:szCs w:val="22"/>
        </w:rPr>
      </w:pPr>
      <w:r w:rsidRPr="004D234F">
        <w:rPr>
          <w:rFonts w:cs="Arial"/>
          <w:szCs w:val="22"/>
        </w:rPr>
        <w:t>Upravičenec je dolžan na svoji spletni strani (v kolikor obstaja) predstaviti aktivnosti, ki se izvajajo v okviru posamezne operacije, ki se sofinancira</w:t>
      </w:r>
      <w:r w:rsidR="008C4FF4" w:rsidRPr="004D234F">
        <w:rPr>
          <w:rFonts w:cs="Arial"/>
          <w:szCs w:val="22"/>
        </w:rPr>
        <w:t>jo</w:t>
      </w:r>
      <w:r w:rsidRPr="004D234F">
        <w:rPr>
          <w:rFonts w:cs="Arial"/>
          <w:szCs w:val="22"/>
        </w:rPr>
        <w:t xml:space="preserve"> s sredstvi EKP 2014–2020. Upravičenec ima informacije o operaciji objavljene na spletu </w:t>
      </w:r>
      <w:r w:rsidRPr="004D234F">
        <w:rPr>
          <w:rFonts w:cs="Arial"/>
          <w:color w:val="000000"/>
          <w:szCs w:val="22"/>
          <w:lang w:eastAsia="sl-SI"/>
        </w:rPr>
        <w:t>toliko časa, dokler je viden učinek sredstev, ki jih je dobil.</w:t>
      </w:r>
    </w:p>
    <w:p w14:paraId="2A5EDBC0" w14:textId="423CA6C6" w:rsidR="00197066" w:rsidRPr="004D234F" w:rsidRDefault="00197066" w:rsidP="00607406">
      <w:pPr>
        <w:jc w:val="both"/>
        <w:rPr>
          <w:szCs w:val="22"/>
        </w:rPr>
      </w:pPr>
    </w:p>
    <w:p w14:paraId="3003C2BA" w14:textId="2AAF4546" w:rsidR="00221CC3" w:rsidRPr="004D234F" w:rsidRDefault="00B21EFB" w:rsidP="000B2762">
      <w:pPr>
        <w:jc w:val="both"/>
        <w:rPr>
          <w:rFonts w:cs="Arial"/>
          <w:bCs/>
          <w:szCs w:val="22"/>
        </w:rPr>
      </w:pPr>
      <w:r w:rsidRPr="004D234F">
        <w:rPr>
          <w:szCs w:val="22"/>
        </w:rPr>
        <w:t>E</w:t>
      </w:r>
      <w:r w:rsidR="00221CC3" w:rsidRPr="004D234F">
        <w:rPr>
          <w:rFonts w:cs="Arial"/>
          <w:bCs/>
          <w:szCs w:val="22"/>
        </w:rPr>
        <w:t>lemente</w:t>
      </w:r>
      <w:r w:rsidRPr="004D234F">
        <w:rPr>
          <w:rFonts w:cs="Arial"/>
          <w:bCs/>
          <w:szCs w:val="22"/>
        </w:rPr>
        <w:t>, ki jih</w:t>
      </w:r>
      <w:r w:rsidR="00221CC3" w:rsidRPr="004D234F">
        <w:rPr>
          <w:rFonts w:cs="Arial"/>
          <w:bCs/>
          <w:szCs w:val="22"/>
        </w:rPr>
        <w:t xml:space="preserve"> mora vsebovati spletna stran upravičenca opredeljujejo zadnja veljavna </w:t>
      </w:r>
      <w:hyperlink r:id="rId11" w:history="1">
        <w:r w:rsidR="00221CC3" w:rsidRPr="004D234F">
          <w:rPr>
            <w:rStyle w:val="Hiperpovezava"/>
            <w:bCs/>
            <w:szCs w:val="22"/>
          </w:rPr>
          <w:t>Navodila organa upravljanja na področju komuniciranja vsebin evropske kohezijske politike v programskem obdobju 2014–2020</w:t>
        </w:r>
      </w:hyperlink>
      <w:r w:rsidR="00221CC3" w:rsidRPr="004D234F">
        <w:rPr>
          <w:rFonts w:cs="Arial"/>
          <w:b/>
          <w:bCs/>
          <w:szCs w:val="22"/>
        </w:rPr>
        <w:t>:</w:t>
      </w:r>
    </w:p>
    <w:p w14:paraId="1B521CEF" w14:textId="77777777" w:rsidR="00221CC3" w:rsidRPr="004D234F" w:rsidRDefault="00221CC3" w:rsidP="00607406">
      <w:pPr>
        <w:jc w:val="both"/>
        <w:rPr>
          <w:rFonts w:cs="Arial"/>
          <w:b/>
          <w:bCs/>
          <w:szCs w:val="22"/>
        </w:rPr>
      </w:pPr>
    </w:p>
    <w:p w14:paraId="382CBB9D" w14:textId="77777777" w:rsidR="00221CC3" w:rsidRPr="004D234F" w:rsidRDefault="00221CC3" w:rsidP="00607406">
      <w:pPr>
        <w:numPr>
          <w:ilvl w:val="0"/>
          <w:numId w:val="16"/>
        </w:numPr>
        <w:tabs>
          <w:tab w:val="clear" w:pos="360"/>
          <w:tab w:val="num" w:pos="567"/>
        </w:tabs>
        <w:ind w:left="567" w:hanging="567"/>
        <w:jc w:val="both"/>
        <w:rPr>
          <w:rFonts w:cs="Arial"/>
          <w:szCs w:val="22"/>
        </w:rPr>
      </w:pPr>
      <w:r w:rsidRPr="004D234F">
        <w:rPr>
          <w:rFonts w:cs="Arial"/>
          <w:szCs w:val="22"/>
        </w:rPr>
        <w:t>kratek opis operacije, iz katerega je razviden namen operacije in finančna podpora, vključno z njenimi cilji in rezultati;</w:t>
      </w:r>
    </w:p>
    <w:p w14:paraId="2726581E" w14:textId="77777777" w:rsidR="00221CC3" w:rsidRPr="004D234F" w:rsidRDefault="00221CC3" w:rsidP="00607406">
      <w:pPr>
        <w:numPr>
          <w:ilvl w:val="0"/>
          <w:numId w:val="16"/>
        </w:numPr>
        <w:tabs>
          <w:tab w:val="clear" w:pos="360"/>
          <w:tab w:val="num" w:pos="567"/>
        </w:tabs>
        <w:ind w:left="567" w:hanging="567"/>
        <w:jc w:val="both"/>
        <w:rPr>
          <w:rFonts w:cs="Arial"/>
          <w:szCs w:val="22"/>
        </w:rPr>
      </w:pPr>
      <w:r w:rsidRPr="004D234F">
        <w:rPr>
          <w:rFonts w:cs="Arial"/>
          <w:szCs w:val="22"/>
        </w:rPr>
        <w:t>ustrezen logotip EKP 2014–2020;</w:t>
      </w:r>
    </w:p>
    <w:p w14:paraId="050F47D3" w14:textId="77777777" w:rsidR="00221CC3" w:rsidRPr="004D234F" w:rsidRDefault="00221CC3" w:rsidP="00607406">
      <w:pPr>
        <w:numPr>
          <w:ilvl w:val="0"/>
          <w:numId w:val="16"/>
        </w:numPr>
        <w:tabs>
          <w:tab w:val="clear" w:pos="360"/>
          <w:tab w:val="num" w:pos="567"/>
        </w:tabs>
        <w:ind w:left="567" w:hanging="567"/>
        <w:jc w:val="both"/>
        <w:rPr>
          <w:rFonts w:cs="Arial"/>
          <w:szCs w:val="22"/>
        </w:rPr>
      </w:pPr>
      <w:r w:rsidRPr="004D234F">
        <w:rPr>
          <w:rFonts w:cs="Arial"/>
          <w:szCs w:val="22"/>
        </w:rPr>
        <w:t>povezavo na spletno stran evropske kohezijske politike v Sloveniji (</w:t>
      </w:r>
      <w:hyperlink r:id="rId12" w:history="1">
        <w:r w:rsidRPr="004D234F">
          <w:rPr>
            <w:rStyle w:val="Hiperpovezava"/>
            <w:rFonts w:cs="Arial"/>
            <w:szCs w:val="22"/>
          </w:rPr>
          <w:t>www.eu-skladi.si</w:t>
        </w:r>
      </w:hyperlink>
      <w:r w:rsidRPr="004D234F">
        <w:rPr>
          <w:rFonts w:cs="Arial"/>
          <w:szCs w:val="22"/>
        </w:rPr>
        <w:t>),</w:t>
      </w:r>
    </w:p>
    <w:p w14:paraId="48486B46" w14:textId="1F3DC9D2" w:rsidR="009A33F6" w:rsidRPr="009477BD" w:rsidRDefault="00221CC3" w:rsidP="00607406">
      <w:pPr>
        <w:numPr>
          <w:ilvl w:val="0"/>
          <w:numId w:val="16"/>
        </w:numPr>
        <w:tabs>
          <w:tab w:val="clear" w:pos="360"/>
          <w:tab w:val="num" w:pos="567"/>
        </w:tabs>
        <w:ind w:left="567" w:hanging="567"/>
        <w:jc w:val="both"/>
        <w:rPr>
          <w:rFonts w:cs="Arial"/>
          <w:szCs w:val="22"/>
        </w:rPr>
      </w:pPr>
      <w:r w:rsidRPr="004D234F">
        <w:rPr>
          <w:rFonts w:cs="Arial"/>
          <w:szCs w:val="22"/>
        </w:rPr>
        <w:t>po lastni presoji obrazložitev vloge Evropske unije z naslednjo navedbo, v kolikor ni ta informacija zaje</w:t>
      </w:r>
      <w:r w:rsidR="009A33F6" w:rsidRPr="004D234F">
        <w:rPr>
          <w:rFonts w:cs="Arial"/>
          <w:szCs w:val="22"/>
        </w:rPr>
        <w:t>ta že v kratkem opisu operacije</w:t>
      </w:r>
      <w:r w:rsidRPr="004D234F">
        <w:rPr>
          <w:rFonts w:cs="Arial"/>
          <w:szCs w:val="22"/>
        </w:rPr>
        <w:t xml:space="preserve"> </w:t>
      </w:r>
      <w:r w:rsidR="009A33F6" w:rsidRPr="004D234F">
        <w:rPr>
          <w:rFonts w:cs="Arial"/>
          <w:szCs w:val="22"/>
        </w:rPr>
        <w:t xml:space="preserve">(npr.: </w:t>
      </w:r>
      <w:r w:rsidR="009477BD" w:rsidRPr="004D234F">
        <w:rPr>
          <w:b/>
          <w:szCs w:val="22"/>
        </w:rPr>
        <w:t xml:space="preserve">Aktivnosti </w:t>
      </w:r>
      <w:r w:rsidR="009477BD" w:rsidRPr="00222F53">
        <w:rPr>
          <w:b/>
          <w:szCs w:val="22"/>
          <w:u w:val="single"/>
        </w:rPr>
        <w:t>»vnesti ime upravičenca«</w:t>
      </w:r>
      <w:r w:rsidR="009477BD" w:rsidRPr="004D234F">
        <w:rPr>
          <w:b/>
          <w:szCs w:val="22"/>
        </w:rPr>
        <w:t xml:space="preserve"> v okviru </w:t>
      </w:r>
      <w:r w:rsidR="009477BD">
        <w:rPr>
          <w:b/>
          <w:szCs w:val="22"/>
        </w:rPr>
        <w:t xml:space="preserve">operacije </w:t>
      </w:r>
      <w:r w:rsidR="009477BD" w:rsidRPr="004D234F">
        <w:rPr>
          <w:b/>
          <w:szCs w:val="22"/>
        </w:rPr>
        <w:t>SIO</w:t>
      </w:r>
      <w:r w:rsidR="003173F3">
        <w:rPr>
          <w:b/>
          <w:szCs w:val="22"/>
        </w:rPr>
        <w:t xml:space="preserve"> </w:t>
      </w:r>
      <w:r w:rsidR="00222F53" w:rsidRPr="00222F53">
        <w:rPr>
          <w:b/>
          <w:szCs w:val="22"/>
          <w:u w:val="single"/>
        </w:rPr>
        <w:t>»</w:t>
      </w:r>
      <w:r w:rsidR="009477BD" w:rsidRPr="00222F53">
        <w:rPr>
          <w:b/>
          <w:szCs w:val="22"/>
          <w:u w:val="single"/>
        </w:rPr>
        <w:t>vnesti krat</w:t>
      </w:r>
      <w:r w:rsidR="003173F3" w:rsidRPr="00222F53">
        <w:rPr>
          <w:b/>
          <w:szCs w:val="22"/>
          <w:u w:val="single"/>
        </w:rPr>
        <w:t>ek naziv</w:t>
      </w:r>
      <w:r w:rsidR="009477BD" w:rsidRPr="00222F53">
        <w:rPr>
          <w:b/>
          <w:szCs w:val="22"/>
          <w:u w:val="single"/>
        </w:rPr>
        <w:t xml:space="preserve"> upravičenca«</w:t>
      </w:r>
      <w:r w:rsidR="003173F3">
        <w:rPr>
          <w:b/>
          <w:szCs w:val="22"/>
        </w:rPr>
        <w:t xml:space="preserve"> </w:t>
      </w:r>
      <w:r w:rsidR="009477BD" w:rsidRPr="004D234F">
        <w:rPr>
          <w:b/>
          <w:szCs w:val="22"/>
        </w:rPr>
        <w:t xml:space="preserve">2018-2019 sofinancirata Republika Slovenija in Evropska unija iz </w:t>
      </w:r>
      <w:r w:rsidR="009477BD" w:rsidRPr="004D234F">
        <w:rPr>
          <w:b/>
          <w:szCs w:val="22"/>
        </w:rPr>
        <w:lastRenderedPageBreak/>
        <w:t>Evropskega sklada za regionalni razvoj. Operacija se izvaja v okviru Operativnega programa za izvajanje Evropske kohezijske politike v obdobju 2014 – 2020, prednostne osi: 3 Dinamično in konkurenčno podjetništvo za zeleno gospodarsko ra</w:t>
      </w:r>
      <w:r w:rsidR="009477BD">
        <w:rPr>
          <w:b/>
          <w:szCs w:val="22"/>
        </w:rPr>
        <w:t>st</w:t>
      </w:r>
      <w:r w:rsidR="009A33F6" w:rsidRPr="009477BD">
        <w:rPr>
          <w:b/>
          <w:szCs w:val="22"/>
        </w:rPr>
        <w:t>.</w:t>
      </w:r>
      <w:r w:rsidR="009A33F6" w:rsidRPr="009477BD">
        <w:rPr>
          <w:szCs w:val="22"/>
        </w:rPr>
        <w:t>)</w:t>
      </w:r>
    </w:p>
    <w:p w14:paraId="48BE4147" w14:textId="77777777" w:rsidR="00221CC3" w:rsidRPr="004D234F" w:rsidRDefault="00221CC3" w:rsidP="00607406">
      <w:pPr>
        <w:ind w:left="567"/>
        <w:jc w:val="both"/>
        <w:rPr>
          <w:rFonts w:cs="Arial"/>
          <w:szCs w:val="22"/>
        </w:rPr>
      </w:pPr>
    </w:p>
    <w:p w14:paraId="76B30A7E" w14:textId="77777777" w:rsidR="008A4D04" w:rsidRPr="004D234F" w:rsidRDefault="008A4D04" w:rsidP="00607406">
      <w:pPr>
        <w:tabs>
          <w:tab w:val="left" w:pos="0"/>
        </w:tabs>
        <w:jc w:val="both"/>
        <w:rPr>
          <w:szCs w:val="22"/>
        </w:rPr>
      </w:pPr>
      <w:r w:rsidRPr="004D234F">
        <w:rPr>
          <w:szCs w:val="22"/>
        </w:rPr>
        <w:t>Če so simbol Unije ter navedbi Unije in zadevnega sklada oziroma ustrezen logotip prikazani na spletni strani:</w:t>
      </w:r>
    </w:p>
    <w:p w14:paraId="4DA686F9" w14:textId="77777777" w:rsidR="008A4D04" w:rsidRPr="004D234F" w:rsidRDefault="008A4D04" w:rsidP="00607406">
      <w:pPr>
        <w:tabs>
          <w:tab w:val="left" w:pos="0"/>
        </w:tabs>
        <w:jc w:val="both"/>
        <w:rPr>
          <w:szCs w:val="22"/>
        </w:rPr>
      </w:pPr>
      <w:r w:rsidRPr="004D234F">
        <w:rPr>
          <w:szCs w:val="22"/>
        </w:rPr>
        <w:t>(a) sta ob odprtju spletne strani simbol Unije in navedba Unije oziroma ustrezen logotip vidna znotraj vidne površine digitalne naprave, ne da bi se moral uporabnik pomakniti po strani navzdol;</w:t>
      </w:r>
    </w:p>
    <w:p w14:paraId="3D52BE10" w14:textId="0894DA66" w:rsidR="00221CC3" w:rsidRDefault="008A4D04" w:rsidP="00607406">
      <w:pPr>
        <w:jc w:val="both"/>
        <w:rPr>
          <w:rFonts w:cs="Arial"/>
          <w:szCs w:val="22"/>
        </w:rPr>
      </w:pPr>
      <w:r w:rsidRPr="004D234F">
        <w:rPr>
          <w:szCs w:val="22"/>
        </w:rPr>
        <w:t>(b) je sklic na zadevni sklad oziroma ustrezen logotip viden na isti spletni strani</w:t>
      </w:r>
    </w:p>
    <w:p w14:paraId="0F0CBC76" w14:textId="77777777" w:rsidR="008A4D04" w:rsidRPr="004D234F" w:rsidRDefault="008A4D04" w:rsidP="00607406">
      <w:pPr>
        <w:jc w:val="both"/>
        <w:rPr>
          <w:rFonts w:cs="Arial"/>
          <w:szCs w:val="22"/>
        </w:rPr>
      </w:pPr>
    </w:p>
    <w:p w14:paraId="2A52485A" w14:textId="77777777" w:rsidR="00221CC3" w:rsidRPr="004D234F" w:rsidRDefault="00221CC3" w:rsidP="00607406">
      <w:pPr>
        <w:jc w:val="both"/>
        <w:rPr>
          <w:rFonts w:cs="Arial"/>
          <w:szCs w:val="22"/>
        </w:rPr>
      </w:pPr>
      <w:r w:rsidRPr="004D234F">
        <w:rPr>
          <w:rFonts w:cs="Arial"/>
          <w:szCs w:val="22"/>
        </w:rPr>
        <w:t>Če upravičenec uporablja druga spletna komunikacijska orodja (socialna omrežja, video kanale ipd.), v slednje smiselno vključi zgornje elemente.</w:t>
      </w:r>
    </w:p>
    <w:p w14:paraId="6B540FCE" w14:textId="77777777" w:rsidR="00221CC3" w:rsidRPr="004D234F" w:rsidRDefault="00221CC3" w:rsidP="00607406">
      <w:pPr>
        <w:jc w:val="both"/>
        <w:rPr>
          <w:szCs w:val="22"/>
        </w:rPr>
      </w:pPr>
    </w:p>
    <w:p w14:paraId="12EF3126" w14:textId="1B9751BA" w:rsidR="00221CC3" w:rsidRPr="004D234F" w:rsidRDefault="00221CC3" w:rsidP="000B2762">
      <w:pPr>
        <w:jc w:val="both"/>
        <w:rPr>
          <w:szCs w:val="22"/>
        </w:rPr>
      </w:pPr>
      <w:r w:rsidRPr="004D234F">
        <w:rPr>
          <w:szCs w:val="22"/>
        </w:rPr>
        <w:t xml:space="preserve">V kolikor se bodo </w:t>
      </w:r>
      <w:hyperlink r:id="rId13" w:history="1">
        <w:r w:rsidRPr="004D234F">
          <w:rPr>
            <w:rStyle w:val="Hiperpovezava"/>
            <w:bCs/>
            <w:szCs w:val="22"/>
          </w:rPr>
          <w:t>Navodila organa upravljanja na področju komuniciranja vsebin evropske kohezijske politike v programskem obdobju 2014–2020</w:t>
        </w:r>
      </w:hyperlink>
      <w:r w:rsidRPr="004D234F">
        <w:rPr>
          <w:rStyle w:val="Krepko"/>
          <w:szCs w:val="22"/>
        </w:rPr>
        <w:t xml:space="preserve"> </w:t>
      </w:r>
      <w:r w:rsidR="003173F3">
        <w:rPr>
          <w:rStyle w:val="Krepko"/>
          <w:b w:val="0"/>
          <w:szCs w:val="22"/>
        </w:rPr>
        <w:t>spremenila</w:t>
      </w:r>
      <w:r w:rsidRPr="004D234F">
        <w:rPr>
          <w:rStyle w:val="Krepko"/>
          <w:b w:val="0"/>
          <w:szCs w:val="22"/>
        </w:rPr>
        <w:t xml:space="preserve">, je potrebno upoštevati zadnjo </w:t>
      </w:r>
      <w:r w:rsidR="00227F53" w:rsidRPr="004D234F">
        <w:rPr>
          <w:rStyle w:val="Krepko"/>
          <w:b w:val="0"/>
          <w:szCs w:val="22"/>
        </w:rPr>
        <w:t xml:space="preserve">veljavno </w:t>
      </w:r>
      <w:r w:rsidRPr="004D234F">
        <w:rPr>
          <w:rStyle w:val="Krepko"/>
          <w:b w:val="0"/>
          <w:szCs w:val="22"/>
        </w:rPr>
        <w:t>verzijo.</w:t>
      </w:r>
    </w:p>
    <w:p w14:paraId="7D3D3413" w14:textId="5E210B5F" w:rsidR="00221CC3" w:rsidRPr="004D234F" w:rsidRDefault="0058122E" w:rsidP="00607406">
      <w:pPr>
        <w:jc w:val="both"/>
        <w:rPr>
          <w:szCs w:val="22"/>
        </w:rPr>
      </w:pPr>
      <w:r w:rsidRPr="004D234F">
        <w:rPr>
          <w:szCs w:val="22"/>
        </w:rPr>
        <w:t xml:space="preserve">Da bodo ciljne skupine čim bolj seznanjene z aktivnostmi upravičencev, ki se izvajajo v okviru JR SIO 2018-2019, </w:t>
      </w:r>
      <w:r w:rsidRPr="004D234F">
        <w:rPr>
          <w:b/>
          <w:szCs w:val="22"/>
        </w:rPr>
        <w:t>pr</w:t>
      </w:r>
      <w:r w:rsidR="0073745A" w:rsidRPr="004D234F">
        <w:rPr>
          <w:b/>
          <w:szCs w:val="22"/>
        </w:rPr>
        <w:t>i</w:t>
      </w:r>
      <w:r w:rsidRPr="004D234F">
        <w:rPr>
          <w:b/>
          <w:szCs w:val="22"/>
        </w:rPr>
        <w:t>poročamo</w:t>
      </w:r>
      <w:r w:rsidR="006F64EC">
        <w:rPr>
          <w:b/>
          <w:szCs w:val="22"/>
        </w:rPr>
        <w:t xml:space="preserve"> upravičencem</w:t>
      </w:r>
      <w:r w:rsidRPr="004D234F">
        <w:rPr>
          <w:szCs w:val="22"/>
        </w:rPr>
        <w:t xml:space="preserve">, </w:t>
      </w:r>
      <w:r w:rsidR="006F64EC" w:rsidRPr="00C53942">
        <w:rPr>
          <w:szCs w:val="22"/>
        </w:rPr>
        <w:t>da</w:t>
      </w:r>
      <w:r w:rsidRPr="00C53942">
        <w:rPr>
          <w:szCs w:val="22"/>
        </w:rPr>
        <w:t xml:space="preserve"> </w:t>
      </w:r>
      <w:r w:rsidR="004D234F" w:rsidRPr="00C53942">
        <w:rPr>
          <w:szCs w:val="22"/>
        </w:rPr>
        <w:t>operacij</w:t>
      </w:r>
      <w:r w:rsidR="006F64EC" w:rsidRPr="00C53942">
        <w:rPr>
          <w:szCs w:val="22"/>
        </w:rPr>
        <w:t>o</w:t>
      </w:r>
      <w:r w:rsidR="004D234F" w:rsidRPr="00C53942">
        <w:rPr>
          <w:szCs w:val="22"/>
        </w:rPr>
        <w:t xml:space="preserve"> SIO </w:t>
      </w:r>
      <w:r w:rsidR="00156500" w:rsidRPr="00C53942">
        <w:rPr>
          <w:szCs w:val="22"/>
        </w:rPr>
        <w:t xml:space="preserve">na spletni strani </w:t>
      </w:r>
      <w:r w:rsidR="006F64EC" w:rsidRPr="00C53942">
        <w:rPr>
          <w:szCs w:val="22"/>
        </w:rPr>
        <w:t>predstavijo</w:t>
      </w:r>
      <w:r w:rsidRPr="00C53942">
        <w:rPr>
          <w:szCs w:val="22"/>
        </w:rPr>
        <w:t xml:space="preserve"> v ločenem</w:t>
      </w:r>
      <w:r w:rsidRPr="004D234F">
        <w:rPr>
          <w:szCs w:val="22"/>
        </w:rPr>
        <w:t xml:space="preserve"> zavihku/podstrani </w:t>
      </w:r>
      <w:r w:rsidR="008E410A">
        <w:rPr>
          <w:szCs w:val="22"/>
        </w:rPr>
        <w:t>(če spletna stran to dopušča)</w:t>
      </w:r>
      <w:r w:rsidRPr="004D234F">
        <w:rPr>
          <w:szCs w:val="22"/>
        </w:rPr>
        <w:t xml:space="preserve">, </w:t>
      </w:r>
      <w:r w:rsidRPr="00C53942">
        <w:rPr>
          <w:szCs w:val="22"/>
        </w:rPr>
        <w:t xml:space="preserve">z ustreznim poimenovanjem (npr. </w:t>
      </w:r>
      <w:r w:rsidR="003173F3" w:rsidRPr="004D234F">
        <w:rPr>
          <w:b/>
          <w:szCs w:val="22"/>
        </w:rPr>
        <w:t>SIO</w:t>
      </w:r>
      <w:r w:rsidR="003173F3">
        <w:rPr>
          <w:b/>
          <w:szCs w:val="22"/>
        </w:rPr>
        <w:t xml:space="preserve"> </w:t>
      </w:r>
      <w:r w:rsidR="00222F53" w:rsidRPr="00222F53">
        <w:rPr>
          <w:b/>
          <w:szCs w:val="22"/>
          <w:u w:val="single"/>
        </w:rPr>
        <w:t>»</w:t>
      </w:r>
      <w:r w:rsidR="003173F3" w:rsidRPr="00222F53">
        <w:rPr>
          <w:b/>
          <w:szCs w:val="22"/>
          <w:u w:val="single"/>
        </w:rPr>
        <w:t>vnesti kratek naziv upravičenca«</w:t>
      </w:r>
      <w:r w:rsidRPr="003173F3">
        <w:rPr>
          <w:szCs w:val="22"/>
        </w:rPr>
        <w:t>).</w:t>
      </w:r>
      <w:r w:rsidRPr="004D234F">
        <w:rPr>
          <w:szCs w:val="22"/>
        </w:rPr>
        <w:t xml:space="preserve"> Informacije o aktivnostih tekom izvajanja aktivnosti je potrebno dopolnjevati</w:t>
      </w:r>
      <w:r w:rsidR="004D234F" w:rsidRPr="004D234F">
        <w:rPr>
          <w:szCs w:val="22"/>
        </w:rPr>
        <w:t>/posodabljati</w:t>
      </w:r>
      <w:r w:rsidRPr="004D234F">
        <w:rPr>
          <w:szCs w:val="22"/>
        </w:rPr>
        <w:t xml:space="preserve"> (</w:t>
      </w:r>
      <w:r w:rsidR="008E410A" w:rsidRPr="004D234F">
        <w:rPr>
          <w:szCs w:val="22"/>
        </w:rPr>
        <w:t>kako se lahko ciljne skupine vključijo v aktivnosti</w:t>
      </w:r>
      <w:r w:rsidR="008E410A">
        <w:rPr>
          <w:szCs w:val="22"/>
        </w:rPr>
        <w:t>, kdaj bo kakšen dogodek,</w:t>
      </w:r>
      <w:r w:rsidRPr="004D234F">
        <w:rPr>
          <w:szCs w:val="22"/>
        </w:rPr>
        <w:t xml:space="preserve"> </w:t>
      </w:r>
      <w:r w:rsidR="006F64EC">
        <w:rPr>
          <w:szCs w:val="22"/>
        </w:rPr>
        <w:t>predstavitev</w:t>
      </w:r>
      <w:r w:rsidR="008E410A">
        <w:rPr>
          <w:szCs w:val="22"/>
        </w:rPr>
        <w:t xml:space="preserve"> aktivnosti, ki </w:t>
      </w:r>
      <w:r w:rsidRPr="004D234F">
        <w:rPr>
          <w:szCs w:val="22"/>
        </w:rPr>
        <w:t xml:space="preserve">so planirane v naslednjih 3 mesecih, rezultati </w:t>
      </w:r>
      <w:r w:rsidR="0073745A" w:rsidRPr="004D234F">
        <w:rPr>
          <w:szCs w:val="22"/>
        </w:rPr>
        <w:t xml:space="preserve">aktivnosti/ </w:t>
      </w:r>
      <w:r w:rsidRPr="004D234F">
        <w:rPr>
          <w:szCs w:val="22"/>
        </w:rPr>
        <w:t>operacije…).</w:t>
      </w:r>
    </w:p>
    <w:p w14:paraId="2586A182" w14:textId="0C890EB5" w:rsidR="00DD28AF" w:rsidRPr="004D234F" w:rsidRDefault="00DD28AF" w:rsidP="00607406">
      <w:pPr>
        <w:jc w:val="both"/>
        <w:rPr>
          <w:szCs w:val="22"/>
        </w:rPr>
      </w:pPr>
      <w:r w:rsidRPr="004D234F">
        <w:rPr>
          <w:b/>
          <w:szCs w:val="22"/>
        </w:rPr>
        <w:t>Priporočamo</w:t>
      </w:r>
      <w:r w:rsidRPr="004D234F">
        <w:rPr>
          <w:szCs w:val="22"/>
        </w:rPr>
        <w:t xml:space="preserve">, da imajo vsi </w:t>
      </w:r>
      <w:r w:rsidR="0012287B" w:rsidRPr="004D234F">
        <w:rPr>
          <w:szCs w:val="22"/>
        </w:rPr>
        <w:t xml:space="preserve">upravičenci </w:t>
      </w:r>
      <w:r w:rsidRPr="004D234F">
        <w:rPr>
          <w:szCs w:val="22"/>
        </w:rPr>
        <w:t xml:space="preserve">na svojih spletnih straneh </w:t>
      </w:r>
      <w:r w:rsidR="00866C37">
        <w:rPr>
          <w:szCs w:val="22"/>
        </w:rPr>
        <w:t xml:space="preserve">objavljene </w:t>
      </w:r>
      <w:r w:rsidRPr="004D234F">
        <w:rPr>
          <w:szCs w:val="22"/>
        </w:rPr>
        <w:t>informacije</w:t>
      </w:r>
      <w:r w:rsidR="006F64EC">
        <w:rPr>
          <w:szCs w:val="22"/>
        </w:rPr>
        <w:t xml:space="preserve"> o preostalih</w:t>
      </w:r>
      <w:r w:rsidR="00866C37">
        <w:rPr>
          <w:szCs w:val="22"/>
        </w:rPr>
        <w:t xml:space="preserve"> SIO </w:t>
      </w:r>
      <w:r w:rsidR="008E410A">
        <w:rPr>
          <w:szCs w:val="22"/>
        </w:rPr>
        <w:t xml:space="preserve">s katerimi sodelujejo </w:t>
      </w:r>
      <w:r w:rsidR="001155B9">
        <w:rPr>
          <w:szCs w:val="22"/>
        </w:rPr>
        <w:t>glede izvedbe</w:t>
      </w:r>
      <w:r w:rsidR="008E410A">
        <w:rPr>
          <w:szCs w:val="22"/>
        </w:rPr>
        <w:t xml:space="preserve"> aktivnosti Faze 3</w:t>
      </w:r>
      <w:r w:rsidR="001155B9">
        <w:rPr>
          <w:szCs w:val="22"/>
        </w:rPr>
        <w:t>, ter linke do vseh upravičencev JR SIO 2018-2019.</w:t>
      </w:r>
      <w:r w:rsidRPr="004D234F">
        <w:rPr>
          <w:szCs w:val="22"/>
        </w:rPr>
        <w:t xml:space="preserve"> </w:t>
      </w:r>
      <w:ins w:id="28" w:author="Igor Milek" w:date="2018-10-15T16:24:00Z">
        <w:r w:rsidR="00106C38">
          <w:rPr>
            <w:b/>
            <w:szCs w:val="22"/>
          </w:rPr>
          <w:t>Povezavo</w:t>
        </w:r>
      </w:ins>
      <w:del w:id="29" w:author="Igor Milek" w:date="2018-10-15T16:24:00Z">
        <w:r w:rsidR="00866C37" w:rsidDel="00106C38">
          <w:rPr>
            <w:szCs w:val="22"/>
          </w:rPr>
          <w:delText xml:space="preserve"> </w:delText>
        </w:r>
        <w:r w:rsidR="00866C37" w:rsidRPr="00EE7627" w:rsidDel="00106C38">
          <w:rPr>
            <w:b/>
            <w:szCs w:val="22"/>
          </w:rPr>
          <w:delText>Link</w:delText>
        </w:r>
      </w:del>
      <w:r w:rsidR="00866C37" w:rsidRPr="00EE7627">
        <w:rPr>
          <w:b/>
          <w:szCs w:val="22"/>
        </w:rPr>
        <w:t xml:space="preserve"> do spletne strani, kjer upravičenci objavljajo informacije glede operacije SIO pošljejo vsi upravičenci Agenciji do </w:t>
      </w:r>
      <w:ins w:id="30" w:author="Igor Milek" w:date="2018-10-15T16:24:00Z">
        <w:r w:rsidR="00106C38">
          <w:rPr>
            <w:b/>
            <w:szCs w:val="22"/>
          </w:rPr>
          <w:t>31</w:t>
        </w:r>
      </w:ins>
      <w:del w:id="31" w:author="Igor Milek" w:date="2018-10-15T16:24:00Z">
        <w:r w:rsidR="00866C37" w:rsidRPr="00EE7627" w:rsidDel="00106C38">
          <w:rPr>
            <w:b/>
            <w:szCs w:val="22"/>
          </w:rPr>
          <w:delText>15</w:delText>
        </w:r>
      </w:del>
      <w:r w:rsidR="00866C37" w:rsidRPr="00EE7627">
        <w:rPr>
          <w:b/>
          <w:szCs w:val="22"/>
        </w:rPr>
        <w:t>.</w:t>
      </w:r>
      <w:ins w:id="32" w:author="Igor Milek" w:date="2018-10-15T16:24:00Z">
        <w:r w:rsidR="00106C38">
          <w:rPr>
            <w:b/>
            <w:szCs w:val="22"/>
          </w:rPr>
          <w:t>12</w:t>
        </w:r>
      </w:ins>
      <w:del w:id="33" w:author="Igor Milek" w:date="2018-10-15T16:24:00Z">
        <w:r w:rsidR="00866C37" w:rsidRPr="00EE7627" w:rsidDel="00106C38">
          <w:rPr>
            <w:b/>
            <w:szCs w:val="22"/>
          </w:rPr>
          <w:delText>9</w:delText>
        </w:r>
      </w:del>
      <w:r w:rsidR="00866C37" w:rsidRPr="00EE7627">
        <w:rPr>
          <w:b/>
          <w:szCs w:val="22"/>
        </w:rPr>
        <w:t>.2018</w:t>
      </w:r>
      <w:r w:rsidR="001155B9" w:rsidRPr="00EE7627">
        <w:rPr>
          <w:b/>
          <w:szCs w:val="22"/>
        </w:rPr>
        <w:t xml:space="preserve"> na naslov </w:t>
      </w:r>
      <w:hyperlink r:id="rId14" w:history="1">
        <w:r w:rsidR="001155B9" w:rsidRPr="00EE7627">
          <w:rPr>
            <w:rStyle w:val="Hiperpovezava"/>
            <w:b/>
            <w:szCs w:val="22"/>
          </w:rPr>
          <w:t>sio18-19@spiritslovenia.si</w:t>
        </w:r>
      </w:hyperlink>
      <w:r w:rsidR="00866C37" w:rsidRPr="00EE7627">
        <w:rPr>
          <w:b/>
          <w:szCs w:val="22"/>
        </w:rPr>
        <w:t>.</w:t>
      </w:r>
      <w:r w:rsidR="00866C37">
        <w:rPr>
          <w:szCs w:val="22"/>
        </w:rPr>
        <w:t xml:space="preserve"> Vse zbrane </w:t>
      </w:r>
      <w:del w:id="34" w:author="Igor Milek" w:date="2018-10-15T16:24:00Z">
        <w:r w:rsidR="00866C37" w:rsidDel="00106C38">
          <w:rPr>
            <w:szCs w:val="22"/>
          </w:rPr>
          <w:delText xml:space="preserve">linke </w:delText>
        </w:r>
      </w:del>
      <w:ins w:id="35" w:author="Igor Milek" w:date="2018-10-15T16:24:00Z">
        <w:r w:rsidR="00106C38">
          <w:rPr>
            <w:szCs w:val="22"/>
          </w:rPr>
          <w:t xml:space="preserve">povezave </w:t>
        </w:r>
      </w:ins>
      <w:r w:rsidR="00A84B60">
        <w:rPr>
          <w:szCs w:val="22"/>
        </w:rPr>
        <w:t>bo</w:t>
      </w:r>
      <w:r w:rsidR="00924910">
        <w:rPr>
          <w:szCs w:val="22"/>
        </w:rPr>
        <w:t xml:space="preserve"> nato</w:t>
      </w:r>
      <w:r w:rsidR="00866C37">
        <w:rPr>
          <w:szCs w:val="22"/>
        </w:rPr>
        <w:t xml:space="preserve"> Agencija </w:t>
      </w:r>
      <w:ins w:id="36" w:author="Igor Milek" w:date="2018-10-15T16:24:00Z">
        <w:r w:rsidR="00106C38">
          <w:rPr>
            <w:szCs w:val="22"/>
          </w:rPr>
          <w:t xml:space="preserve">objavila na svojih spletnih straneh in </w:t>
        </w:r>
      </w:ins>
      <w:r w:rsidR="00A84B60">
        <w:rPr>
          <w:szCs w:val="22"/>
        </w:rPr>
        <w:t xml:space="preserve">poslala </w:t>
      </w:r>
      <w:ins w:id="37" w:author="Igor Milek" w:date="2018-10-15T16:25:00Z">
        <w:r w:rsidR="00106C38">
          <w:rPr>
            <w:szCs w:val="22"/>
          </w:rPr>
          <w:t xml:space="preserve">objave </w:t>
        </w:r>
      </w:ins>
      <w:r w:rsidR="00866C37">
        <w:rPr>
          <w:szCs w:val="22"/>
        </w:rPr>
        <w:t>vsem upravičencem</w:t>
      </w:r>
      <w:ins w:id="38" w:author="Igor Milek" w:date="2018-10-15T16:24:00Z">
        <w:r w:rsidR="00106C38">
          <w:rPr>
            <w:szCs w:val="22"/>
          </w:rPr>
          <w:t>.</w:t>
        </w:r>
      </w:ins>
      <w:del w:id="39" w:author="Igor Milek" w:date="2018-10-15T16:24:00Z">
        <w:r w:rsidR="00866C37" w:rsidDel="00106C38">
          <w:rPr>
            <w:szCs w:val="22"/>
          </w:rPr>
          <w:delText xml:space="preserve">, da bodo upravičenci </w:delText>
        </w:r>
        <w:r w:rsidR="00866C37" w:rsidRPr="004D234F" w:rsidDel="00106C38">
          <w:rPr>
            <w:szCs w:val="22"/>
          </w:rPr>
          <w:delText xml:space="preserve">na svojih spletnih straneh </w:delText>
        </w:r>
        <w:r w:rsidR="00866C37" w:rsidDel="00106C38">
          <w:rPr>
            <w:szCs w:val="22"/>
          </w:rPr>
          <w:delText xml:space="preserve">objavili </w:delText>
        </w:r>
        <w:r w:rsidR="00866C37" w:rsidRPr="004D234F" w:rsidDel="00106C38">
          <w:rPr>
            <w:szCs w:val="22"/>
          </w:rPr>
          <w:delText>tudi informacije</w:delText>
        </w:r>
        <w:r w:rsidR="00866C37" w:rsidDel="00106C38">
          <w:rPr>
            <w:szCs w:val="22"/>
          </w:rPr>
          <w:delText xml:space="preserve"> in linke do preostalih upravičencev</w:delText>
        </w:r>
        <w:r w:rsidR="00866C37" w:rsidRPr="004D234F" w:rsidDel="00106C38">
          <w:rPr>
            <w:szCs w:val="22"/>
          </w:rPr>
          <w:delText xml:space="preserve"> v okviru JR SIO 2018-2019</w:delText>
        </w:r>
        <w:r w:rsidR="00866C37" w:rsidDel="00106C38">
          <w:rPr>
            <w:szCs w:val="22"/>
          </w:rPr>
          <w:delText>.</w:delText>
        </w:r>
      </w:del>
    </w:p>
    <w:p w14:paraId="198FCFC3" w14:textId="2749D4AB" w:rsidR="00DD28AF" w:rsidRDefault="00DD28AF" w:rsidP="00607406">
      <w:pPr>
        <w:pStyle w:val="TEKST"/>
        <w:spacing w:line="240" w:lineRule="auto"/>
        <w:rPr>
          <w:rFonts w:ascii="Arial Narrow" w:eastAsia="MS Mincho" w:hAnsi="Arial Narrow"/>
          <w:b/>
          <w:i/>
          <w:lang w:eastAsia="en-US"/>
        </w:rPr>
      </w:pPr>
    </w:p>
    <w:p w14:paraId="1E27CCD2" w14:textId="77777777" w:rsidR="004D234F" w:rsidRPr="004D234F" w:rsidRDefault="004D234F" w:rsidP="00D470A6">
      <w:pPr>
        <w:pStyle w:val="TEKST"/>
        <w:spacing w:line="240" w:lineRule="auto"/>
        <w:rPr>
          <w:rFonts w:ascii="Arial Narrow" w:eastAsia="MS Mincho" w:hAnsi="Arial Narrow"/>
          <w:b/>
          <w:i/>
          <w:lang w:eastAsia="en-US"/>
        </w:rPr>
      </w:pPr>
    </w:p>
    <w:p w14:paraId="77FDE6AB" w14:textId="6BA9C1B3" w:rsidR="00FC0245" w:rsidRPr="00B339E4" w:rsidRDefault="00FC0245" w:rsidP="00607406">
      <w:pPr>
        <w:autoSpaceDE w:val="0"/>
        <w:autoSpaceDN w:val="0"/>
        <w:adjustRightInd w:val="0"/>
        <w:jc w:val="both"/>
        <w:rPr>
          <w:rFonts w:eastAsiaTheme="minorHAnsi" w:cs="Arial Narrow"/>
          <w:b/>
          <w:bCs/>
          <w:color w:val="000000"/>
          <w:szCs w:val="22"/>
        </w:rPr>
      </w:pPr>
      <w:bookmarkStart w:id="40" w:name="_Toc404238681"/>
      <w:bookmarkStart w:id="41" w:name="_Toc409523964"/>
      <w:bookmarkStart w:id="42" w:name="_Toc378598051"/>
      <w:bookmarkStart w:id="43" w:name="_Toc508696633"/>
      <w:r w:rsidRPr="00B339E4">
        <w:rPr>
          <w:rFonts w:eastAsiaTheme="minorHAnsi" w:cs="Arial Narrow"/>
          <w:b/>
          <w:bCs/>
          <w:color w:val="000000"/>
          <w:szCs w:val="22"/>
        </w:rPr>
        <w:t>PLAKAT</w:t>
      </w:r>
      <w:bookmarkEnd w:id="40"/>
      <w:bookmarkEnd w:id="41"/>
      <w:r w:rsidRPr="00B339E4">
        <w:rPr>
          <w:rFonts w:eastAsiaTheme="minorHAnsi" w:cs="Arial Narrow"/>
          <w:b/>
          <w:bCs/>
          <w:color w:val="000000"/>
          <w:szCs w:val="22"/>
        </w:rPr>
        <w:t xml:space="preserve"> </w:t>
      </w:r>
      <w:bookmarkEnd w:id="42"/>
      <w:r w:rsidRPr="00B339E4">
        <w:rPr>
          <w:rFonts w:eastAsiaTheme="minorHAnsi" w:cs="Arial Narrow"/>
          <w:b/>
          <w:bCs/>
          <w:color w:val="000000"/>
          <w:szCs w:val="22"/>
        </w:rPr>
        <w:t>ALI PODOBNA VIZUALNA VSEBINA</w:t>
      </w:r>
      <w:bookmarkEnd w:id="43"/>
    </w:p>
    <w:p w14:paraId="6459A4A3" w14:textId="77777777" w:rsidR="00071F67" w:rsidRPr="004D234F" w:rsidRDefault="00071F67" w:rsidP="000B2762">
      <w:pPr>
        <w:jc w:val="both"/>
        <w:rPr>
          <w:rFonts w:cs="Arial"/>
          <w:szCs w:val="22"/>
        </w:rPr>
      </w:pPr>
    </w:p>
    <w:p w14:paraId="7FB37EA8" w14:textId="61E590D6" w:rsidR="00FC0245" w:rsidRPr="004D234F" w:rsidRDefault="00071F67" w:rsidP="00607406">
      <w:pPr>
        <w:jc w:val="both"/>
        <w:rPr>
          <w:rFonts w:cs="Arial"/>
          <w:szCs w:val="22"/>
        </w:rPr>
      </w:pPr>
      <w:r w:rsidRPr="004D234F">
        <w:rPr>
          <w:rFonts w:cs="Arial"/>
          <w:szCs w:val="22"/>
        </w:rPr>
        <w:t>Za označitev vira sofinanciranja se uporablja p</w:t>
      </w:r>
      <w:r w:rsidR="00FC0245" w:rsidRPr="004D234F">
        <w:rPr>
          <w:rFonts w:cs="Arial"/>
          <w:szCs w:val="22"/>
        </w:rPr>
        <w:t xml:space="preserve">lakat ali podobna vizualna vsebina </w:t>
      </w:r>
      <w:r w:rsidR="00FC0245" w:rsidRPr="004D234F">
        <w:rPr>
          <w:rFonts w:cs="Arial"/>
          <w:b/>
          <w:szCs w:val="22"/>
        </w:rPr>
        <w:t xml:space="preserve">velikosti </w:t>
      </w:r>
      <w:r w:rsidRPr="004D234F">
        <w:rPr>
          <w:rFonts w:cs="Arial"/>
          <w:b/>
          <w:szCs w:val="22"/>
        </w:rPr>
        <w:t xml:space="preserve">najmanj </w:t>
      </w:r>
      <w:r w:rsidR="00FC0245" w:rsidRPr="004D234F">
        <w:rPr>
          <w:rFonts w:cs="Arial"/>
          <w:b/>
          <w:szCs w:val="22"/>
        </w:rPr>
        <w:t>A3.</w:t>
      </w:r>
      <w:r w:rsidR="00FC0245" w:rsidRPr="004D234F">
        <w:rPr>
          <w:rFonts w:cs="Arial"/>
          <w:szCs w:val="22"/>
        </w:rPr>
        <w:t xml:space="preserve"> </w:t>
      </w:r>
    </w:p>
    <w:p w14:paraId="240EF1E3" w14:textId="77777777" w:rsidR="00FC0245" w:rsidRPr="004D234F" w:rsidRDefault="00FC0245" w:rsidP="00607406">
      <w:pPr>
        <w:pStyle w:val="Telobesedila"/>
        <w:jc w:val="both"/>
        <w:rPr>
          <w:rFonts w:ascii="Arial Narrow" w:hAnsi="Arial Narrow" w:cs="Arial"/>
          <w:sz w:val="22"/>
          <w:szCs w:val="22"/>
        </w:rPr>
      </w:pPr>
    </w:p>
    <w:p w14:paraId="6C6258DE" w14:textId="77777777" w:rsidR="00FC0245" w:rsidRPr="004D234F" w:rsidRDefault="00FC0245" w:rsidP="00607406">
      <w:pPr>
        <w:pStyle w:val="Telobesedila"/>
        <w:jc w:val="both"/>
        <w:rPr>
          <w:rFonts w:ascii="Arial Narrow" w:hAnsi="Arial Narrow" w:cs="Arial"/>
          <w:sz w:val="22"/>
          <w:szCs w:val="22"/>
        </w:rPr>
      </w:pPr>
      <w:r w:rsidRPr="004D234F">
        <w:rPr>
          <w:rFonts w:ascii="Arial Narrow" w:hAnsi="Arial Narrow" w:cs="Arial"/>
          <w:sz w:val="22"/>
          <w:szCs w:val="22"/>
        </w:rPr>
        <w:t xml:space="preserve">Pri označevanju dogodka, ki je sofinanciran iz javnih sredstev EKP 2014—2020, se kot ustrezno upošteva tudi uporaba transparenta, panoja oz. podobne vizualne vsebine, v kolikor so upoštevane zahteve glede načina označevanja vira sofinanciranja. </w:t>
      </w:r>
    </w:p>
    <w:p w14:paraId="13F840D3" w14:textId="77777777" w:rsidR="00FC0245" w:rsidRPr="004D234F" w:rsidRDefault="00FC0245" w:rsidP="00607406">
      <w:pPr>
        <w:pStyle w:val="Telobesedila"/>
        <w:jc w:val="both"/>
        <w:rPr>
          <w:rFonts w:ascii="Arial Narrow" w:hAnsi="Arial Narrow" w:cs="Arial"/>
          <w:b/>
          <w:sz w:val="22"/>
          <w:szCs w:val="22"/>
        </w:rPr>
      </w:pPr>
    </w:p>
    <w:p w14:paraId="35DBA204" w14:textId="77777777" w:rsidR="00FC0245" w:rsidRPr="004D234F" w:rsidRDefault="00FC0245" w:rsidP="00607406">
      <w:pPr>
        <w:pStyle w:val="Telobesedila"/>
        <w:jc w:val="both"/>
        <w:rPr>
          <w:rFonts w:ascii="Arial Narrow" w:hAnsi="Arial Narrow" w:cs="Arial"/>
          <w:sz w:val="22"/>
          <w:szCs w:val="22"/>
        </w:rPr>
      </w:pPr>
      <w:r w:rsidRPr="004D234F">
        <w:rPr>
          <w:rFonts w:ascii="Arial Narrow" w:hAnsi="Arial Narrow" w:cs="Arial"/>
          <w:sz w:val="22"/>
          <w:szCs w:val="22"/>
        </w:rPr>
        <w:t>Plakat ali podobna vizualna vsebina se</w:t>
      </w:r>
      <w:r w:rsidRPr="004D234F">
        <w:rPr>
          <w:rFonts w:ascii="Arial Narrow" w:hAnsi="Arial Narrow" w:cs="Arial"/>
          <w:b/>
          <w:sz w:val="22"/>
          <w:szCs w:val="22"/>
        </w:rPr>
        <w:t xml:space="preserve"> </w:t>
      </w:r>
      <w:r w:rsidRPr="004D234F">
        <w:rPr>
          <w:rFonts w:ascii="Arial Narrow" w:hAnsi="Arial Narrow" w:cs="Arial"/>
          <w:sz w:val="22"/>
          <w:szCs w:val="22"/>
        </w:rPr>
        <w:t xml:space="preserve">izobesi na </w:t>
      </w:r>
      <w:r w:rsidRPr="004D234F">
        <w:rPr>
          <w:rFonts w:ascii="Arial Narrow" w:hAnsi="Arial Narrow" w:cs="Arial"/>
          <w:b/>
          <w:sz w:val="22"/>
          <w:szCs w:val="22"/>
        </w:rPr>
        <w:t>vidnem mestu,</w:t>
      </w:r>
      <w:r w:rsidRPr="004D234F">
        <w:rPr>
          <w:rFonts w:ascii="Arial Narrow" w:hAnsi="Arial Narrow" w:cs="Arial"/>
          <w:sz w:val="22"/>
          <w:szCs w:val="22"/>
        </w:rPr>
        <w:t xml:space="preserve"> na primer na mestu izvajanja aktivnosti ali sedežu upravičenca (npr. vhod v zgradbo).</w:t>
      </w:r>
    </w:p>
    <w:p w14:paraId="45E3323E" w14:textId="77777777" w:rsidR="00FC0245" w:rsidRPr="004D234F" w:rsidRDefault="00FC0245" w:rsidP="00607406">
      <w:pPr>
        <w:jc w:val="both"/>
        <w:rPr>
          <w:rFonts w:cs="Arial"/>
          <w:szCs w:val="22"/>
        </w:rPr>
      </w:pPr>
    </w:p>
    <w:p w14:paraId="380B569B" w14:textId="73F2B736" w:rsidR="00FC0245" w:rsidRPr="004D234F" w:rsidRDefault="00FC0245" w:rsidP="00607406">
      <w:pPr>
        <w:pStyle w:val="Noga"/>
        <w:jc w:val="both"/>
        <w:rPr>
          <w:rFonts w:cs="Arial"/>
          <w:szCs w:val="22"/>
        </w:rPr>
      </w:pPr>
      <w:r w:rsidRPr="004D234F">
        <w:rPr>
          <w:rFonts w:cs="Arial"/>
          <w:szCs w:val="22"/>
        </w:rPr>
        <w:t xml:space="preserve">Za izobešanje je treba poskrbeti </w:t>
      </w:r>
      <w:r w:rsidRPr="004D234F">
        <w:rPr>
          <w:rFonts w:cs="Arial"/>
          <w:b/>
          <w:szCs w:val="22"/>
        </w:rPr>
        <w:t>z dnem pričetka izvajanja operacije</w:t>
      </w:r>
      <w:r w:rsidRPr="004D234F" w:rsidDel="00004C2D">
        <w:rPr>
          <w:rFonts w:cs="Arial"/>
          <w:szCs w:val="22"/>
        </w:rPr>
        <w:t xml:space="preserve"> </w:t>
      </w:r>
      <w:r w:rsidRPr="004D234F">
        <w:rPr>
          <w:rFonts w:cs="Arial"/>
          <w:szCs w:val="22"/>
        </w:rPr>
        <w:t xml:space="preserve">in mora trajati ves čas operacije – </w:t>
      </w:r>
      <w:r w:rsidRPr="004D234F">
        <w:rPr>
          <w:rFonts w:cs="Arial"/>
          <w:b/>
          <w:szCs w:val="22"/>
        </w:rPr>
        <w:t>do zaključka operacije (do zadnjega izplačila) oz. v primeru dogodka do zaključka dogodka</w:t>
      </w:r>
      <w:r w:rsidRPr="004D234F">
        <w:rPr>
          <w:rFonts w:cs="Arial"/>
          <w:szCs w:val="22"/>
        </w:rPr>
        <w:t>.</w:t>
      </w:r>
    </w:p>
    <w:p w14:paraId="2606493C" w14:textId="77777777" w:rsidR="00FC0245" w:rsidRPr="004D234F" w:rsidRDefault="00FC0245" w:rsidP="00607406">
      <w:pPr>
        <w:pStyle w:val="Noga"/>
        <w:jc w:val="both"/>
        <w:rPr>
          <w:rFonts w:cs="Arial"/>
          <w:szCs w:val="22"/>
        </w:rPr>
      </w:pPr>
    </w:p>
    <w:p w14:paraId="5A343CDD" w14:textId="77777777" w:rsidR="00FC0245" w:rsidRPr="004D234F" w:rsidRDefault="00FC0245" w:rsidP="00607406">
      <w:pPr>
        <w:jc w:val="both"/>
        <w:rPr>
          <w:rFonts w:cs="Arial"/>
          <w:szCs w:val="22"/>
        </w:rPr>
      </w:pPr>
      <w:r w:rsidRPr="004D234F">
        <w:rPr>
          <w:rFonts w:cs="Arial"/>
          <w:szCs w:val="22"/>
        </w:rPr>
        <w:t xml:space="preserve">Obvezni elementi morajo zajemati najmanj </w:t>
      </w:r>
      <w:r w:rsidRPr="004D234F">
        <w:rPr>
          <w:rFonts w:cs="Arial"/>
          <w:b/>
          <w:szCs w:val="22"/>
        </w:rPr>
        <w:t>25 % plakata ali vizualne podobe</w:t>
      </w:r>
      <w:r w:rsidRPr="004D234F">
        <w:rPr>
          <w:rFonts w:cs="Arial"/>
          <w:szCs w:val="22"/>
        </w:rPr>
        <w:t xml:space="preserve">. </w:t>
      </w:r>
    </w:p>
    <w:p w14:paraId="210FE1B9" w14:textId="77777777" w:rsidR="00FC0245" w:rsidRPr="004D234F" w:rsidRDefault="00FC0245" w:rsidP="00607406">
      <w:pPr>
        <w:jc w:val="both"/>
        <w:rPr>
          <w:rFonts w:cs="Arial"/>
          <w:szCs w:val="22"/>
        </w:rPr>
      </w:pPr>
    </w:p>
    <w:p w14:paraId="79533E36" w14:textId="77777777" w:rsidR="00FC0245" w:rsidRPr="004D234F" w:rsidRDefault="00FC0245" w:rsidP="00607406">
      <w:pPr>
        <w:jc w:val="both"/>
        <w:rPr>
          <w:rFonts w:cs="Arial"/>
          <w:szCs w:val="22"/>
        </w:rPr>
      </w:pPr>
      <w:r w:rsidRPr="004D234F">
        <w:rPr>
          <w:rFonts w:cs="Arial"/>
          <w:szCs w:val="22"/>
        </w:rPr>
        <w:t xml:space="preserve">V kolikor je upravičenec upravičen do sofinanciranja več operacij iz EKP 2014–2020, lahko vir sofinanciranja za </w:t>
      </w:r>
      <w:r w:rsidRPr="004D234F">
        <w:rPr>
          <w:rFonts w:cs="Arial"/>
          <w:b/>
          <w:szCs w:val="22"/>
        </w:rPr>
        <w:t>več operacij označi na eni vizualni vsebini</w:t>
      </w:r>
      <w:r w:rsidRPr="004D234F">
        <w:rPr>
          <w:rFonts w:cs="Arial"/>
          <w:szCs w:val="22"/>
        </w:rPr>
        <w:t xml:space="preserve">, pri čemer morajo biti posamezne operacije jasno navedene. </w:t>
      </w:r>
    </w:p>
    <w:p w14:paraId="09868CD0" w14:textId="77777777" w:rsidR="00FC0245" w:rsidRPr="004D234F" w:rsidRDefault="00FC0245" w:rsidP="00607406">
      <w:pPr>
        <w:jc w:val="both"/>
        <w:rPr>
          <w:rFonts w:cs="Arial"/>
          <w:szCs w:val="22"/>
        </w:rPr>
      </w:pPr>
    </w:p>
    <w:p w14:paraId="09D4D052" w14:textId="77777777" w:rsidR="00FC0245" w:rsidRPr="004D234F" w:rsidRDefault="00FC0245" w:rsidP="00607406">
      <w:pPr>
        <w:jc w:val="both"/>
        <w:rPr>
          <w:rFonts w:cs="Arial"/>
          <w:b/>
          <w:bCs/>
          <w:szCs w:val="22"/>
        </w:rPr>
      </w:pPr>
      <w:r w:rsidRPr="004D234F">
        <w:rPr>
          <w:rFonts w:cs="Arial"/>
          <w:szCs w:val="22"/>
        </w:rPr>
        <w:t xml:space="preserve">Poškodovano ali zbledelo označitev je upravičenec dolžan </w:t>
      </w:r>
      <w:r w:rsidRPr="004D234F">
        <w:rPr>
          <w:rFonts w:cs="Arial"/>
          <w:b/>
          <w:szCs w:val="22"/>
        </w:rPr>
        <w:t>nadomestiti</w:t>
      </w:r>
      <w:r w:rsidRPr="004D234F">
        <w:rPr>
          <w:rFonts w:cs="Arial"/>
          <w:szCs w:val="22"/>
        </w:rPr>
        <w:t xml:space="preserve"> z novo. </w:t>
      </w:r>
    </w:p>
    <w:p w14:paraId="44489B93" w14:textId="77777777" w:rsidR="00FC0245" w:rsidRPr="004D234F" w:rsidRDefault="00FC0245" w:rsidP="00607406">
      <w:pPr>
        <w:jc w:val="both"/>
        <w:rPr>
          <w:rFonts w:cs="Arial"/>
          <w:b/>
          <w:bCs/>
          <w:szCs w:val="22"/>
        </w:rPr>
      </w:pPr>
    </w:p>
    <w:p w14:paraId="308542AD" w14:textId="77777777" w:rsidR="00FC0245" w:rsidRPr="004D234F" w:rsidRDefault="00FC0245" w:rsidP="00607406">
      <w:pPr>
        <w:jc w:val="both"/>
        <w:rPr>
          <w:rFonts w:cs="Arial"/>
          <w:b/>
          <w:bCs/>
          <w:szCs w:val="22"/>
        </w:rPr>
      </w:pPr>
      <w:r w:rsidRPr="004D234F">
        <w:rPr>
          <w:rFonts w:cs="Arial"/>
          <w:b/>
          <w:bCs/>
          <w:szCs w:val="22"/>
        </w:rPr>
        <w:t>Elementi plakata ali podobne vizualne vsebine:</w:t>
      </w:r>
    </w:p>
    <w:p w14:paraId="035BAC63" w14:textId="77777777" w:rsidR="00FC0245" w:rsidRPr="004D234F" w:rsidRDefault="00FC0245" w:rsidP="00607406">
      <w:pPr>
        <w:numPr>
          <w:ilvl w:val="0"/>
          <w:numId w:val="16"/>
        </w:numPr>
        <w:tabs>
          <w:tab w:val="clear" w:pos="360"/>
          <w:tab w:val="num" w:pos="567"/>
        </w:tabs>
        <w:ind w:left="567" w:hanging="567"/>
        <w:jc w:val="both"/>
        <w:rPr>
          <w:rFonts w:cs="Arial"/>
          <w:szCs w:val="22"/>
        </w:rPr>
      </w:pPr>
      <w:r w:rsidRPr="004D234F">
        <w:rPr>
          <w:rFonts w:cs="Arial"/>
          <w:szCs w:val="22"/>
        </w:rPr>
        <w:t xml:space="preserve">ime in glavni namen/cilj operacije; </w:t>
      </w:r>
    </w:p>
    <w:p w14:paraId="6EF0F4A7" w14:textId="77777777" w:rsidR="00FC0245" w:rsidRPr="004D234F" w:rsidRDefault="00FC0245" w:rsidP="00607406">
      <w:pPr>
        <w:numPr>
          <w:ilvl w:val="0"/>
          <w:numId w:val="16"/>
        </w:numPr>
        <w:tabs>
          <w:tab w:val="clear" w:pos="360"/>
          <w:tab w:val="num" w:pos="567"/>
        </w:tabs>
        <w:ind w:left="567" w:hanging="567"/>
        <w:jc w:val="both"/>
        <w:rPr>
          <w:rFonts w:cs="Arial"/>
          <w:szCs w:val="22"/>
        </w:rPr>
      </w:pPr>
      <w:r w:rsidRPr="004D234F">
        <w:rPr>
          <w:rFonts w:cs="Arial"/>
          <w:szCs w:val="22"/>
        </w:rPr>
        <w:t>ustrezen logotip EKP 2014–2020;</w:t>
      </w:r>
    </w:p>
    <w:p w14:paraId="2CE6AEB1" w14:textId="32B764C6" w:rsidR="00FC0245" w:rsidRPr="004D234F" w:rsidRDefault="00FC0245" w:rsidP="00607406">
      <w:pPr>
        <w:numPr>
          <w:ilvl w:val="0"/>
          <w:numId w:val="16"/>
        </w:numPr>
        <w:tabs>
          <w:tab w:val="clear" w:pos="360"/>
          <w:tab w:val="num" w:pos="567"/>
        </w:tabs>
        <w:ind w:left="567" w:hanging="567"/>
        <w:jc w:val="both"/>
        <w:rPr>
          <w:rFonts w:cs="Arial"/>
          <w:szCs w:val="22"/>
        </w:rPr>
      </w:pPr>
      <w:r w:rsidRPr="004D234F">
        <w:rPr>
          <w:rFonts w:cs="Arial"/>
          <w:szCs w:val="22"/>
        </w:rPr>
        <w:lastRenderedPageBreak/>
        <w:t>po lastni presoji obrazložitev vloge Evropske unije z naslednjo izjavo, v kolikor ni ta informacija zajeta že v namenu/cilju operacije:</w:t>
      </w:r>
      <w:r w:rsidR="00DB5AB6" w:rsidRPr="004D234F">
        <w:rPr>
          <w:rFonts w:cs="Arial"/>
          <w:szCs w:val="22"/>
        </w:rPr>
        <w:t xml:space="preserve"> </w:t>
      </w:r>
      <w:r w:rsidR="004D234F" w:rsidRPr="004D234F">
        <w:rPr>
          <w:b/>
          <w:szCs w:val="22"/>
        </w:rPr>
        <w:t xml:space="preserve">Aktivnosti </w:t>
      </w:r>
      <w:r w:rsidR="004D234F" w:rsidRPr="00CA7ABF">
        <w:rPr>
          <w:b/>
          <w:szCs w:val="22"/>
          <w:u w:val="single"/>
        </w:rPr>
        <w:t>»vnesti ime upravičenca«</w:t>
      </w:r>
      <w:r w:rsidR="004D234F" w:rsidRPr="004D234F">
        <w:rPr>
          <w:b/>
          <w:szCs w:val="22"/>
        </w:rPr>
        <w:t xml:space="preserve"> v okviru </w:t>
      </w:r>
      <w:r w:rsidR="004D234F">
        <w:rPr>
          <w:b/>
          <w:szCs w:val="22"/>
        </w:rPr>
        <w:t xml:space="preserve">operacije </w:t>
      </w:r>
      <w:r w:rsidR="004D234F" w:rsidRPr="004D234F">
        <w:rPr>
          <w:b/>
          <w:szCs w:val="22"/>
        </w:rPr>
        <w:t>SIO</w:t>
      </w:r>
      <w:r w:rsidR="009477BD">
        <w:rPr>
          <w:b/>
          <w:szCs w:val="22"/>
        </w:rPr>
        <w:t xml:space="preserve"> </w:t>
      </w:r>
      <w:r w:rsidR="00CA7ABF" w:rsidRPr="00CA7ABF">
        <w:rPr>
          <w:b/>
          <w:szCs w:val="22"/>
          <w:u w:val="single"/>
        </w:rPr>
        <w:t>»</w:t>
      </w:r>
      <w:r w:rsidR="00D944C0" w:rsidRPr="00CA7ABF">
        <w:rPr>
          <w:b/>
          <w:szCs w:val="22"/>
          <w:u w:val="single"/>
        </w:rPr>
        <w:t>vnesti kratek naziv upravičenca«</w:t>
      </w:r>
      <w:r w:rsidR="004D234F" w:rsidRPr="004D234F">
        <w:rPr>
          <w:b/>
          <w:szCs w:val="22"/>
        </w:rPr>
        <w:t xml:space="preserve"> 2018-2019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w:t>
      </w:r>
      <w:r w:rsidR="004D234F">
        <w:rPr>
          <w:b/>
          <w:szCs w:val="22"/>
        </w:rPr>
        <w:t>st</w:t>
      </w:r>
      <w:r w:rsidR="00DB5AB6" w:rsidRPr="004D234F">
        <w:rPr>
          <w:b/>
          <w:szCs w:val="22"/>
        </w:rPr>
        <w:t>.</w:t>
      </w:r>
    </w:p>
    <w:p w14:paraId="76C81C03" w14:textId="77777777" w:rsidR="00FC0245" w:rsidRPr="004D234F" w:rsidRDefault="00FC0245" w:rsidP="00607406">
      <w:pPr>
        <w:jc w:val="both"/>
        <w:rPr>
          <w:szCs w:val="22"/>
        </w:rPr>
      </w:pPr>
    </w:p>
    <w:p w14:paraId="1637C893" w14:textId="14FC0184" w:rsidR="00DF3412" w:rsidRDefault="006A7ED3" w:rsidP="00607406">
      <w:pPr>
        <w:jc w:val="both"/>
        <w:rPr>
          <w:rFonts w:cs="Arial"/>
          <w:szCs w:val="22"/>
        </w:rPr>
      </w:pPr>
      <w:r w:rsidRPr="00EE7627">
        <w:rPr>
          <w:rFonts w:cs="Arial"/>
          <w:b/>
          <w:szCs w:val="22"/>
        </w:rPr>
        <w:t>Dokazila o informiranju in obveščanju javnosti</w:t>
      </w:r>
      <w:r w:rsidRPr="00EE7627">
        <w:rPr>
          <w:rFonts w:cs="Arial"/>
          <w:szCs w:val="22"/>
        </w:rPr>
        <w:t xml:space="preserve"> </w:t>
      </w:r>
      <w:r w:rsidR="00924910" w:rsidRPr="00EE7627">
        <w:rPr>
          <w:rFonts w:cs="Arial"/>
          <w:szCs w:val="22"/>
        </w:rPr>
        <w:t>(zaslonska slika spletne strani in fotografija plakata)</w:t>
      </w:r>
      <w:r w:rsidR="00316969">
        <w:rPr>
          <w:rFonts w:cs="Arial"/>
          <w:szCs w:val="22"/>
        </w:rPr>
        <w:t xml:space="preserve"> </w:t>
      </w:r>
      <w:r w:rsidRPr="00EE7627">
        <w:rPr>
          <w:rFonts w:cs="Arial"/>
          <w:szCs w:val="22"/>
        </w:rPr>
        <w:t xml:space="preserve">upravičenci priložijo k prvemu zahtevku v </w:t>
      </w:r>
      <w:r w:rsidR="000F4C1D">
        <w:rPr>
          <w:rFonts w:cs="Arial"/>
          <w:szCs w:val="22"/>
        </w:rPr>
        <w:t>IS e</w:t>
      </w:r>
      <w:r w:rsidR="00000C35">
        <w:rPr>
          <w:rFonts w:cs="Arial"/>
          <w:szCs w:val="22"/>
        </w:rPr>
        <w:t>-</w:t>
      </w:r>
      <w:r w:rsidR="000F4C1D">
        <w:rPr>
          <w:rFonts w:cs="Arial"/>
          <w:szCs w:val="22"/>
        </w:rPr>
        <w:t>MA</w:t>
      </w:r>
      <w:r w:rsidRPr="00EE7627">
        <w:rPr>
          <w:rFonts w:cs="Arial"/>
          <w:szCs w:val="22"/>
        </w:rPr>
        <w:t xml:space="preserve"> k </w:t>
      </w:r>
      <w:r w:rsidR="00924910" w:rsidRPr="00EE7627">
        <w:rPr>
          <w:rFonts w:cs="Arial"/>
          <w:szCs w:val="22"/>
        </w:rPr>
        <w:t xml:space="preserve">prvi </w:t>
      </w:r>
      <w:r w:rsidRPr="00EE7627">
        <w:rPr>
          <w:rFonts w:cs="Arial"/>
          <w:szCs w:val="22"/>
        </w:rPr>
        <w:t>listini</w:t>
      </w:r>
      <w:r w:rsidR="003E3C5C" w:rsidRPr="00EE7627">
        <w:rPr>
          <w:rFonts w:cs="Arial"/>
          <w:szCs w:val="22"/>
        </w:rPr>
        <w:t xml:space="preserve"> k listini 8.2.2</w:t>
      </w:r>
      <w:r w:rsidRPr="00EE7627">
        <w:rPr>
          <w:rFonts w:cs="Arial"/>
          <w:szCs w:val="22"/>
        </w:rPr>
        <w:t xml:space="preserve"> </w:t>
      </w:r>
      <w:r w:rsidR="003E3C5C" w:rsidRPr="00EE7627">
        <w:rPr>
          <w:rFonts w:cs="Arial"/>
          <w:szCs w:val="22"/>
        </w:rPr>
        <w:t>Standardne lestvice stroškov na enoto B.</w:t>
      </w:r>
    </w:p>
    <w:p w14:paraId="37A73ABF" w14:textId="77777777" w:rsidR="00316969" w:rsidRDefault="00316969" w:rsidP="00607406">
      <w:pPr>
        <w:jc w:val="both"/>
        <w:rPr>
          <w:rFonts w:cs="Arial"/>
          <w:szCs w:val="22"/>
        </w:rPr>
      </w:pPr>
    </w:p>
    <w:p w14:paraId="7F7F6D1E" w14:textId="77777777" w:rsidR="00EE7627" w:rsidRDefault="00EE7627" w:rsidP="00607406">
      <w:pPr>
        <w:jc w:val="both"/>
        <w:rPr>
          <w:szCs w:val="22"/>
        </w:rPr>
      </w:pPr>
    </w:p>
    <w:p w14:paraId="63C46392" w14:textId="77777777" w:rsidR="00037A66" w:rsidRDefault="00037A66" w:rsidP="00607406">
      <w:pPr>
        <w:autoSpaceDE w:val="0"/>
        <w:autoSpaceDN w:val="0"/>
        <w:adjustRightInd w:val="0"/>
        <w:jc w:val="both"/>
        <w:rPr>
          <w:rFonts w:eastAsiaTheme="minorHAnsi" w:cs="Arial Narrow"/>
          <w:b/>
          <w:bCs/>
          <w:color w:val="000000"/>
          <w:szCs w:val="22"/>
        </w:rPr>
      </w:pPr>
      <w:r>
        <w:rPr>
          <w:rFonts w:eastAsiaTheme="minorHAnsi" w:cs="Arial Narrow"/>
          <w:b/>
          <w:bCs/>
          <w:color w:val="000000"/>
          <w:szCs w:val="22"/>
        </w:rPr>
        <w:t>DE MINIMIS POMOČ PRI AKTIVNOSTI D IN E</w:t>
      </w:r>
    </w:p>
    <w:p w14:paraId="002CCB35" w14:textId="77777777" w:rsidR="00037A66" w:rsidRDefault="00037A66" w:rsidP="00607406">
      <w:pPr>
        <w:autoSpaceDE w:val="0"/>
        <w:autoSpaceDN w:val="0"/>
        <w:adjustRightInd w:val="0"/>
        <w:jc w:val="both"/>
        <w:rPr>
          <w:rFonts w:eastAsiaTheme="minorHAnsi" w:cs="Arial Narrow"/>
          <w:b/>
          <w:bCs/>
          <w:color w:val="000000"/>
          <w:szCs w:val="22"/>
        </w:rPr>
      </w:pPr>
    </w:p>
    <w:p w14:paraId="517C6AB2" w14:textId="77777777" w:rsidR="00037A66" w:rsidRDefault="00037A66" w:rsidP="000B2762">
      <w:pPr>
        <w:autoSpaceDE w:val="0"/>
        <w:autoSpaceDN w:val="0"/>
        <w:adjustRightInd w:val="0"/>
        <w:jc w:val="both"/>
        <w:rPr>
          <w:rFonts w:eastAsiaTheme="minorHAnsi" w:cs="Arial Narrow"/>
          <w:color w:val="000000"/>
          <w:szCs w:val="22"/>
        </w:rPr>
      </w:pPr>
      <w:r>
        <w:rPr>
          <w:rFonts w:eastAsiaTheme="minorHAnsi" w:cs="Arial Narrow"/>
          <w:color w:val="000000"/>
          <w:szCs w:val="22"/>
        </w:rPr>
        <w:t xml:space="preserve">Financiranje upravičenih stroškov ne predstavlja državne pomoči za upravičence. </w:t>
      </w:r>
    </w:p>
    <w:p w14:paraId="2D162295" w14:textId="77777777" w:rsidR="00037A66" w:rsidRDefault="00037A66" w:rsidP="00607406">
      <w:pPr>
        <w:autoSpaceDE w:val="0"/>
        <w:autoSpaceDN w:val="0"/>
        <w:adjustRightInd w:val="0"/>
        <w:jc w:val="both"/>
        <w:rPr>
          <w:rFonts w:eastAsiaTheme="minorHAnsi" w:cs="Arial Narrow"/>
          <w:color w:val="000000"/>
          <w:szCs w:val="22"/>
        </w:rPr>
      </w:pPr>
    </w:p>
    <w:p w14:paraId="45396FEA" w14:textId="6DC3CA5E" w:rsidR="00037A66" w:rsidRDefault="00037A66" w:rsidP="00607406">
      <w:pPr>
        <w:autoSpaceDE w:val="0"/>
        <w:autoSpaceDN w:val="0"/>
        <w:adjustRightInd w:val="0"/>
        <w:jc w:val="both"/>
        <w:rPr>
          <w:rFonts w:eastAsiaTheme="minorHAnsi" w:cs="Arial Narrow"/>
          <w:color w:val="000000"/>
          <w:szCs w:val="22"/>
        </w:rPr>
      </w:pPr>
      <w:r>
        <w:rPr>
          <w:rFonts w:eastAsiaTheme="minorHAnsi" w:cs="Arial Narrow"/>
          <w:color w:val="000000"/>
          <w:szCs w:val="22"/>
        </w:rPr>
        <w:t>Za podjetja, ki bodo prejemniki storitev, ima vrednost prejete aktivnosti D (</w:t>
      </w:r>
      <w:proofErr w:type="spellStart"/>
      <w:r>
        <w:rPr>
          <w:rFonts w:eastAsiaTheme="minorHAnsi" w:cs="Arial Narrow"/>
          <w:color w:val="000000"/>
          <w:szCs w:val="22"/>
        </w:rPr>
        <w:t>mentoriranje</w:t>
      </w:r>
      <w:proofErr w:type="spellEnd"/>
      <w:r>
        <w:rPr>
          <w:rFonts w:eastAsiaTheme="minorHAnsi" w:cs="Arial Narrow"/>
          <w:color w:val="000000"/>
          <w:szCs w:val="22"/>
        </w:rPr>
        <w:t xml:space="preserve">) in E (svetovanje ekspertov) naravo "de </w:t>
      </w:r>
      <w:proofErr w:type="spellStart"/>
      <w:r>
        <w:rPr>
          <w:rFonts w:eastAsiaTheme="minorHAnsi" w:cs="Arial Narrow"/>
          <w:color w:val="000000"/>
          <w:szCs w:val="22"/>
        </w:rPr>
        <w:t>minimis</w:t>
      </w:r>
      <w:proofErr w:type="spellEnd"/>
      <w:r>
        <w:rPr>
          <w:rFonts w:eastAsiaTheme="minorHAnsi" w:cs="Arial Narrow"/>
          <w:color w:val="000000"/>
          <w:szCs w:val="22"/>
        </w:rPr>
        <w:t>" pomoči na podlagi sheme M001-2399245-2015</w:t>
      </w:r>
      <w:r w:rsidR="00C943D5">
        <w:rPr>
          <w:rFonts w:eastAsiaTheme="minorHAnsi" w:cs="Arial Narrow"/>
          <w:color w:val="000000"/>
          <w:szCs w:val="22"/>
        </w:rPr>
        <w:t>/I</w:t>
      </w:r>
      <w:r>
        <w:rPr>
          <w:rFonts w:eastAsiaTheme="minorHAnsi" w:cs="Arial Narrow"/>
          <w:color w:val="000000"/>
          <w:szCs w:val="22"/>
        </w:rPr>
        <w:t xml:space="preserve">. </w:t>
      </w:r>
    </w:p>
    <w:p w14:paraId="47875047" w14:textId="053401D3" w:rsidR="00037A66" w:rsidRDefault="00037A66" w:rsidP="00607406">
      <w:pPr>
        <w:autoSpaceDE w:val="0"/>
        <w:autoSpaceDN w:val="0"/>
        <w:adjustRightInd w:val="0"/>
        <w:jc w:val="both"/>
        <w:rPr>
          <w:rFonts w:eastAsiaTheme="minorHAnsi" w:cs="Arial Narrow"/>
          <w:color w:val="000000"/>
          <w:szCs w:val="22"/>
        </w:rPr>
      </w:pPr>
    </w:p>
    <w:p w14:paraId="3317BF79" w14:textId="77777777" w:rsidR="00C943D5" w:rsidRPr="00276CF9" w:rsidRDefault="00C943D5" w:rsidP="00607406">
      <w:pPr>
        <w:spacing w:after="200"/>
        <w:jc w:val="both"/>
        <w:rPr>
          <w:rFonts w:ascii="Calibri" w:eastAsiaTheme="minorHAnsi" w:hAnsi="Calibri"/>
          <w:szCs w:val="22"/>
        </w:rPr>
      </w:pPr>
      <w:r w:rsidRPr="00276CF9">
        <w:rPr>
          <w:szCs w:val="22"/>
        </w:rPr>
        <w:t xml:space="preserve">Skupni znesek pomoči, dodeljen enotnemu podjetju, na podlagi pravila de </w:t>
      </w:r>
      <w:proofErr w:type="spellStart"/>
      <w:r w:rsidRPr="00276CF9">
        <w:rPr>
          <w:szCs w:val="22"/>
        </w:rPr>
        <w:t>minimis</w:t>
      </w:r>
      <w:proofErr w:type="spellEnd"/>
      <w:r w:rsidRPr="00276CF9">
        <w:rPr>
          <w:szCs w:val="22"/>
        </w:rPr>
        <w:t xml:space="preserve"> ne sme presegati največje intenzivnosti pomoči ali zneska de </w:t>
      </w:r>
      <w:proofErr w:type="spellStart"/>
      <w:r w:rsidRPr="00276CF9">
        <w:rPr>
          <w:szCs w:val="22"/>
        </w:rPr>
        <w:t>minimis</w:t>
      </w:r>
      <w:proofErr w:type="spellEnd"/>
      <w:r w:rsidRPr="00276CF9">
        <w:rPr>
          <w:szCs w:val="22"/>
        </w:rPr>
        <w:t xml:space="preserve"> pomoči, kot določa shema pomoči de </w:t>
      </w:r>
      <w:proofErr w:type="spellStart"/>
      <w:r w:rsidRPr="00276CF9">
        <w:rPr>
          <w:szCs w:val="22"/>
        </w:rPr>
        <w:t>minimis</w:t>
      </w:r>
      <w:proofErr w:type="spellEnd"/>
      <w:r w:rsidRPr="00276CF9">
        <w:rPr>
          <w:szCs w:val="22"/>
        </w:rPr>
        <w:t xml:space="preserve">. Skupni znesek pomoči, dodeljen istemu podjetju / končnemu prejemniku / upravičencu na podlagi pravila de </w:t>
      </w:r>
      <w:proofErr w:type="spellStart"/>
      <w:r w:rsidRPr="00276CF9">
        <w:rPr>
          <w:szCs w:val="22"/>
        </w:rPr>
        <w:t>minimis</w:t>
      </w:r>
      <w:proofErr w:type="spellEnd"/>
      <w:r w:rsidRPr="00276CF9">
        <w:rPr>
          <w:szCs w:val="22"/>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31194BEA" w14:textId="77777777" w:rsidR="00C943D5" w:rsidRPr="00276CF9" w:rsidRDefault="00C943D5" w:rsidP="00607406">
      <w:pPr>
        <w:spacing w:after="200"/>
        <w:jc w:val="both"/>
        <w:rPr>
          <w:szCs w:val="22"/>
        </w:rPr>
      </w:pPr>
      <w:r w:rsidRPr="00276CF9">
        <w:rPr>
          <w:szCs w:val="22"/>
        </w:rPr>
        <w:t xml:space="preserve">Pomoč, prejeta po pravilu de </w:t>
      </w:r>
      <w:proofErr w:type="spellStart"/>
      <w:r w:rsidRPr="00276CF9">
        <w:rPr>
          <w:szCs w:val="22"/>
        </w:rPr>
        <w:t>minimis</w:t>
      </w:r>
      <w:proofErr w:type="spellEnd"/>
      <w:r w:rsidRPr="00276CF9">
        <w:rPr>
          <w:szCs w:val="22"/>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276CF9">
        <w:rPr>
          <w:szCs w:val="22"/>
        </w:rPr>
        <w:t>minimis</w:t>
      </w:r>
      <w:proofErr w:type="spellEnd"/>
      <w:r w:rsidRPr="00276CF9">
        <w:rPr>
          <w:szCs w:val="22"/>
        </w:rPr>
        <w:t>, ki ni dodeljena za določene upravičene stroške ali je navedenim stroškom ni mogoče pripisati, se lahko kumulira z drugo državno pomočjo, dodeljeno na podlagi Uredbe Komisije 651/2014/EU ali sklepa Komisije.</w:t>
      </w:r>
    </w:p>
    <w:p w14:paraId="32822A5F" w14:textId="77777777" w:rsidR="00C943D5" w:rsidRPr="00276CF9" w:rsidRDefault="00C943D5" w:rsidP="00607406">
      <w:pPr>
        <w:spacing w:after="200"/>
        <w:jc w:val="both"/>
        <w:rPr>
          <w:szCs w:val="22"/>
        </w:rPr>
      </w:pPr>
      <w:r w:rsidRPr="00276CF9">
        <w:rPr>
          <w:szCs w:val="22"/>
        </w:rPr>
        <w:t>Skladno z Uredbo Komisije 1407/2013/EU se upošteva definicija enotnega podjetja. Enotno podjetje je definirano kot vsa podjetja, ki so med seboj najmanj v enem od naslednjih razmerij:</w:t>
      </w:r>
    </w:p>
    <w:p w14:paraId="46A05A99" w14:textId="77777777" w:rsidR="00C943D5" w:rsidRPr="00276CF9" w:rsidRDefault="00C943D5" w:rsidP="00607406">
      <w:pPr>
        <w:pStyle w:val="Odstavekseznama"/>
        <w:numPr>
          <w:ilvl w:val="0"/>
          <w:numId w:val="43"/>
        </w:numPr>
        <w:spacing w:after="200"/>
        <w:jc w:val="both"/>
      </w:pPr>
      <w:r w:rsidRPr="00E11987">
        <w:t>eno podjetje ima večino glasovalnih pravic delničarjev ali družbenikov drugega podjetja,</w:t>
      </w:r>
    </w:p>
    <w:p w14:paraId="10C0827E" w14:textId="77777777" w:rsidR="00C943D5" w:rsidRPr="00B51FFB" w:rsidRDefault="00C943D5" w:rsidP="00607406">
      <w:pPr>
        <w:pStyle w:val="Odstavekseznama"/>
        <w:numPr>
          <w:ilvl w:val="0"/>
          <w:numId w:val="43"/>
        </w:numPr>
        <w:spacing w:after="200"/>
        <w:jc w:val="both"/>
      </w:pPr>
      <w:r w:rsidRPr="00E11987">
        <w:t>eno podjetje ima pravico imenovati ali odpoklicati večino članov upravnega, poslovodnega ali nadzornega organa drugega podjetja,</w:t>
      </w:r>
    </w:p>
    <w:p w14:paraId="445AC642" w14:textId="77777777" w:rsidR="00C943D5" w:rsidRPr="00B51FFB" w:rsidRDefault="00C943D5" w:rsidP="00607406">
      <w:pPr>
        <w:pStyle w:val="Odstavekseznama"/>
        <w:numPr>
          <w:ilvl w:val="0"/>
          <w:numId w:val="43"/>
        </w:numPr>
        <w:spacing w:after="200"/>
        <w:jc w:val="both"/>
      </w:pPr>
      <w:r w:rsidRPr="00B51FFB">
        <w:t>pogodba med podjetjema ali določba v njuni družbeni pogodbi ali statutu, daje pravico enemu podjetju, da izvršuje prevladujoč vpliv na drugo podjetje,</w:t>
      </w:r>
    </w:p>
    <w:p w14:paraId="6974AB70" w14:textId="77777777" w:rsidR="00C943D5" w:rsidRPr="00B51FFB" w:rsidRDefault="00C943D5" w:rsidP="00607406">
      <w:pPr>
        <w:pStyle w:val="Odstavekseznama"/>
        <w:numPr>
          <w:ilvl w:val="0"/>
          <w:numId w:val="43"/>
        </w:numPr>
        <w:spacing w:after="200"/>
        <w:jc w:val="both"/>
      </w:pPr>
      <w:r w:rsidRPr="00B51FFB">
        <w:t>eno podjetje, ki je delničar ali družbenik drugega podjetja, na podlagi dogovora, samo nadzoruje večino glasovalnih pravic,</w:t>
      </w:r>
    </w:p>
    <w:p w14:paraId="3BE1E33F" w14:textId="77777777" w:rsidR="00C943D5" w:rsidRPr="00B51FFB" w:rsidRDefault="00C943D5" w:rsidP="00607406">
      <w:pPr>
        <w:pStyle w:val="Odstavekseznama"/>
        <w:numPr>
          <w:ilvl w:val="0"/>
          <w:numId w:val="43"/>
        </w:numPr>
        <w:spacing w:after="200"/>
        <w:jc w:val="both"/>
      </w:pPr>
      <w:r w:rsidRPr="00B51FFB">
        <w:t>podjetja, ki so v katerem koli razmerju iz prejšnjih alinej preko enega ali več drugih podjetij, so prav tako »enotno« podjetje.</w:t>
      </w:r>
    </w:p>
    <w:p w14:paraId="63D7AF84" w14:textId="77777777" w:rsidR="00C943D5" w:rsidRPr="00276CF9" w:rsidRDefault="00C943D5" w:rsidP="00607406">
      <w:pPr>
        <w:spacing w:after="200"/>
        <w:jc w:val="both"/>
        <w:rPr>
          <w:szCs w:val="22"/>
        </w:rPr>
      </w:pPr>
      <w:r w:rsidRPr="00276CF9">
        <w:rPr>
          <w:szCs w:val="22"/>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1BCDBB84" w14:textId="6EB4F4EC" w:rsidR="00C943D5" w:rsidRDefault="00C943D5" w:rsidP="00607406">
      <w:pPr>
        <w:spacing w:after="200"/>
        <w:jc w:val="both"/>
        <w:rPr>
          <w:rFonts w:eastAsiaTheme="minorHAnsi" w:cs="Arial Narrow"/>
          <w:color w:val="000000"/>
          <w:szCs w:val="22"/>
        </w:rPr>
      </w:pPr>
      <w:r w:rsidRPr="00276CF9">
        <w:rPr>
          <w:szCs w:val="22"/>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2D1F9FB1" w14:textId="10272A38" w:rsidR="00037A66" w:rsidRDefault="00037A66" w:rsidP="00607406">
      <w:pPr>
        <w:autoSpaceDE w:val="0"/>
        <w:autoSpaceDN w:val="0"/>
        <w:adjustRightInd w:val="0"/>
        <w:jc w:val="both"/>
        <w:rPr>
          <w:rFonts w:eastAsiaTheme="minorHAnsi" w:cs="Arial Narrow"/>
          <w:color w:val="000000"/>
          <w:szCs w:val="22"/>
        </w:rPr>
      </w:pPr>
      <w:r>
        <w:rPr>
          <w:rFonts w:eastAsiaTheme="minorHAnsi" w:cs="Arial Narrow"/>
          <w:color w:val="000000"/>
          <w:szCs w:val="22"/>
        </w:rPr>
        <w:lastRenderedPageBreak/>
        <w:t xml:space="preserve">V primeru inovativnih potencialnih podjetnikov ne gre za »podjetje« v smislu konkurenčnega prava, saj na trgu ne ponujajo blaga ali storitev za plačilo, niso tržni subjekti in zato </w:t>
      </w:r>
      <w:r w:rsidR="00401A16">
        <w:rPr>
          <w:rFonts w:eastAsiaTheme="minorHAnsi" w:cs="Arial Narrow"/>
          <w:color w:val="000000"/>
          <w:szCs w:val="22"/>
        </w:rPr>
        <w:t>potencialn</w:t>
      </w:r>
      <w:r w:rsidR="0097628A">
        <w:rPr>
          <w:rFonts w:eastAsiaTheme="minorHAnsi" w:cs="Arial Narrow"/>
          <w:color w:val="000000"/>
          <w:szCs w:val="22"/>
        </w:rPr>
        <w:t xml:space="preserve">i </w:t>
      </w:r>
      <w:r w:rsidR="00401A16">
        <w:rPr>
          <w:rFonts w:eastAsiaTheme="minorHAnsi" w:cs="Arial Narrow"/>
          <w:color w:val="000000"/>
          <w:szCs w:val="22"/>
        </w:rPr>
        <w:t>podjetnik</w:t>
      </w:r>
      <w:r w:rsidR="0097628A">
        <w:rPr>
          <w:rFonts w:eastAsiaTheme="minorHAnsi" w:cs="Arial Narrow"/>
          <w:color w:val="000000"/>
          <w:szCs w:val="22"/>
        </w:rPr>
        <w:t>i</w:t>
      </w:r>
      <w:r w:rsidR="00401A16">
        <w:rPr>
          <w:rFonts w:eastAsiaTheme="minorHAnsi" w:cs="Arial Narrow"/>
          <w:color w:val="000000"/>
          <w:szCs w:val="22"/>
        </w:rPr>
        <w:t xml:space="preserve"> </w:t>
      </w:r>
      <w:r>
        <w:rPr>
          <w:rFonts w:eastAsiaTheme="minorHAnsi" w:cs="Arial Narrow"/>
          <w:color w:val="000000"/>
          <w:szCs w:val="22"/>
        </w:rPr>
        <w:t xml:space="preserve">niso prejemniki "de </w:t>
      </w:r>
      <w:proofErr w:type="spellStart"/>
      <w:r>
        <w:rPr>
          <w:rFonts w:eastAsiaTheme="minorHAnsi" w:cs="Arial Narrow"/>
          <w:color w:val="000000"/>
          <w:szCs w:val="22"/>
        </w:rPr>
        <w:t>minimis</w:t>
      </w:r>
      <w:proofErr w:type="spellEnd"/>
      <w:r>
        <w:rPr>
          <w:rFonts w:eastAsiaTheme="minorHAnsi" w:cs="Arial Narrow"/>
          <w:color w:val="000000"/>
          <w:szCs w:val="22"/>
        </w:rPr>
        <w:t>" pomoči.</w:t>
      </w:r>
    </w:p>
    <w:p w14:paraId="2FE9602E" w14:textId="67A46FA7" w:rsidR="002A64ED" w:rsidRDefault="002A64ED" w:rsidP="00607406">
      <w:pPr>
        <w:autoSpaceDE w:val="0"/>
        <w:autoSpaceDN w:val="0"/>
        <w:adjustRightInd w:val="0"/>
        <w:jc w:val="both"/>
        <w:rPr>
          <w:rFonts w:eastAsiaTheme="minorHAnsi" w:cs="Arial Narrow"/>
          <w:color w:val="000000"/>
          <w:szCs w:val="22"/>
        </w:rPr>
      </w:pPr>
    </w:p>
    <w:p w14:paraId="2B098442" w14:textId="77777777" w:rsidR="002A64ED" w:rsidRPr="002A64ED" w:rsidRDefault="002A64ED" w:rsidP="00607406">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Pri izvajanju aktivnosti D in E  (</w:t>
      </w:r>
      <w:proofErr w:type="spellStart"/>
      <w:r w:rsidRPr="002A64ED">
        <w:rPr>
          <w:rFonts w:eastAsiaTheme="minorHAnsi" w:cs="Arial Narrow"/>
          <w:color w:val="000000"/>
          <w:szCs w:val="22"/>
        </w:rPr>
        <w:t>mentoriranje</w:t>
      </w:r>
      <w:proofErr w:type="spellEnd"/>
      <w:r w:rsidRPr="002A64ED">
        <w:rPr>
          <w:rFonts w:eastAsiaTheme="minorHAnsi" w:cs="Arial Narrow"/>
          <w:color w:val="000000"/>
          <w:szCs w:val="22"/>
        </w:rPr>
        <w:t xml:space="preserve"> in svetovanje ekspertov) v vseh fazah, je upravičenec dolžan:</w:t>
      </w:r>
    </w:p>
    <w:p w14:paraId="2723A754" w14:textId="498B6210" w:rsidR="002A64ED" w:rsidRPr="002A64ED" w:rsidRDefault="002A64ED" w:rsidP="00607406">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xml:space="preserve">- vse potencialne prejemnike storitev </w:t>
      </w:r>
      <w:r w:rsidR="00C943D5">
        <w:rPr>
          <w:rFonts w:eastAsiaTheme="minorHAnsi" w:cs="Arial Narrow"/>
          <w:color w:val="000000"/>
          <w:szCs w:val="22"/>
        </w:rPr>
        <w:t xml:space="preserve">pisno </w:t>
      </w:r>
      <w:r w:rsidRPr="002A64ED">
        <w:rPr>
          <w:rFonts w:eastAsiaTheme="minorHAnsi" w:cs="Arial Narrow"/>
          <w:color w:val="000000"/>
          <w:szCs w:val="22"/>
        </w:rPr>
        <w:t xml:space="preserve">seznaniti o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pomoči</w:t>
      </w:r>
    </w:p>
    <w:p w14:paraId="1DD702B5" w14:textId="20C90086" w:rsidR="002A64ED" w:rsidRPr="002A64ED" w:rsidRDefault="002A64ED" w:rsidP="00607406">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preveriti pri Ministrstvu za Finance (</w:t>
      </w:r>
      <w:hyperlink r:id="rId15" w:history="1">
        <w:r w:rsidR="00CA7F18" w:rsidRPr="007F7B06">
          <w:rPr>
            <w:rStyle w:val="Hiperpovezava"/>
            <w:rFonts w:eastAsiaTheme="minorHAnsi" w:cs="Arial Narrow"/>
            <w:szCs w:val="22"/>
          </w:rPr>
          <w:t>mf.sndp@mf-rs.si</w:t>
        </w:r>
      </w:hyperlink>
      <w:r w:rsidRPr="002A64ED">
        <w:rPr>
          <w:rFonts w:eastAsiaTheme="minorHAnsi" w:cs="Arial Narrow"/>
          <w:color w:val="000000"/>
          <w:szCs w:val="22"/>
        </w:rPr>
        <w:t xml:space="preserve">) podatke o skladnosti s pravili sheme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xml:space="preserve">« za potencialne prejemnike storitev pred sklenitvijo sporazumov/pogodbe na obrazcu v </w:t>
      </w:r>
      <w:r w:rsidRPr="00270C3D">
        <w:rPr>
          <w:rFonts w:eastAsiaTheme="minorHAnsi" w:cs="Arial Narrow"/>
          <w:color w:val="000000"/>
          <w:szCs w:val="22"/>
          <w:highlight w:val="cyan"/>
        </w:rPr>
        <w:t>Priloga 1</w:t>
      </w:r>
      <w:r w:rsidRPr="002A64ED">
        <w:rPr>
          <w:rFonts w:eastAsiaTheme="minorHAnsi" w:cs="Arial Narrow"/>
          <w:color w:val="000000"/>
          <w:szCs w:val="22"/>
        </w:rPr>
        <w:t xml:space="preserve">: Zahtevek za podatke o dodeljenih pomočeh, ter preverjene podatke pred sklenitvijo sporazumov/pogodb posredovati agenciji na naslov </w:t>
      </w:r>
      <w:hyperlink r:id="rId16" w:history="1">
        <w:r w:rsidR="00106C38" w:rsidRPr="007F7B06">
          <w:rPr>
            <w:rStyle w:val="Hiperpovezava"/>
            <w:rFonts w:eastAsiaTheme="minorHAnsi" w:cs="Arial Narrow"/>
            <w:szCs w:val="22"/>
          </w:rPr>
          <w:t>sio18-19@spiritslovenia.si</w:t>
        </w:r>
      </w:hyperlink>
      <w:r w:rsidRPr="002A64ED">
        <w:rPr>
          <w:rFonts w:eastAsiaTheme="minorHAnsi" w:cs="Arial Narrow"/>
          <w:color w:val="000000"/>
          <w:szCs w:val="22"/>
        </w:rPr>
        <w:t>.</w:t>
      </w:r>
    </w:p>
    <w:p w14:paraId="5C8F8E47" w14:textId="77777777" w:rsidR="002A64ED" w:rsidRPr="002A64ED" w:rsidRDefault="002A64ED" w:rsidP="00607406">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xml:space="preserve">- preveriti, da potencialni prejemnik storitve/aktivnosti nima registrirane glavne dejavnosti, kot je navedeno v Uredbi Komisije (EU) št. 1407/2013 z dne 18. decembra 2013 o uporabi členov 107 in 108 Pogodbe o delovanju Evropske unije pri pomoči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xml:space="preserve">. (Uradni list EU L 352, 24.12.2013). </w:t>
      </w:r>
    </w:p>
    <w:p w14:paraId="0A52204C" w14:textId="216CAC53" w:rsidR="002A64ED" w:rsidRPr="002A64ED" w:rsidRDefault="002A64ED" w:rsidP="00607406">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xml:space="preserve">- v roku 10 dni  po sklenitvi sporazumov o </w:t>
      </w:r>
      <w:proofErr w:type="spellStart"/>
      <w:r w:rsidRPr="002A64ED">
        <w:rPr>
          <w:rFonts w:eastAsiaTheme="minorHAnsi" w:cs="Arial Narrow"/>
          <w:color w:val="000000"/>
          <w:szCs w:val="22"/>
        </w:rPr>
        <w:t>mentoriranju</w:t>
      </w:r>
      <w:proofErr w:type="spellEnd"/>
      <w:del w:id="44" w:author="Igor Milek" w:date="2018-09-12T11:51:00Z">
        <w:r w:rsidRPr="002A64ED" w:rsidDel="0067401C">
          <w:rPr>
            <w:rFonts w:eastAsiaTheme="minorHAnsi" w:cs="Arial Narrow"/>
            <w:color w:val="000000"/>
            <w:szCs w:val="22"/>
          </w:rPr>
          <w:delText xml:space="preserve"> (mentor-podjetje)</w:delText>
        </w:r>
      </w:del>
      <w:ins w:id="45" w:author="Igor Milek" w:date="2018-09-12T11:51:00Z">
        <w:r w:rsidR="0067401C">
          <w:rPr>
            <w:rFonts w:eastAsiaTheme="minorHAnsi" w:cs="Arial Narrow"/>
            <w:color w:val="000000"/>
            <w:szCs w:val="22"/>
          </w:rPr>
          <w:t>/</w:t>
        </w:r>
      </w:ins>
      <w:del w:id="46" w:author="Igor Milek" w:date="2018-09-12T11:51:00Z">
        <w:r w:rsidRPr="002A64ED" w:rsidDel="0067401C">
          <w:rPr>
            <w:rFonts w:eastAsiaTheme="minorHAnsi" w:cs="Arial Narrow"/>
            <w:color w:val="000000"/>
            <w:szCs w:val="22"/>
          </w:rPr>
          <w:delText xml:space="preserve"> in </w:delText>
        </w:r>
      </w:del>
      <w:r w:rsidRPr="002A64ED">
        <w:rPr>
          <w:rFonts w:eastAsiaTheme="minorHAnsi" w:cs="Arial Narrow"/>
          <w:color w:val="000000"/>
          <w:szCs w:val="22"/>
        </w:rPr>
        <w:t xml:space="preserve">pogodb z eksperti </w:t>
      </w:r>
      <w:del w:id="47" w:author="Igor Milek" w:date="2018-09-12T11:51:00Z">
        <w:r w:rsidRPr="002A64ED" w:rsidDel="0067401C">
          <w:rPr>
            <w:rFonts w:eastAsiaTheme="minorHAnsi" w:cs="Arial Narrow"/>
            <w:color w:val="000000"/>
            <w:szCs w:val="22"/>
          </w:rPr>
          <w:delText xml:space="preserve">(ekspert-podjetje) </w:delText>
        </w:r>
      </w:del>
      <w:r w:rsidRPr="002A64ED">
        <w:rPr>
          <w:rFonts w:eastAsiaTheme="minorHAnsi" w:cs="Arial Narrow"/>
          <w:color w:val="000000"/>
          <w:szCs w:val="22"/>
        </w:rPr>
        <w:t>je upravičenec dolžan agenciji (</w:t>
      </w:r>
      <w:ins w:id="48" w:author="Igor Milek" w:date="2018-10-15T16:27:00Z">
        <w:r w:rsidR="00106C38">
          <w:rPr>
            <w:rFonts w:eastAsiaTheme="minorHAnsi" w:cs="Arial Narrow"/>
            <w:color w:val="000000"/>
            <w:szCs w:val="22"/>
          </w:rPr>
          <w:t xml:space="preserve">na naslov </w:t>
        </w:r>
      </w:ins>
      <w:ins w:id="49" w:author="Igor Milek" w:date="2018-10-15T16:28:00Z">
        <w:r w:rsidR="00CA7F18">
          <w:rPr>
            <w:rFonts w:eastAsiaTheme="minorHAnsi" w:cs="Arial Narrow"/>
            <w:color w:val="000000"/>
            <w:szCs w:val="22"/>
          </w:rPr>
          <w:fldChar w:fldCharType="begin"/>
        </w:r>
        <w:r w:rsidR="00CA7F18">
          <w:rPr>
            <w:rFonts w:eastAsiaTheme="minorHAnsi" w:cs="Arial Narrow"/>
            <w:color w:val="000000"/>
            <w:szCs w:val="22"/>
          </w:rPr>
          <w:instrText xml:space="preserve"> HYPERLINK "mailto:</w:instrText>
        </w:r>
      </w:ins>
      <w:r w:rsidR="00CA7F18" w:rsidRPr="002A64ED">
        <w:rPr>
          <w:rFonts w:eastAsiaTheme="minorHAnsi" w:cs="Arial Narrow"/>
          <w:color w:val="000000"/>
          <w:szCs w:val="22"/>
        </w:rPr>
        <w:instrText>sio18-19@spiritslovenia.si</w:instrText>
      </w:r>
      <w:ins w:id="50" w:author="Igor Milek" w:date="2018-10-15T16:28:00Z">
        <w:r w:rsidR="00CA7F18">
          <w:rPr>
            <w:rFonts w:eastAsiaTheme="minorHAnsi" w:cs="Arial Narrow"/>
            <w:color w:val="000000"/>
            <w:szCs w:val="22"/>
          </w:rPr>
          <w:instrText xml:space="preserve">" </w:instrText>
        </w:r>
        <w:r w:rsidR="00CA7F18">
          <w:rPr>
            <w:rFonts w:eastAsiaTheme="minorHAnsi" w:cs="Arial Narrow"/>
            <w:color w:val="000000"/>
            <w:szCs w:val="22"/>
          </w:rPr>
          <w:fldChar w:fldCharType="separate"/>
        </w:r>
      </w:ins>
      <w:r w:rsidR="00CA7F18" w:rsidRPr="007F7B06">
        <w:rPr>
          <w:rStyle w:val="Hiperpovezava"/>
          <w:rFonts w:eastAsiaTheme="minorHAnsi" w:cs="Arial Narrow"/>
          <w:szCs w:val="22"/>
        </w:rPr>
        <w:t>sio18-19@spiritslovenia.si</w:t>
      </w:r>
      <w:ins w:id="51" w:author="Igor Milek" w:date="2018-10-15T16:28:00Z">
        <w:r w:rsidR="00CA7F18">
          <w:rPr>
            <w:rFonts w:eastAsiaTheme="minorHAnsi" w:cs="Arial Narrow"/>
            <w:color w:val="000000"/>
            <w:szCs w:val="22"/>
          </w:rPr>
          <w:fldChar w:fldCharType="end"/>
        </w:r>
      </w:ins>
      <w:r w:rsidRPr="002A64ED">
        <w:rPr>
          <w:rFonts w:eastAsiaTheme="minorHAnsi" w:cs="Arial Narrow"/>
          <w:color w:val="000000"/>
          <w:szCs w:val="22"/>
        </w:rPr>
        <w:t xml:space="preserve">) posredovati podatke o dodeljenih pomočeh na obrazcu </w:t>
      </w:r>
      <w:r>
        <w:rPr>
          <w:rFonts w:eastAsiaTheme="minorHAnsi" w:cs="Arial Narrow"/>
          <w:color w:val="000000"/>
          <w:szCs w:val="22"/>
        </w:rPr>
        <w:t xml:space="preserve">v </w:t>
      </w:r>
      <w:r w:rsidRPr="00270C3D">
        <w:rPr>
          <w:rFonts w:eastAsiaTheme="minorHAnsi" w:cs="Arial Narrow"/>
          <w:color w:val="000000"/>
          <w:szCs w:val="22"/>
          <w:highlight w:val="cyan"/>
        </w:rPr>
        <w:t>Prilogi 2</w:t>
      </w:r>
      <w:r w:rsidRPr="002A64ED">
        <w:rPr>
          <w:rFonts w:eastAsiaTheme="minorHAnsi" w:cs="Arial Narrow"/>
          <w:color w:val="000000"/>
          <w:szCs w:val="22"/>
        </w:rPr>
        <w:t xml:space="preserve">: Obrazec za poročanje o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pomoči</w:t>
      </w:r>
      <w:r>
        <w:rPr>
          <w:rFonts w:eastAsiaTheme="minorHAnsi" w:cs="Arial Narrow"/>
          <w:color w:val="000000"/>
          <w:szCs w:val="22"/>
        </w:rPr>
        <w:t xml:space="preserve"> </w:t>
      </w:r>
      <w:r w:rsidRPr="00037A66">
        <w:rPr>
          <w:rFonts w:eastAsiaTheme="minorHAnsi" w:cs="Arial Narrow"/>
          <w:color w:val="000000"/>
          <w:szCs w:val="22"/>
        </w:rPr>
        <w:t xml:space="preserve">. V </w:t>
      </w:r>
      <w:r w:rsidRPr="00270C3D">
        <w:rPr>
          <w:rFonts w:eastAsiaTheme="minorHAnsi" w:cs="Arial Narrow"/>
          <w:color w:val="000000"/>
          <w:szCs w:val="22"/>
          <w:highlight w:val="cyan"/>
        </w:rPr>
        <w:t>prilogi 2_1</w:t>
      </w:r>
      <w:r w:rsidRPr="002A64ED">
        <w:rPr>
          <w:rFonts w:eastAsiaTheme="minorHAnsi" w:cs="Arial Narrow"/>
          <w:color w:val="000000"/>
          <w:szCs w:val="22"/>
        </w:rPr>
        <w:t xml:space="preserve"> so navodila za poročanje o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pomoči</w:t>
      </w:r>
      <w:r>
        <w:rPr>
          <w:rFonts w:eastAsiaTheme="minorHAnsi" w:cs="Arial Narrow"/>
          <w:color w:val="000000"/>
          <w:szCs w:val="22"/>
        </w:rPr>
        <w:t>.</w:t>
      </w:r>
      <w:ins w:id="52" w:author="Igor Milek" w:date="2018-10-15T16:28:00Z">
        <w:r w:rsidR="00CA7F18">
          <w:rPr>
            <w:rFonts w:eastAsiaTheme="minorHAnsi" w:cs="Arial Narrow"/>
            <w:color w:val="000000"/>
            <w:szCs w:val="22"/>
          </w:rPr>
          <w:t xml:space="preserve"> Vprašanja v zvezi s poročanjem o dodeljenih pomočeh upravičenci lahko naslovijo na </w:t>
        </w:r>
      </w:ins>
      <w:ins w:id="53" w:author="Igor Milek" w:date="2018-10-15T16:29:00Z">
        <w:r w:rsidR="00CA7F18">
          <w:rPr>
            <w:rFonts w:eastAsiaTheme="minorHAnsi" w:cs="Arial Narrow"/>
            <w:color w:val="000000"/>
            <w:szCs w:val="22"/>
          </w:rPr>
          <w:fldChar w:fldCharType="begin"/>
        </w:r>
        <w:r w:rsidR="00CA7F18">
          <w:rPr>
            <w:rFonts w:eastAsiaTheme="minorHAnsi" w:cs="Arial Narrow"/>
            <w:color w:val="000000"/>
            <w:szCs w:val="22"/>
          </w:rPr>
          <w:instrText xml:space="preserve"> HYPERLINK "mailto:</w:instrText>
        </w:r>
      </w:ins>
      <w:ins w:id="54" w:author="Igor Milek" w:date="2018-10-15T16:28:00Z">
        <w:r w:rsidR="00CA7F18">
          <w:rPr>
            <w:rFonts w:eastAsiaTheme="minorHAnsi" w:cs="Arial Narrow"/>
            <w:color w:val="000000"/>
            <w:szCs w:val="22"/>
          </w:rPr>
          <w:instrText>danilo.vidovic@gov.si</w:instrText>
        </w:r>
      </w:ins>
      <w:ins w:id="55" w:author="Igor Milek" w:date="2018-10-15T16:29:00Z">
        <w:r w:rsidR="00CA7F18">
          <w:rPr>
            <w:rFonts w:eastAsiaTheme="minorHAnsi" w:cs="Arial Narrow"/>
            <w:color w:val="000000"/>
            <w:szCs w:val="22"/>
          </w:rPr>
          <w:instrText xml:space="preserve">" </w:instrText>
        </w:r>
        <w:r w:rsidR="00CA7F18">
          <w:rPr>
            <w:rFonts w:eastAsiaTheme="minorHAnsi" w:cs="Arial Narrow"/>
            <w:color w:val="000000"/>
            <w:szCs w:val="22"/>
          </w:rPr>
          <w:fldChar w:fldCharType="separate"/>
        </w:r>
      </w:ins>
      <w:ins w:id="56" w:author="Igor Milek" w:date="2018-10-15T16:28:00Z">
        <w:r w:rsidR="00CA7F18" w:rsidRPr="007F7B06">
          <w:rPr>
            <w:rStyle w:val="Hiperpovezava"/>
            <w:rFonts w:eastAsiaTheme="minorHAnsi" w:cs="Arial Narrow"/>
            <w:szCs w:val="22"/>
          </w:rPr>
          <w:t>danilo.vidovic@gov.si</w:t>
        </w:r>
      </w:ins>
      <w:ins w:id="57" w:author="Igor Milek" w:date="2018-10-15T16:29:00Z">
        <w:r w:rsidR="00CA7F18">
          <w:rPr>
            <w:rFonts w:eastAsiaTheme="minorHAnsi" w:cs="Arial Narrow"/>
            <w:color w:val="000000"/>
            <w:szCs w:val="22"/>
          </w:rPr>
          <w:fldChar w:fldCharType="end"/>
        </w:r>
      </w:ins>
      <w:ins w:id="58" w:author="Igor Milek" w:date="2018-10-15T16:28:00Z">
        <w:r w:rsidR="00CA7F18">
          <w:rPr>
            <w:rFonts w:eastAsiaTheme="minorHAnsi" w:cs="Arial Narrow"/>
            <w:color w:val="000000"/>
            <w:szCs w:val="22"/>
          </w:rPr>
          <w:t>.</w:t>
        </w:r>
      </w:ins>
    </w:p>
    <w:p w14:paraId="335558AB" w14:textId="77777777" w:rsidR="002A64ED" w:rsidRDefault="002A64ED" w:rsidP="00D470A6">
      <w:pPr>
        <w:autoSpaceDE w:val="0"/>
        <w:autoSpaceDN w:val="0"/>
        <w:adjustRightInd w:val="0"/>
        <w:jc w:val="both"/>
        <w:rPr>
          <w:rFonts w:eastAsiaTheme="minorHAnsi" w:cs="Arial Narrow"/>
          <w:color w:val="000000"/>
          <w:szCs w:val="22"/>
        </w:rPr>
      </w:pPr>
    </w:p>
    <w:p w14:paraId="1BBDDDE3" w14:textId="77777777" w:rsidR="00037A66" w:rsidRDefault="00037A6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Narrow"/>
          <w:color w:val="000000"/>
          <w:szCs w:val="22"/>
        </w:rPr>
      </w:pPr>
      <w:r>
        <w:rPr>
          <w:rFonts w:eastAsiaTheme="minorHAnsi" w:cs="Arial Narrow"/>
          <w:color w:val="000000"/>
          <w:szCs w:val="22"/>
        </w:rPr>
        <w:t xml:space="preserve">V primeru nižje dejanske uresničene "de </w:t>
      </w:r>
      <w:proofErr w:type="spellStart"/>
      <w:r>
        <w:rPr>
          <w:rFonts w:eastAsiaTheme="minorHAnsi" w:cs="Arial Narrow"/>
          <w:color w:val="000000"/>
          <w:szCs w:val="22"/>
        </w:rPr>
        <w:t>minimis</w:t>
      </w:r>
      <w:proofErr w:type="spellEnd"/>
      <w:r>
        <w:rPr>
          <w:rFonts w:eastAsiaTheme="minorHAnsi" w:cs="Arial Narrow"/>
          <w:color w:val="000000"/>
          <w:szCs w:val="22"/>
        </w:rPr>
        <w:t xml:space="preserve">" pomoči kot je bila predvidena pri poročanju (npr. opravi se manj ur </w:t>
      </w:r>
      <w:proofErr w:type="spellStart"/>
      <w:r>
        <w:rPr>
          <w:rFonts w:eastAsiaTheme="minorHAnsi" w:cs="Arial Narrow"/>
          <w:color w:val="000000"/>
          <w:szCs w:val="22"/>
        </w:rPr>
        <w:t>mentoriranja</w:t>
      </w:r>
      <w:proofErr w:type="spellEnd"/>
      <w:r>
        <w:rPr>
          <w:rFonts w:eastAsiaTheme="minorHAnsi" w:cs="Arial Narrow"/>
          <w:color w:val="000000"/>
          <w:szCs w:val="22"/>
        </w:rPr>
        <w:t xml:space="preserve"> / svetovanja), se le-ta poroča kot negativna, pri čemer mora biti poročana za enako obdobje (isti dan transakcije) kot pozitivna, pri čemer je pod opombe potrebno obvezno navesti zakaj je poročan negativni znesek. Poročanje negativne "de </w:t>
      </w:r>
      <w:proofErr w:type="spellStart"/>
      <w:r>
        <w:rPr>
          <w:rFonts w:eastAsiaTheme="minorHAnsi" w:cs="Arial Narrow"/>
          <w:color w:val="000000"/>
          <w:szCs w:val="22"/>
        </w:rPr>
        <w:t>minimis</w:t>
      </w:r>
      <w:proofErr w:type="spellEnd"/>
      <w:r>
        <w:rPr>
          <w:rFonts w:eastAsiaTheme="minorHAnsi" w:cs="Arial Narrow"/>
          <w:color w:val="000000"/>
          <w:szCs w:val="22"/>
        </w:rPr>
        <w:t>" pomoči ni obvezno, je pa priporočljivo.</w:t>
      </w:r>
    </w:p>
    <w:p w14:paraId="45655385" w14:textId="77777777" w:rsidR="00C1056B" w:rsidRPr="004D234F" w:rsidRDefault="00C1056B">
      <w:pPr>
        <w:pStyle w:val="TEKST"/>
        <w:spacing w:line="240" w:lineRule="auto"/>
        <w:rPr>
          <w:rFonts w:ascii="Arial Narrow" w:eastAsia="MS Mincho" w:hAnsi="Arial Narrow"/>
          <w:b/>
          <w:i/>
          <w:lang w:eastAsia="en-US"/>
        </w:rPr>
      </w:pPr>
    </w:p>
    <w:p w14:paraId="5B41F2E7" w14:textId="77777777" w:rsidR="00C1056B" w:rsidRPr="004D234F" w:rsidRDefault="00C1056B">
      <w:pPr>
        <w:pStyle w:val="TEKST"/>
        <w:spacing w:line="240" w:lineRule="auto"/>
        <w:rPr>
          <w:rFonts w:ascii="Arial Narrow" w:eastAsia="MS Mincho" w:hAnsi="Arial Narrow"/>
          <w:b/>
          <w:i/>
          <w:lang w:eastAsia="en-US"/>
        </w:rPr>
      </w:pPr>
    </w:p>
    <w:p w14:paraId="60F199D9" w14:textId="5F9920E3" w:rsidR="0012287B" w:rsidRPr="004D234F" w:rsidRDefault="002112AB">
      <w:pPr>
        <w:pStyle w:val="TEKST"/>
        <w:spacing w:line="240" w:lineRule="auto"/>
        <w:rPr>
          <w:rFonts w:ascii="Arial Narrow" w:eastAsia="MS Mincho" w:hAnsi="Arial Narrow"/>
          <w:b/>
          <w:i/>
          <w:lang w:eastAsia="en-US"/>
        </w:rPr>
      </w:pPr>
      <w:r w:rsidRPr="004D234F">
        <w:rPr>
          <w:rFonts w:ascii="Arial Narrow" w:eastAsia="MS Mincho" w:hAnsi="Arial Narrow"/>
          <w:b/>
          <w:i/>
          <w:lang w:eastAsia="en-US"/>
        </w:rPr>
        <w:t>POROČANJE – ODDAJA ZZI V INFORMACIJSKI</w:t>
      </w:r>
      <w:r w:rsidR="00DC04EC">
        <w:rPr>
          <w:rFonts w:ascii="Arial Narrow" w:eastAsia="MS Mincho" w:hAnsi="Arial Narrow"/>
          <w:b/>
          <w:i/>
          <w:lang w:eastAsia="en-US"/>
        </w:rPr>
        <w:t xml:space="preserve"> SISTEM e-</w:t>
      </w:r>
      <w:r w:rsidRPr="004D234F">
        <w:rPr>
          <w:rFonts w:ascii="Arial Narrow" w:eastAsia="MS Mincho" w:hAnsi="Arial Narrow"/>
          <w:b/>
          <w:i/>
          <w:lang w:eastAsia="en-US"/>
        </w:rPr>
        <w:t>MA</w:t>
      </w:r>
      <w:r w:rsidR="000F4C1D">
        <w:rPr>
          <w:rFonts w:ascii="Arial Narrow" w:eastAsia="MS Mincho" w:hAnsi="Arial Narrow"/>
          <w:b/>
          <w:i/>
          <w:lang w:eastAsia="en-US"/>
        </w:rPr>
        <w:t xml:space="preserve"> (IS e-MA)</w:t>
      </w:r>
    </w:p>
    <w:p w14:paraId="530AC45E" w14:textId="3479CE27" w:rsidR="00E3060D" w:rsidRDefault="00E3060D">
      <w:pPr>
        <w:jc w:val="both"/>
        <w:rPr>
          <w:szCs w:val="22"/>
        </w:rPr>
      </w:pPr>
    </w:p>
    <w:p w14:paraId="78DE34C3" w14:textId="77777777" w:rsidR="00362495" w:rsidRDefault="00362495" w:rsidP="00607406">
      <w:pPr>
        <w:jc w:val="both"/>
        <w:rPr>
          <w:b/>
        </w:rPr>
      </w:pPr>
      <w:r>
        <w:rPr>
          <w:b/>
        </w:rPr>
        <w:t>Navodila za ureditev dostopa do IS e-MA:</w:t>
      </w:r>
    </w:p>
    <w:p w14:paraId="7F9B07D5" w14:textId="108F81FB" w:rsidR="00362495" w:rsidRPr="00362495" w:rsidRDefault="007D5508" w:rsidP="00607406">
      <w:pPr>
        <w:pStyle w:val="Odstavekseznama"/>
        <w:numPr>
          <w:ilvl w:val="0"/>
          <w:numId w:val="37"/>
        </w:numPr>
        <w:contextualSpacing w:val="0"/>
        <w:jc w:val="both"/>
        <w:rPr>
          <w:color w:val="1F497D"/>
        </w:rPr>
      </w:pPr>
      <w:r>
        <w:t xml:space="preserve">Upravičenci, ki </w:t>
      </w:r>
      <w:r w:rsidR="00362495">
        <w:t>digitalno potrdilo že ima</w:t>
      </w:r>
      <w:r>
        <w:t>jo</w:t>
      </w:r>
      <w:r w:rsidR="00362495">
        <w:t xml:space="preserve"> </w:t>
      </w:r>
      <w:r>
        <w:t>upoštevajo navodila od točke 2 naprej</w:t>
      </w:r>
      <w:r w:rsidR="00362495">
        <w:t xml:space="preserve">. </w:t>
      </w:r>
      <w:r w:rsidR="00362495" w:rsidRPr="009507FD">
        <w:rPr>
          <w:b/>
        </w:rPr>
        <w:t xml:space="preserve">Veljavna digitalna potrdila za </w:t>
      </w:r>
      <w:r w:rsidR="000F4C1D">
        <w:rPr>
          <w:b/>
        </w:rPr>
        <w:t xml:space="preserve">IS </w:t>
      </w:r>
      <w:r w:rsidR="00362495" w:rsidRPr="009507FD">
        <w:rPr>
          <w:b/>
        </w:rPr>
        <w:t xml:space="preserve">e-MA so: SIGEN-CA in SIGOV-CA, </w:t>
      </w:r>
      <w:proofErr w:type="spellStart"/>
      <w:r w:rsidR="00362495" w:rsidRPr="009507FD">
        <w:rPr>
          <w:b/>
        </w:rPr>
        <w:t>PoštaRCA</w:t>
      </w:r>
      <w:proofErr w:type="spellEnd"/>
      <w:r w:rsidR="00362495" w:rsidRPr="009507FD">
        <w:rPr>
          <w:b/>
        </w:rPr>
        <w:t>, AC NLB in Halcom CA</w:t>
      </w:r>
      <w:r w:rsidR="009D609F">
        <w:t xml:space="preserve"> (</w:t>
      </w:r>
      <w:r w:rsidR="00362495">
        <w:t>digitalna potrdila, ki so izdana za posameznika</w:t>
      </w:r>
      <w:r w:rsidR="009D609F">
        <w:t xml:space="preserve"> - z</w:t>
      </w:r>
      <w:r w:rsidR="00362495">
        <w:t xml:space="preserve">a fizično osebo). Uporaba potrdil za splošne nazive v sistemu SI-PASS sicer omogoča prijavo uporabnika, ni pa omogočeno pridobivanje podatkov o uporabniku iz uradnih evidenc npr. Centralnega registra prebivalstva in posledično tudi oblikovanje elektronskega podpisa v sistemu SI-PASS. Polna uporaba sistema je torej mogoča z digitalnimi potrdili, ki so izdana za posameznika, torej bodisi za fizično osebo bodisi za zaposlenega v podjetju/organizaciji ali v državnem organu. Navodila za pridobitev certifikata SIGEN-CA pridobite na naslovu </w:t>
      </w:r>
      <w:hyperlink r:id="rId17" w:history="1">
        <w:r w:rsidR="00362495">
          <w:rPr>
            <w:rStyle w:val="Hiperpovezava"/>
          </w:rPr>
          <w:t>https://www.sigen-ca.si/</w:t>
        </w:r>
      </w:hyperlink>
      <w:r w:rsidR="00362495">
        <w:t>.</w:t>
      </w:r>
    </w:p>
    <w:p w14:paraId="1F5B626A" w14:textId="77777777" w:rsidR="00362495" w:rsidRDefault="00362495" w:rsidP="00607406">
      <w:pPr>
        <w:pStyle w:val="Odstavekseznama"/>
        <w:contextualSpacing w:val="0"/>
        <w:jc w:val="both"/>
        <w:rPr>
          <w:color w:val="1F497D"/>
        </w:rPr>
      </w:pPr>
    </w:p>
    <w:p w14:paraId="79888544" w14:textId="499D5106" w:rsidR="00362495" w:rsidRPr="00362495" w:rsidRDefault="00362495" w:rsidP="00607406">
      <w:pPr>
        <w:pStyle w:val="Odstavekseznama"/>
        <w:numPr>
          <w:ilvl w:val="0"/>
          <w:numId w:val="37"/>
        </w:numPr>
        <w:contextualSpacing w:val="0"/>
        <w:jc w:val="both"/>
        <w:rPr>
          <w:color w:val="1F497D"/>
        </w:rPr>
      </w:pPr>
      <w:r w:rsidRPr="009507FD">
        <w:rPr>
          <w:b/>
        </w:rPr>
        <w:t xml:space="preserve">Po pridobitvi digitalnega potrdila se </w:t>
      </w:r>
      <w:r w:rsidR="007D5508">
        <w:rPr>
          <w:b/>
        </w:rPr>
        <w:t>je potrebno</w:t>
      </w:r>
      <w:r w:rsidRPr="009507FD">
        <w:rPr>
          <w:b/>
        </w:rPr>
        <w:t xml:space="preserve"> pred prvo uporabo registrirati v svoj račun preko SI-PASS</w:t>
      </w:r>
      <w:r>
        <w:t xml:space="preserve"> na spletni povezavi: </w:t>
      </w:r>
      <w:hyperlink r:id="rId18" w:history="1">
        <w:r>
          <w:rPr>
            <w:rStyle w:val="Hiperpovezava"/>
          </w:rPr>
          <w:t>https://sicas.gov.si/IdP-RM-Front/login.htm</w:t>
        </w:r>
      </w:hyperlink>
      <w:r>
        <w:t xml:space="preserve"> . Za registracijo </w:t>
      </w:r>
      <w:r w:rsidR="007D5508">
        <w:t>je potrebno slediti</w:t>
      </w:r>
      <w:r>
        <w:t xml:space="preserve"> navodilom na </w:t>
      </w:r>
      <w:hyperlink r:id="rId19" w:history="1">
        <w:r>
          <w:rPr>
            <w:rStyle w:val="Hiperpovezava"/>
          </w:rPr>
          <w:t>http://www.si-ca.si/dokumenti/Registracija-SI-PASS.pdf</w:t>
        </w:r>
      </w:hyperlink>
      <w:r>
        <w:t xml:space="preserve"> . V pomoč pri nalaganju certifikata je lahko tudi dokument na povezavi </w:t>
      </w:r>
      <w:hyperlink r:id="rId20" w:history="1">
        <w:r>
          <w:rPr>
            <w:rStyle w:val="Hiperpovezava"/>
          </w:rPr>
          <w:t>http://www.euskladi.si/portal/sl/ekp/izvajanje/e-ma</w:t>
        </w:r>
      </w:hyperlink>
      <w:r>
        <w:t xml:space="preserve"> - Uporaba spletnih brskalnikov</w:t>
      </w:r>
      <w:r w:rsidR="007D5508">
        <w:t xml:space="preserve"> pri delu z IS e-MA. V primeru težave</w:t>
      </w:r>
      <w:r>
        <w:t xml:space="preserve"> pri registraciji v SI-PASS se obrnite na Ministrstvo za javno upravo, kjer pomoč uporabnikom nudijo preko Enotnega kontaktnega centra</w:t>
      </w:r>
      <w:r w:rsidR="007D5508">
        <w:t xml:space="preserve"> na </w:t>
      </w:r>
      <w:proofErr w:type="spellStart"/>
      <w:r w:rsidR="007D5508">
        <w:t>tel</w:t>
      </w:r>
      <w:proofErr w:type="spellEnd"/>
      <w:r>
        <w:t>: 080 2002.</w:t>
      </w:r>
    </w:p>
    <w:p w14:paraId="06A201B3" w14:textId="3850CD06" w:rsidR="00362495" w:rsidRPr="00362495" w:rsidRDefault="00362495" w:rsidP="00607406">
      <w:pPr>
        <w:jc w:val="both"/>
        <w:rPr>
          <w:color w:val="1F497D"/>
        </w:rPr>
      </w:pPr>
    </w:p>
    <w:p w14:paraId="056D6A88" w14:textId="47766C5F" w:rsidR="00362495" w:rsidRPr="00362495" w:rsidRDefault="007D5508" w:rsidP="00607406">
      <w:pPr>
        <w:pStyle w:val="Odstavekseznama"/>
        <w:numPr>
          <w:ilvl w:val="0"/>
          <w:numId w:val="37"/>
        </w:numPr>
        <w:contextualSpacing w:val="0"/>
        <w:jc w:val="both"/>
        <w:rPr>
          <w:color w:val="1F497D"/>
        </w:rPr>
      </w:pPr>
      <w:r>
        <w:rPr>
          <w:b/>
        </w:rPr>
        <w:t xml:space="preserve">Prijava v </w:t>
      </w:r>
      <w:r w:rsidR="000F4C1D">
        <w:rPr>
          <w:b/>
        </w:rPr>
        <w:t xml:space="preserve">IS </w:t>
      </w:r>
      <w:r w:rsidR="00362495" w:rsidRPr="009507FD">
        <w:rPr>
          <w:b/>
        </w:rPr>
        <w:t xml:space="preserve"> e-MA</w:t>
      </w:r>
      <w:r>
        <w:rPr>
          <w:b/>
        </w:rPr>
        <w:t xml:space="preserve"> se izvede </w:t>
      </w:r>
      <w:r w:rsidR="00362495" w:rsidRPr="009507FD">
        <w:rPr>
          <w:b/>
        </w:rPr>
        <w:t>na naslovu</w:t>
      </w:r>
      <w:r w:rsidR="00362495">
        <w:t xml:space="preserve"> </w:t>
      </w:r>
      <w:hyperlink r:id="rId21" w:anchor="/" w:history="1">
        <w:r w:rsidR="00362495">
          <w:rPr>
            <w:rStyle w:val="Hiperpovezava"/>
          </w:rPr>
          <w:t>https://ema.arr.gov.si/ema-api/app/#/</w:t>
        </w:r>
      </w:hyperlink>
      <w:r w:rsidR="00362495">
        <w:t xml:space="preserve"> , s tem se v </w:t>
      </w:r>
      <w:r w:rsidR="00000C35">
        <w:rPr>
          <w:i/>
        </w:rPr>
        <w:t xml:space="preserve">IS </w:t>
      </w:r>
      <w:r w:rsidR="00362495">
        <w:t>e-MA vpiše tudi vaše uporabniško ime</w:t>
      </w:r>
      <w:r>
        <w:t xml:space="preserve"> iz</w:t>
      </w:r>
      <w:r w:rsidR="00362495">
        <w:t xml:space="preserve"> SI-PASS. Na prvem ekranu desno zgoraj se izpiše vaše uporabniško ime, na levi strani je vidna le izbira DOMOV. </w:t>
      </w:r>
    </w:p>
    <w:p w14:paraId="68A7F1E7" w14:textId="266F3E78" w:rsidR="00362495" w:rsidRPr="00362495" w:rsidRDefault="00362495" w:rsidP="00607406">
      <w:pPr>
        <w:jc w:val="both"/>
        <w:rPr>
          <w:color w:val="1F497D"/>
        </w:rPr>
      </w:pPr>
    </w:p>
    <w:p w14:paraId="519C9B60" w14:textId="5079E628" w:rsidR="00362495" w:rsidRPr="00DA389E" w:rsidRDefault="00DD184A" w:rsidP="00607406">
      <w:pPr>
        <w:pStyle w:val="Odstavekseznama"/>
        <w:numPr>
          <w:ilvl w:val="0"/>
          <w:numId w:val="37"/>
        </w:numPr>
        <w:contextualSpacing w:val="0"/>
        <w:jc w:val="both"/>
        <w:rPr>
          <w:color w:val="1F497D"/>
        </w:rPr>
      </w:pPr>
      <w:r>
        <w:rPr>
          <w:b/>
        </w:rPr>
        <w:t>Nato je potrebno i</w:t>
      </w:r>
      <w:r w:rsidR="00362495" w:rsidRPr="009507FD">
        <w:rPr>
          <w:b/>
        </w:rPr>
        <w:t xml:space="preserve">zpolniti je še vlogo za dostop do </w:t>
      </w:r>
      <w:r>
        <w:rPr>
          <w:b/>
        </w:rPr>
        <w:t xml:space="preserve">posamezne operacije upravičenca do </w:t>
      </w:r>
      <w:r w:rsidR="00362495" w:rsidRPr="009507FD">
        <w:rPr>
          <w:b/>
        </w:rPr>
        <w:t xml:space="preserve">IS e-MA, </w:t>
      </w:r>
      <w:r w:rsidR="00362495">
        <w:rPr>
          <w:b/>
        </w:rPr>
        <w:t xml:space="preserve">ki jo </w:t>
      </w:r>
      <w:r w:rsidR="007D5508">
        <w:rPr>
          <w:b/>
        </w:rPr>
        <w:t xml:space="preserve">upravičenci prejmejo </w:t>
      </w:r>
      <w:r w:rsidR="00362495">
        <w:rPr>
          <w:b/>
        </w:rPr>
        <w:t xml:space="preserve">po e-pošti s strani </w:t>
      </w:r>
      <w:r w:rsidR="009D609F">
        <w:rPr>
          <w:b/>
        </w:rPr>
        <w:t>A</w:t>
      </w:r>
      <w:r w:rsidR="00362495">
        <w:rPr>
          <w:b/>
        </w:rPr>
        <w:t>gencije</w:t>
      </w:r>
      <w:r w:rsidR="003E3C5C">
        <w:rPr>
          <w:b/>
        </w:rPr>
        <w:t xml:space="preserve"> po podpisu pogodbe</w:t>
      </w:r>
      <w:r w:rsidR="007D5508">
        <w:rPr>
          <w:b/>
        </w:rPr>
        <w:t>.</w:t>
      </w:r>
      <w:r w:rsidR="00362495">
        <w:rPr>
          <w:b/>
        </w:rPr>
        <w:t xml:space="preserve"> </w:t>
      </w:r>
      <w:r w:rsidR="00362495">
        <w:t xml:space="preserve">Izpolnjeno vlogo za dostop do IS e-MA </w:t>
      </w:r>
      <w:r w:rsidR="007D5508">
        <w:t xml:space="preserve"> upravičenec </w:t>
      </w:r>
      <w:r w:rsidR="00362495">
        <w:t>v skenirani obliki po elektronski pošti posreduj</w:t>
      </w:r>
      <w:r w:rsidR="007D5508">
        <w:t>e</w:t>
      </w:r>
      <w:r w:rsidR="00362495">
        <w:t xml:space="preserve"> skrbniku pogodbe na </w:t>
      </w:r>
      <w:r w:rsidR="00362495">
        <w:lastRenderedPageBreak/>
        <w:t xml:space="preserve">SPIRIT, pri čemer je pomembno, da se dostop uredi za osebo, ki je vpisana v poslovni register Slovenije (v nadaljnjem besedilu: </w:t>
      </w:r>
      <w:proofErr w:type="spellStart"/>
      <w:r w:rsidR="00362495">
        <w:t>ePRS</w:t>
      </w:r>
      <w:proofErr w:type="spellEnd"/>
      <w:r w:rsidR="00362495">
        <w:t xml:space="preserve">) kot zakoniti zastopniki upravičenca za tovrstno zastopanje, oziroma za drugo osebo, ki jo je za to pooblastila oseba, vpisana v </w:t>
      </w:r>
      <w:proofErr w:type="spellStart"/>
      <w:r w:rsidR="00362495">
        <w:t>ePRS</w:t>
      </w:r>
      <w:proofErr w:type="spellEnd"/>
      <w:r w:rsidR="00362495">
        <w:t xml:space="preserve">, saj zahtevek lahko odda le zakoniti zastopnik oz. ustrezna pooblaščena oseba. Priporočamo, da se dostop uredi še vsaj eni osebi, ki bo dejansko izvajala vnos listin in ostalih potrebnih dokumentov v IS e-MA. Izvirnik vloge </w:t>
      </w:r>
      <w:r w:rsidR="007D5508">
        <w:t>upravičenec hrani</w:t>
      </w:r>
      <w:r w:rsidR="00362495">
        <w:t xml:space="preserve"> v podjetju.</w:t>
      </w:r>
    </w:p>
    <w:p w14:paraId="0001A605" w14:textId="77777777" w:rsidR="00362495" w:rsidRDefault="00362495" w:rsidP="00607406">
      <w:pPr>
        <w:pStyle w:val="Odstavekseznama"/>
        <w:jc w:val="both"/>
        <w:rPr>
          <w:b/>
          <w:i/>
        </w:rPr>
      </w:pPr>
    </w:p>
    <w:p w14:paraId="5A4AAFC2" w14:textId="77777777" w:rsidR="00362495" w:rsidRPr="00DA389E" w:rsidRDefault="00362495" w:rsidP="00607406">
      <w:pPr>
        <w:pStyle w:val="Odstavekseznama"/>
        <w:jc w:val="both"/>
        <w:rPr>
          <w:b/>
          <w:i/>
        </w:rPr>
      </w:pPr>
      <w:r w:rsidRPr="00DA389E">
        <w:rPr>
          <w:b/>
          <w:i/>
        </w:rPr>
        <w:t xml:space="preserve">V primeru, da bo zahtevek v IS e-MA oddala oseba, ki ni uradna odgovorna oseba podjetja, je vlogi potrebno priložiti pooblastilo, ki vsebuje naslednje obvezne </w:t>
      </w:r>
      <w:r>
        <w:rPr>
          <w:b/>
          <w:i/>
        </w:rPr>
        <w:t>elemente</w:t>
      </w:r>
      <w:r w:rsidRPr="00DA389E">
        <w:rPr>
          <w:b/>
          <w:i/>
        </w:rPr>
        <w:t>:</w:t>
      </w:r>
    </w:p>
    <w:p w14:paraId="7E458A2E" w14:textId="77777777" w:rsidR="00362495" w:rsidRPr="00DA389E" w:rsidRDefault="00362495" w:rsidP="00607406">
      <w:pPr>
        <w:pStyle w:val="Odstavekseznama"/>
        <w:numPr>
          <w:ilvl w:val="0"/>
          <w:numId w:val="38"/>
        </w:numPr>
        <w:contextualSpacing w:val="0"/>
        <w:jc w:val="both"/>
      </w:pPr>
      <w:r w:rsidRPr="00DA389E">
        <w:t>Podatki o pooblastitelju – ime priimek pooblastitelja, firma, naslov, matična, davčna in funkcija podpisovalca (npr. direktor)</w:t>
      </w:r>
    </w:p>
    <w:p w14:paraId="4CD2F335" w14:textId="77777777" w:rsidR="00362495" w:rsidRPr="00DA389E" w:rsidRDefault="00362495" w:rsidP="00607406">
      <w:pPr>
        <w:pStyle w:val="Odstavekseznama"/>
        <w:numPr>
          <w:ilvl w:val="0"/>
          <w:numId w:val="38"/>
        </w:numPr>
        <w:contextualSpacing w:val="0"/>
        <w:jc w:val="both"/>
      </w:pPr>
      <w:r w:rsidRPr="00DA389E">
        <w:t>Podatki o pooblaščencu – ime priimek pooblaščenca, funkcija v podjetju,</w:t>
      </w:r>
    </w:p>
    <w:p w14:paraId="53C912B1" w14:textId="18038849" w:rsidR="00362495" w:rsidRPr="00DA389E" w:rsidRDefault="00362495" w:rsidP="00607406">
      <w:pPr>
        <w:pStyle w:val="Odstavekseznama"/>
        <w:numPr>
          <w:ilvl w:val="0"/>
          <w:numId w:val="38"/>
        </w:numPr>
        <w:contextualSpacing w:val="0"/>
        <w:jc w:val="both"/>
      </w:pPr>
      <w:r w:rsidRPr="00DA389E">
        <w:t xml:space="preserve">Vsebina pooblastila: za oddajo ZZI (zgolj za vnos listin </w:t>
      </w:r>
      <w:r>
        <w:t xml:space="preserve">v </w:t>
      </w:r>
      <w:r w:rsidR="00000C35">
        <w:t xml:space="preserve">IS </w:t>
      </w:r>
      <w:r>
        <w:t xml:space="preserve">e-MA pooblastilo ni </w:t>
      </w:r>
      <w:r w:rsidRPr="00DA389E">
        <w:t>potreb</w:t>
      </w:r>
      <w:r>
        <w:t>no</w:t>
      </w:r>
      <w:r w:rsidRPr="00DA389E">
        <w:t>)</w:t>
      </w:r>
    </w:p>
    <w:p w14:paraId="63DEF35B" w14:textId="77777777" w:rsidR="00362495" w:rsidRPr="00DA389E" w:rsidRDefault="00362495" w:rsidP="00607406">
      <w:pPr>
        <w:pStyle w:val="Odstavekseznama"/>
        <w:numPr>
          <w:ilvl w:val="0"/>
          <w:numId w:val="38"/>
        </w:numPr>
        <w:contextualSpacing w:val="0"/>
        <w:jc w:val="both"/>
      </w:pPr>
      <w:r w:rsidRPr="00DA389E">
        <w:t>Čas veljavnosti pooblastila: od – do ali do preklica</w:t>
      </w:r>
    </w:p>
    <w:p w14:paraId="7B2AC8D7" w14:textId="77777777" w:rsidR="00362495" w:rsidRPr="00DA389E" w:rsidRDefault="00362495" w:rsidP="00607406">
      <w:pPr>
        <w:pStyle w:val="Odstavekseznama"/>
        <w:numPr>
          <w:ilvl w:val="0"/>
          <w:numId w:val="38"/>
        </w:numPr>
        <w:contextualSpacing w:val="0"/>
        <w:jc w:val="both"/>
      </w:pPr>
      <w:r w:rsidRPr="00DA389E">
        <w:t>Določilo, da pooblastila ni mogoče prenesti na tretjo osebo.</w:t>
      </w:r>
    </w:p>
    <w:p w14:paraId="3367D7B1" w14:textId="77777777" w:rsidR="00362495" w:rsidRPr="00DA389E" w:rsidRDefault="00362495" w:rsidP="00607406">
      <w:pPr>
        <w:pStyle w:val="Odstavekseznama"/>
        <w:jc w:val="both"/>
        <w:rPr>
          <w:b/>
          <w:color w:val="1F497D"/>
        </w:rPr>
      </w:pPr>
    </w:p>
    <w:p w14:paraId="31CA773F" w14:textId="0A0AAA10" w:rsidR="00362495" w:rsidRDefault="00362495" w:rsidP="00607406">
      <w:pPr>
        <w:pStyle w:val="Odstavekseznama"/>
        <w:jc w:val="both"/>
      </w:pPr>
      <w:r w:rsidRPr="00DA389E">
        <w:rPr>
          <w:b/>
          <w:i/>
        </w:rPr>
        <w:t>V primeru, da bo za IS e-MA skrbel zunanji izvajalec</w:t>
      </w:r>
      <w:r>
        <w:t xml:space="preserve"> je vlogi prav tako potrebno priložiti </w:t>
      </w:r>
      <w:r w:rsidRPr="00C17781">
        <w:rPr>
          <w:b/>
          <w:i/>
        </w:rPr>
        <w:t>pooblastilo</w:t>
      </w:r>
      <w:r>
        <w:t xml:space="preserve"> s katerim se zunanjega izvajalca pooblasti za vnos listin, vnos ostalih potrebnih dokumentov ter morebitno oddajo zahtevka. </w:t>
      </w:r>
    </w:p>
    <w:p w14:paraId="20636C59" w14:textId="77777777" w:rsidR="00DD184A" w:rsidRDefault="00DD184A" w:rsidP="00607406">
      <w:pPr>
        <w:jc w:val="both"/>
      </w:pPr>
    </w:p>
    <w:p w14:paraId="3F4D6C7A" w14:textId="77777777" w:rsidR="00362495" w:rsidRDefault="00362495" w:rsidP="00607406">
      <w:pPr>
        <w:pStyle w:val="Odstavekseznama"/>
        <w:jc w:val="both"/>
      </w:pPr>
      <w:r w:rsidRPr="00554384">
        <w:rPr>
          <w:b/>
          <w:i/>
        </w:rPr>
        <w:t xml:space="preserve">Pooblastilo za zunanjega izvajalca mora vsebovati naslednje obvezne elemente </w:t>
      </w:r>
      <w:r w:rsidRPr="00554384">
        <w:rPr>
          <w:i/>
        </w:rPr>
        <w:t>:</w:t>
      </w:r>
      <w:r>
        <w:t xml:space="preserve"> </w:t>
      </w:r>
    </w:p>
    <w:p w14:paraId="18474DD4" w14:textId="77777777" w:rsidR="00362495" w:rsidRPr="00554384" w:rsidRDefault="00362495" w:rsidP="00607406">
      <w:pPr>
        <w:pStyle w:val="Odstavekseznama"/>
        <w:numPr>
          <w:ilvl w:val="0"/>
          <w:numId w:val="39"/>
        </w:numPr>
        <w:contextualSpacing w:val="0"/>
        <w:jc w:val="both"/>
      </w:pPr>
      <w:r w:rsidRPr="00554384">
        <w:t>Podatki o pooblastitelju – ime priimek pooblastitelja, firma, naslov, matična, davčna in funkcija podpisovalca (npr. direktor)</w:t>
      </w:r>
    </w:p>
    <w:p w14:paraId="028178C3" w14:textId="77777777" w:rsidR="00362495" w:rsidRPr="00554384" w:rsidRDefault="00362495" w:rsidP="00607406">
      <w:pPr>
        <w:pStyle w:val="Odstavekseznama"/>
        <w:numPr>
          <w:ilvl w:val="0"/>
          <w:numId w:val="39"/>
        </w:numPr>
        <w:contextualSpacing w:val="0"/>
        <w:jc w:val="both"/>
      </w:pPr>
      <w:r w:rsidRPr="00554384">
        <w:t>Podatki o pooblaščencu  - ime priimek pooblaščenca, firma, naslov, matična, davčna</w:t>
      </w:r>
    </w:p>
    <w:p w14:paraId="3C0293E7" w14:textId="1388E5DB" w:rsidR="00362495" w:rsidRPr="00554384" w:rsidRDefault="00362495" w:rsidP="00607406">
      <w:pPr>
        <w:pStyle w:val="Odstavekseznama"/>
        <w:numPr>
          <w:ilvl w:val="0"/>
          <w:numId w:val="39"/>
        </w:numPr>
        <w:contextualSpacing w:val="0"/>
        <w:jc w:val="both"/>
      </w:pPr>
      <w:r w:rsidRPr="00554384">
        <w:t xml:space="preserve">Vsebina pooblastila: ali vnos listin v </w:t>
      </w:r>
      <w:r w:rsidR="00000C35">
        <w:t xml:space="preserve">IS </w:t>
      </w:r>
      <w:r w:rsidRPr="00554384">
        <w:t>e-MA, ali oddaja ZZI v imenu pooblastitelja, ali oboje</w:t>
      </w:r>
    </w:p>
    <w:p w14:paraId="49F0CE33" w14:textId="77777777" w:rsidR="00362495" w:rsidRPr="00554384" w:rsidRDefault="00362495" w:rsidP="00607406">
      <w:pPr>
        <w:pStyle w:val="Odstavekseznama"/>
        <w:numPr>
          <w:ilvl w:val="0"/>
          <w:numId w:val="39"/>
        </w:numPr>
        <w:contextualSpacing w:val="0"/>
        <w:jc w:val="both"/>
      </w:pPr>
      <w:r w:rsidRPr="00554384">
        <w:t>Čas veljavnosti pooblastila: od – do ali do preklica</w:t>
      </w:r>
    </w:p>
    <w:p w14:paraId="36235DBC" w14:textId="77777777" w:rsidR="00362495" w:rsidRPr="00554384" w:rsidRDefault="00362495" w:rsidP="00607406">
      <w:pPr>
        <w:pStyle w:val="Odstavekseznama"/>
        <w:numPr>
          <w:ilvl w:val="0"/>
          <w:numId w:val="39"/>
        </w:numPr>
        <w:contextualSpacing w:val="0"/>
        <w:jc w:val="both"/>
      </w:pPr>
      <w:r w:rsidRPr="00554384">
        <w:t>Določilo, da pooblastila ni mogoče prenesti na tretjo osebo.</w:t>
      </w:r>
    </w:p>
    <w:p w14:paraId="05CFBBA9" w14:textId="77777777" w:rsidR="00362495" w:rsidRDefault="00362495" w:rsidP="00607406">
      <w:pPr>
        <w:jc w:val="both"/>
      </w:pPr>
    </w:p>
    <w:p w14:paraId="0D5EE504" w14:textId="252844F1" w:rsidR="00362495" w:rsidRPr="00323827" w:rsidRDefault="00362495" w:rsidP="00607406">
      <w:pPr>
        <w:jc w:val="both"/>
        <w:rPr>
          <w:b/>
          <w:i/>
          <w:u w:val="single"/>
        </w:rPr>
      </w:pPr>
      <w:r w:rsidRPr="00323827">
        <w:rPr>
          <w:b/>
          <w:i/>
          <w:u w:val="single"/>
        </w:rPr>
        <w:t xml:space="preserve">Pooblastilo </w:t>
      </w:r>
      <w:r w:rsidR="007D5508">
        <w:rPr>
          <w:b/>
          <w:i/>
          <w:u w:val="single"/>
        </w:rPr>
        <w:t>upravičenec posreduje</w:t>
      </w:r>
      <w:r w:rsidRPr="00323827">
        <w:rPr>
          <w:b/>
          <w:i/>
          <w:u w:val="single"/>
        </w:rPr>
        <w:t xml:space="preserve"> </w:t>
      </w:r>
      <w:r w:rsidR="007D5508">
        <w:rPr>
          <w:b/>
          <w:i/>
          <w:u w:val="single"/>
        </w:rPr>
        <w:t>z</w:t>
      </w:r>
      <w:r w:rsidRPr="00323827">
        <w:rPr>
          <w:b/>
          <w:i/>
          <w:u w:val="single"/>
        </w:rPr>
        <w:t xml:space="preserve"> vlog</w:t>
      </w:r>
      <w:r w:rsidR="00C943D5">
        <w:rPr>
          <w:b/>
          <w:i/>
          <w:u w:val="single"/>
        </w:rPr>
        <w:t>o</w:t>
      </w:r>
      <w:r w:rsidR="003E3C5C">
        <w:rPr>
          <w:b/>
          <w:i/>
          <w:u w:val="single"/>
        </w:rPr>
        <w:t xml:space="preserve"> za dostop do </w:t>
      </w:r>
      <w:r w:rsidR="003E3C5C" w:rsidRPr="00276CF9">
        <w:rPr>
          <w:b/>
          <w:i/>
          <w:u w:val="single"/>
        </w:rPr>
        <w:t>IS e-MA</w:t>
      </w:r>
      <w:r w:rsidRPr="00323827">
        <w:rPr>
          <w:b/>
          <w:i/>
          <w:u w:val="single"/>
        </w:rPr>
        <w:t xml:space="preserve"> v skenirani obliki, izvirnik pa po pošti na naslov:</w:t>
      </w:r>
    </w:p>
    <w:p w14:paraId="0C847AC9" w14:textId="77777777" w:rsidR="00362495" w:rsidRDefault="00362495" w:rsidP="00607406">
      <w:pPr>
        <w:jc w:val="both"/>
      </w:pPr>
      <w:r>
        <w:t>SPIRIT Slovenija, javna agencija</w:t>
      </w:r>
    </w:p>
    <w:p w14:paraId="51672A90" w14:textId="77777777" w:rsidR="00362495" w:rsidRDefault="00362495" w:rsidP="00607406">
      <w:pPr>
        <w:jc w:val="both"/>
      </w:pPr>
      <w:r>
        <w:t xml:space="preserve">Verovškova ulica 60, </w:t>
      </w:r>
    </w:p>
    <w:p w14:paraId="7DD8C354" w14:textId="10FC4B3D" w:rsidR="00362495" w:rsidRDefault="00362495" w:rsidP="00607406">
      <w:pPr>
        <w:jc w:val="both"/>
      </w:pPr>
      <w:r>
        <w:t>1000 Ljubljana</w:t>
      </w:r>
    </w:p>
    <w:p w14:paraId="2B4D1D28" w14:textId="77777777" w:rsidR="007968B2" w:rsidRDefault="007968B2" w:rsidP="00607406">
      <w:pPr>
        <w:jc w:val="both"/>
      </w:pPr>
    </w:p>
    <w:p w14:paraId="7FCA78BB" w14:textId="1D4A941D" w:rsidR="00362495" w:rsidRPr="00554384" w:rsidRDefault="00362495" w:rsidP="00607406">
      <w:pPr>
        <w:jc w:val="both"/>
        <w:rPr>
          <w:color w:val="1F497D"/>
          <w:u w:val="single"/>
        </w:rPr>
      </w:pPr>
      <w:r w:rsidRPr="00554384">
        <w:rPr>
          <w:u w:val="single"/>
        </w:rPr>
        <w:t xml:space="preserve">Ko bodo dostopne pravice urejene, bo na levi strani poleg DOMOV vidna tudi PRIJAVA, preko katere lahko </w:t>
      </w:r>
      <w:r w:rsidR="007D5508">
        <w:rPr>
          <w:u w:val="single"/>
        </w:rPr>
        <w:t>upravičenec vstopi</w:t>
      </w:r>
      <w:r w:rsidRPr="00554384">
        <w:rPr>
          <w:u w:val="single"/>
        </w:rPr>
        <w:t xml:space="preserve"> v IS e-MA.</w:t>
      </w:r>
    </w:p>
    <w:p w14:paraId="15868AA8" w14:textId="77777777" w:rsidR="00362495" w:rsidRDefault="00362495" w:rsidP="00607406">
      <w:pPr>
        <w:jc w:val="both"/>
        <w:rPr>
          <w:color w:val="1F497D"/>
        </w:rPr>
      </w:pPr>
    </w:p>
    <w:p w14:paraId="65821816" w14:textId="5120DD0C" w:rsidR="00362495" w:rsidRDefault="00362495" w:rsidP="00607406">
      <w:pPr>
        <w:jc w:val="both"/>
      </w:pPr>
      <w:r>
        <w:t xml:space="preserve">Več informacij glede dostopa do IS e-MA na povezavi: </w:t>
      </w:r>
    </w:p>
    <w:p w14:paraId="4AE2E1A7" w14:textId="77777777" w:rsidR="00362495" w:rsidRDefault="00FB157F" w:rsidP="00607406">
      <w:pPr>
        <w:jc w:val="both"/>
        <w:rPr>
          <w:color w:val="1F497D"/>
        </w:rPr>
      </w:pPr>
      <w:hyperlink r:id="rId22" w:history="1">
        <w:r w:rsidR="00362495">
          <w:rPr>
            <w:rStyle w:val="Hiperpovezava"/>
          </w:rPr>
          <w:t>http://www.eu-skladi.si/sl/ekp/izvajanje/dostop-do-e-ma-delovanje-1.pdf</w:t>
        </w:r>
      </w:hyperlink>
      <w:r w:rsidR="00362495">
        <w:rPr>
          <w:color w:val="1F497D"/>
        </w:rPr>
        <w:t xml:space="preserve"> </w:t>
      </w:r>
    </w:p>
    <w:p w14:paraId="7CF79F74" w14:textId="77777777" w:rsidR="00362495" w:rsidRDefault="00362495" w:rsidP="00607406">
      <w:pPr>
        <w:jc w:val="both"/>
        <w:rPr>
          <w:color w:val="1F497D"/>
        </w:rPr>
      </w:pPr>
    </w:p>
    <w:p w14:paraId="42AD1289" w14:textId="74CCFE42" w:rsidR="00362495" w:rsidRDefault="00362495" w:rsidP="00607406">
      <w:pPr>
        <w:jc w:val="both"/>
      </w:pPr>
      <w:r>
        <w:t>Več informacij o IS e-MA na povezavi:</w:t>
      </w:r>
    </w:p>
    <w:p w14:paraId="04ACF31B" w14:textId="77777777" w:rsidR="00362495" w:rsidRDefault="00FB157F" w:rsidP="00607406">
      <w:pPr>
        <w:jc w:val="both"/>
        <w:rPr>
          <w:color w:val="1F497D"/>
        </w:rPr>
      </w:pPr>
      <w:hyperlink r:id="rId23" w:history="1">
        <w:r w:rsidR="00362495">
          <w:rPr>
            <w:rStyle w:val="Hiperpovezava"/>
          </w:rPr>
          <w:t>http://www.eu-skladi.si/portal/sl/ekp/izvajanje/e-ma</w:t>
        </w:r>
      </w:hyperlink>
    </w:p>
    <w:p w14:paraId="2CA5D59C" w14:textId="739F4BF9" w:rsidR="00362495" w:rsidRDefault="00362495" w:rsidP="000B2762">
      <w:pPr>
        <w:jc w:val="both"/>
        <w:rPr>
          <w:szCs w:val="22"/>
        </w:rPr>
      </w:pPr>
    </w:p>
    <w:p w14:paraId="4156E0CA" w14:textId="2FB68CD0" w:rsidR="00DD184A" w:rsidRDefault="00DD184A" w:rsidP="00607406">
      <w:pPr>
        <w:jc w:val="both"/>
      </w:pPr>
      <w:r w:rsidRPr="00DD184A">
        <w:t xml:space="preserve">Pogosta vprašanja in odgovori: </w:t>
      </w:r>
      <w:hyperlink r:id="rId24" w:history="1">
        <w:r w:rsidRPr="00DD31B5">
          <w:rPr>
            <w:rStyle w:val="Hiperpovezava"/>
          </w:rPr>
          <w:t>http://www.eu-skladi.si/portal/sl/ekp/izvajanje/e-ma</w:t>
        </w:r>
      </w:hyperlink>
    </w:p>
    <w:p w14:paraId="5D621982" w14:textId="5BBDD5CF" w:rsidR="00362495" w:rsidRPr="004D234F" w:rsidRDefault="00362495" w:rsidP="000B2762">
      <w:pPr>
        <w:jc w:val="both"/>
        <w:rPr>
          <w:szCs w:val="22"/>
        </w:rPr>
      </w:pPr>
    </w:p>
    <w:p w14:paraId="1D7FE95D" w14:textId="13D58213" w:rsidR="009E2ABB" w:rsidRPr="00276CF9" w:rsidRDefault="00806D1B" w:rsidP="00607406">
      <w:pPr>
        <w:pStyle w:val="TEKST"/>
        <w:spacing w:line="240" w:lineRule="auto"/>
        <w:rPr>
          <w:rFonts w:ascii="Arial Narrow" w:eastAsia="MS Mincho" w:hAnsi="Arial Narrow"/>
          <w:b/>
          <w:lang w:eastAsia="en-US"/>
        </w:rPr>
      </w:pPr>
      <w:r w:rsidRPr="00276CF9">
        <w:rPr>
          <w:b/>
        </w:rPr>
        <w:t xml:space="preserve">ZZI upravičenci </w:t>
      </w:r>
      <w:r w:rsidR="005F33FE" w:rsidRPr="00276CF9">
        <w:rPr>
          <w:b/>
        </w:rPr>
        <w:t>kreirajo/</w:t>
      </w:r>
      <w:r w:rsidRPr="00276CF9">
        <w:rPr>
          <w:b/>
        </w:rPr>
        <w:t xml:space="preserve">oddajo </w:t>
      </w:r>
      <w:r w:rsidR="00DD184A" w:rsidRPr="00276CF9">
        <w:rPr>
          <w:b/>
        </w:rPr>
        <w:t>v IS e-MA</w:t>
      </w:r>
      <w:r w:rsidR="00374C33" w:rsidRPr="00276CF9">
        <w:rPr>
          <w:rFonts w:ascii="Arial Narrow" w:eastAsia="MS Mincho" w:hAnsi="Arial Narrow"/>
          <w:b/>
          <w:lang w:eastAsia="en-US"/>
        </w:rPr>
        <w:t xml:space="preserve"> in </w:t>
      </w:r>
      <w:r w:rsidR="009E2ABB" w:rsidRPr="00276CF9">
        <w:rPr>
          <w:rFonts w:ascii="Arial Narrow" w:eastAsia="MS Mincho" w:hAnsi="Arial Narrow"/>
          <w:b/>
          <w:lang w:eastAsia="en-US"/>
        </w:rPr>
        <w:t>vsebuje</w:t>
      </w:r>
      <w:r w:rsidR="0084124D" w:rsidRPr="00276CF9">
        <w:rPr>
          <w:rFonts w:ascii="Arial Narrow" w:eastAsia="MS Mincho" w:hAnsi="Arial Narrow"/>
          <w:b/>
          <w:lang w:eastAsia="en-US"/>
        </w:rPr>
        <w:t xml:space="preserve"> sledeče priloge</w:t>
      </w:r>
      <w:r w:rsidR="009477BD" w:rsidRPr="00276CF9">
        <w:rPr>
          <w:rFonts w:ascii="Arial Narrow" w:eastAsia="MS Mincho" w:hAnsi="Arial Narrow"/>
          <w:b/>
          <w:lang w:eastAsia="en-US"/>
        </w:rPr>
        <w:t>/dokazila</w:t>
      </w:r>
      <w:r w:rsidR="009E2ABB" w:rsidRPr="00276CF9">
        <w:rPr>
          <w:rFonts w:ascii="Arial Narrow" w:eastAsia="MS Mincho" w:hAnsi="Arial Narrow"/>
          <w:b/>
          <w:lang w:eastAsia="en-US"/>
        </w:rPr>
        <w:t>:</w:t>
      </w:r>
    </w:p>
    <w:p w14:paraId="6604204B" w14:textId="77777777" w:rsidR="00DB3CB3" w:rsidRPr="004D234F" w:rsidRDefault="00DB3CB3" w:rsidP="00607406">
      <w:pPr>
        <w:pStyle w:val="TEKST"/>
        <w:spacing w:line="240" w:lineRule="auto"/>
        <w:rPr>
          <w:rFonts w:ascii="Arial Narrow" w:eastAsia="MS Mincho" w:hAnsi="Arial Narrow"/>
          <w:lang w:eastAsia="en-US"/>
        </w:rPr>
      </w:pPr>
    </w:p>
    <w:p w14:paraId="4F285719" w14:textId="00EBD777" w:rsidR="009E2ABB" w:rsidRPr="00EE7627" w:rsidRDefault="009E2ABB" w:rsidP="00607406">
      <w:pPr>
        <w:pStyle w:val="TEKST"/>
        <w:numPr>
          <w:ilvl w:val="0"/>
          <w:numId w:val="14"/>
        </w:numPr>
        <w:spacing w:line="240" w:lineRule="auto"/>
        <w:ind w:left="993" w:hanging="284"/>
        <w:rPr>
          <w:rFonts w:ascii="Arial Narrow" w:eastAsia="MS Mincho" w:hAnsi="Arial Narrow"/>
          <w:lang w:eastAsia="en-US"/>
        </w:rPr>
      </w:pPr>
      <w:r w:rsidRPr="00EE7627">
        <w:rPr>
          <w:rFonts w:ascii="Arial Narrow" w:eastAsia="MS Mincho" w:hAnsi="Arial Narrow"/>
          <w:b/>
          <w:i/>
          <w:lang w:eastAsia="en-US"/>
        </w:rPr>
        <w:t>Finančno poročilo</w:t>
      </w:r>
      <w:r w:rsidR="00F1541B" w:rsidRPr="00EE7627">
        <w:rPr>
          <w:rFonts w:ascii="Arial Narrow" w:eastAsia="MS Mincho" w:hAnsi="Arial Narrow"/>
          <w:b/>
          <w:i/>
          <w:lang w:eastAsia="en-US"/>
        </w:rPr>
        <w:t xml:space="preserve"> </w:t>
      </w:r>
      <w:r w:rsidR="00F1541B" w:rsidRPr="008E5E39">
        <w:rPr>
          <w:rFonts w:ascii="Arial Narrow" w:eastAsia="MS Mincho" w:hAnsi="Arial Narrow"/>
          <w:lang w:eastAsia="en-US"/>
        </w:rPr>
        <w:t xml:space="preserve">(kreira </w:t>
      </w:r>
      <w:r w:rsidR="000F4C1D">
        <w:rPr>
          <w:rFonts w:ascii="Arial Narrow" w:eastAsia="MS Mincho" w:hAnsi="Arial Narrow"/>
          <w:lang w:eastAsia="en-US"/>
        </w:rPr>
        <w:t xml:space="preserve">IS </w:t>
      </w:r>
      <w:r w:rsidR="00F1541B" w:rsidRPr="008E5E39">
        <w:rPr>
          <w:rFonts w:ascii="Arial Narrow" w:eastAsia="MS Mincho" w:hAnsi="Arial Narrow"/>
          <w:lang w:eastAsia="en-US"/>
        </w:rPr>
        <w:t xml:space="preserve">e-MA samodejno, zato </w:t>
      </w:r>
      <w:r w:rsidR="000F4C1D">
        <w:rPr>
          <w:rFonts w:ascii="Arial Narrow" w:eastAsia="MS Mincho" w:hAnsi="Arial Narrow"/>
          <w:lang w:eastAsia="en-US"/>
        </w:rPr>
        <w:t>ga</w:t>
      </w:r>
      <w:r w:rsidR="000F4C1D" w:rsidRPr="008E5E39">
        <w:rPr>
          <w:rFonts w:ascii="Arial Narrow" w:eastAsia="MS Mincho" w:hAnsi="Arial Narrow"/>
          <w:lang w:eastAsia="en-US"/>
        </w:rPr>
        <w:t xml:space="preserve"> </w:t>
      </w:r>
      <w:r w:rsidR="00F1541B" w:rsidRPr="008E5E39">
        <w:rPr>
          <w:rFonts w:ascii="Arial Narrow" w:eastAsia="MS Mincho" w:hAnsi="Arial Narrow"/>
          <w:lang w:eastAsia="en-US"/>
        </w:rPr>
        <w:t>ni potrebno posebej prilagati)</w:t>
      </w:r>
    </w:p>
    <w:p w14:paraId="59A22A67" w14:textId="72B5AB6C" w:rsidR="009E2ABB" w:rsidRPr="00EE7627" w:rsidRDefault="009E2ABB" w:rsidP="00607406">
      <w:pPr>
        <w:pStyle w:val="TEKST"/>
        <w:numPr>
          <w:ilvl w:val="0"/>
          <w:numId w:val="14"/>
        </w:numPr>
        <w:spacing w:line="240" w:lineRule="auto"/>
        <w:ind w:left="993" w:hanging="284"/>
        <w:rPr>
          <w:rFonts w:ascii="Arial Narrow" w:eastAsia="MS Mincho" w:hAnsi="Arial Narrow"/>
          <w:lang w:eastAsia="en-US"/>
        </w:rPr>
      </w:pPr>
      <w:r w:rsidRPr="00EE7627">
        <w:rPr>
          <w:rFonts w:ascii="Arial Narrow" w:eastAsia="MS Mincho" w:hAnsi="Arial Narrow"/>
          <w:b/>
          <w:i/>
          <w:lang w:eastAsia="en-US"/>
        </w:rPr>
        <w:t>Vsebinsko poročilo</w:t>
      </w:r>
      <w:r w:rsidR="00F1541B" w:rsidRPr="00EE7627">
        <w:rPr>
          <w:rFonts w:ascii="Arial Narrow" w:eastAsia="MS Mincho" w:hAnsi="Arial Narrow"/>
          <w:b/>
          <w:i/>
          <w:lang w:eastAsia="en-US"/>
        </w:rPr>
        <w:t xml:space="preserve"> </w:t>
      </w:r>
      <w:r w:rsidR="00F1541B" w:rsidRPr="008E5E39">
        <w:rPr>
          <w:rFonts w:ascii="Arial Narrow" w:eastAsia="MS Mincho" w:hAnsi="Arial Narrow"/>
          <w:lang w:eastAsia="en-US"/>
        </w:rPr>
        <w:t xml:space="preserve">(kreira </w:t>
      </w:r>
      <w:r w:rsidR="000F4C1D">
        <w:rPr>
          <w:rFonts w:ascii="Arial Narrow" w:eastAsia="MS Mincho" w:hAnsi="Arial Narrow"/>
          <w:lang w:eastAsia="en-US"/>
        </w:rPr>
        <w:t xml:space="preserve">IS </w:t>
      </w:r>
      <w:r w:rsidR="00F1541B" w:rsidRPr="008E5E39">
        <w:rPr>
          <w:rFonts w:ascii="Arial Narrow" w:eastAsia="MS Mincho" w:hAnsi="Arial Narrow"/>
          <w:lang w:eastAsia="en-US"/>
        </w:rPr>
        <w:t xml:space="preserve">e-MA samodejno, zato </w:t>
      </w:r>
      <w:r w:rsidR="000F4C1D">
        <w:rPr>
          <w:rFonts w:ascii="Arial Narrow" w:eastAsia="MS Mincho" w:hAnsi="Arial Narrow"/>
          <w:lang w:eastAsia="en-US"/>
        </w:rPr>
        <w:t>ga</w:t>
      </w:r>
      <w:r w:rsidR="000F4C1D" w:rsidRPr="008E5E39">
        <w:rPr>
          <w:rFonts w:ascii="Arial Narrow" w:eastAsia="MS Mincho" w:hAnsi="Arial Narrow"/>
          <w:lang w:eastAsia="en-US"/>
        </w:rPr>
        <w:t xml:space="preserve"> </w:t>
      </w:r>
      <w:r w:rsidR="00F1541B" w:rsidRPr="008E5E39">
        <w:rPr>
          <w:rFonts w:ascii="Arial Narrow" w:eastAsia="MS Mincho" w:hAnsi="Arial Narrow"/>
          <w:lang w:eastAsia="en-US"/>
        </w:rPr>
        <w:t>ni potrebno posebej prilagati)</w:t>
      </w:r>
    </w:p>
    <w:p w14:paraId="3D41A6D5" w14:textId="3E7E3B1B" w:rsidR="009E2ABB" w:rsidRPr="00EE7627" w:rsidRDefault="009E2ABB" w:rsidP="00607406">
      <w:pPr>
        <w:pStyle w:val="TEKST"/>
        <w:numPr>
          <w:ilvl w:val="0"/>
          <w:numId w:val="14"/>
        </w:numPr>
        <w:spacing w:line="240" w:lineRule="auto"/>
        <w:ind w:left="993" w:hanging="284"/>
        <w:rPr>
          <w:rFonts w:ascii="Arial Narrow" w:eastAsia="MS Mincho" w:hAnsi="Arial Narrow"/>
          <w:lang w:eastAsia="en-US"/>
        </w:rPr>
      </w:pPr>
      <w:r w:rsidRPr="00EE7627">
        <w:rPr>
          <w:rFonts w:ascii="Arial Narrow" w:eastAsia="MS Mincho" w:hAnsi="Arial Narrow"/>
          <w:b/>
          <w:i/>
          <w:lang w:eastAsia="en-US"/>
        </w:rPr>
        <w:t>Seznam računov</w:t>
      </w:r>
      <w:r w:rsidR="00F1541B" w:rsidRPr="00EE7627">
        <w:rPr>
          <w:rFonts w:ascii="Arial Narrow" w:eastAsia="MS Mincho" w:hAnsi="Arial Narrow"/>
          <w:b/>
          <w:i/>
          <w:lang w:eastAsia="en-US"/>
        </w:rPr>
        <w:t xml:space="preserve"> </w:t>
      </w:r>
      <w:r w:rsidR="00F1541B" w:rsidRPr="008E5E39">
        <w:rPr>
          <w:rFonts w:ascii="Arial Narrow" w:eastAsia="MS Mincho" w:hAnsi="Arial Narrow"/>
          <w:lang w:eastAsia="en-US"/>
        </w:rPr>
        <w:t xml:space="preserve">(kreira </w:t>
      </w:r>
      <w:r w:rsidR="000F4C1D">
        <w:rPr>
          <w:rFonts w:ascii="Arial Narrow" w:eastAsia="MS Mincho" w:hAnsi="Arial Narrow"/>
          <w:lang w:eastAsia="en-US"/>
        </w:rPr>
        <w:t xml:space="preserve">IS </w:t>
      </w:r>
      <w:r w:rsidR="00F1541B" w:rsidRPr="008E5E39">
        <w:rPr>
          <w:rFonts w:ascii="Arial Narrow" w:eastAsia="MS Mincho" w:hAnsi="Arial Narrow"/>
          <w:lang w:eastAsia="en-US"/>
        </w:rPr>
        <w:t xml:space="preserve">e-MA samodejno, zato </w:t>
      </w:r>
      <w:r w:rsidR="000F4C1D">
        <w:rPr>
          <w:rFonts w:ascii="Arial Narrow" w:eastAsia="MS Mincho" w:hAnsi="Arial Narrow"/>
          <w:lang w:eastAsia="en-US"/>
        </w:rPr>
        <w:t>ga</w:t>
      </w:r>
      <w:r w:rsidR="000F4C1D" w:rsidRPr="008E5E39">
        <w:rPr>
          <w:rFonts w:ascii="Arial Narrow" w:eastAsia="MS Mincho" w:hAnsi="Arial Narrow"/>
          <w:lang w:eastAsia="en-US"/>
        </w:rPr>
        <w:t xml:space="preserve"> </w:t>
      </w:r>
      <w:r w:rsidR="00F1541B" w:rsidRPr="008E5E39">
        <w:rPr>
          <w:rFonts w:ascii="Arial Narrow" w:eastAsia="MS Mincho" w:hAnsi="Arial Narrow"/>
          <w:lang w:eastAsia="en-US"/>
        </w:rPr>
        <w:t>ni potrebno posebej prilagati)</w:t>
      </w:r>
    </w:p>
    <w:p w14:paraId="0790D576" w14:textId="3B6E51A7" w:rsidR="009E2ABB" w:rsidRPr="000D426C" w:rsidRDefault="009E2ABB" w:rsidP="00607406">
      <w:pPr>
        <w:pStyle w:val="TEKST"/>
        <w:numPr>
          <w:ilvl w:val="0"/>
          <w:numId w:val="14"/>
        </w:numPr>
        <w:spacing w:line="240" w:lineRule="auto"/>
        <w:ind w:left="993" w:hanging="284"/>
        <w:rPr>
          <w:rFonts w:ascii="Arial Narrow" w:eastAsia="MS Mincho" w:hAnsi="Arial Narrow"/>
          <w:lang w:eastAsia="en-US"/>
        </w:rPr>
      </w:pPr>
      <w:r w:rsidRPr="000D426C">
        <w:rPr>
          <w:rFonts w:ascii="Arial Narrow" w:eastAsia="MS Mincho" w:hAnsi="Arial Narrow"/>
          <w:b/>
          <w:i/>
          <w:lang w:eastAsia="en-US"/>
        </w:rPr>
        <w:t>Obdobno</w:t>
      </w:r>
      <w:ins w:id="59" w:author="Igor Milek" w:date="2018-10-15T16:31:00Z">
        <w:r w:rsidR="00CA7F18">
          <w:rPr>
            <w:rFonts w:ascii="Arial Narrow" w:eastAsia="MS Mincho" w:hAnsi="Arial Narrow"/>
            <w:b/>
            <w:i/>
            <w:lang w:eastAsia="en-US"/>
          </w:rPr>
          <w:t>/zaključno poročilo</w:t>
        </w:r>
      </w:ins>
      <w:del w:id="60" w:author="Igor Milek" w:date="2018-10-15T16:31:00Z">
        <w:r w:rsidRPr="000D426C" w:rsidDel="00CA7F18">
          <w:rPr>
            <w:rFonts w:ascii="Arial Narrow" w:eastAsia="MS Mincho" w:hAnsi="Arial Narrow"/>
            <w:b/>
            <w:i/>
            <w:lang w:eastAsia="en-US"/>
          </w:rPr>
          <w:delText xml:space="preserve"> poročilo</w:delText>
        </w:r>
        <w:r w:rsidR="0090564D" w:rsidDel="00CA7F18">
          <w:rPr>
            <w:rFonts w:ascii="Arial Narrow" w:eastAsia="MS Mincho" w:hAnsi="Arial Narrow"/>
            <w:b/>
            <w:i/>
            <w:lang w:eastAsia="en-US"/>
          </w:rPr>
          <w:delText xml:space="preserve"> </w:delText>
        </w:r>
      </w:del>
      <w:ins w:id="61" w:author="Igor Milek" w:date="2018-10-15T16:31:00Z">
        <w:r w:rsidR="00CA7F18">
          <w:rPr>
            <w:rFonts w:ascii="Arial Narrow" w:eastAsia="MS Mincho" w:hAnsi="Arial Narrow"/>
            <w:b/>
            <w:i/>
            <w:lang w:eastAsia="en-US"/>
          </w:rPr>
          <w:t xml:space="preserve"> </w:t>
        </w:r>
      </w:ins>
      <w:r w:rsidR="0090564D" w:rsidRPr="0090564D">
        <w:rPr>
          <w:rFonts w:ascii="Arial Narrow" w:eastAsia="MS Mincho" w:hAnsi="Arial Narrow"/>
          <w:b/>
          <w:i/>
          <w:lang w:eastAsia="en-US"/>
        </w:rPr>
        <w:t>(</w:t>
      </w:r>
      <w:r w:rsidR="0090564D" w:rsidRPr="00270C3D">
        <w:rPr>
          <w:rFonts w:ascii="Arial Narrow" w:eastAsia="MS Mincho" w:hAnsi="Arial Narrow"/>
          <w:b/>
          <w:i/>
          <w:highlight w:val="cyan"/>
          <w:lang w:eastAsia="en-US"/>
        </w:rPr>
        <w:t>priloga 3</w:t>
      </w:r>
      <w:r w:rsidR="0090564D" w:rsidRPr="0090564D">
        <w:rPr>
          <w:rFonts w:ascii="Arial Narrow" w:eastAsia="MS Mincho" w:hAnsi="Arial Narrow"/>
          <w:b/>
          <w:i/>
          <w:lang w:eastAsia="en-US"/>
        </w:rPr>
        <w:t>)</w:t>
      </w:r>
      <w:r w:rsidRPr="0090564D">
        <w:rPr>
          <w:rFonts w:ascii="Arial Narrow" w:eastAsia="MS Mincho" w:hAnsi="Arial Narrow"/>
          <w:b/>
          <w:i/>
          <w:lang w:eastAsia="en-US"/>
        </w:rPr>
        <w:t xml:space="preserve"> </w:t>
      </w:r>
      <w:r w:rsidR="009043C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9043C9" w:rsidRPr="008E5E39">
        <w:rPr>
          <w:rFonts w:ascii="Arial Narrow" w:eastAsia="MS Mincho" w:hAnsi="Arial Narrow"/>
          <w:lang w:eastAsia="en-US"/>
        </w:rPr>
        <w:t>listin</w:t>
      </w:r>
      <w:r w:rsidR="00D13C9F">
        <w:rPr>
          <w:rFonts w:ascii="Arial Narrow" w:eastAsia="MS Mincho" w:hAnsi="Arial Narrow"/>
          <w:lang w:eastAsia="en-US"/>
        </w:rPr>
        <w:t>a</w:t>
      </w:r>
      <w:r w:rsidR="009043C9" w:rsidRPr="008E5E39">
        <w:rPr>
          <w:rFonts w:ascii="Arial Narrow" w:eastAsia="MS Mincho" w:hAnsi="Arial Narrow"/>
          <w:lang w:eastAsia="en-US"/>
        </w:rPr>
        <w:t xml:space="preserve"> 8.2.2 Standardne lestvice stroškov na enoto B) </w:t>
      </w:r>
    </w:p>
    <w:p w14:paraId="296DE9E7" w14:textId="7CAEE9DA" w:rsidR="000D426C" w:rsidRPr="004D234F" w:rsidRDefault="000D426C" w:rsidP="00D470A6">
      <w:pPr>
        <w:pStyle w:val="TEKST"/>
        <w:numPr>
          <w:ilvl w:val="0"/>
          <w:numId w:val="14"/>
        </w:numPr>
        <w:spacing w:line="240" w:lineRule="auto"/>
        <w:ind w:left="993" w:hanging="284"/>
        <w:rPr>
          <w:rFonts w:ascii="Arial Narrow" w:eastAsia="MS Mincho" w:hAnsi="Arial Narrow"/>
          <w:lang w:eastAsia="en-US"/>
        </w:rPr>
      </w:pPr>
      <w:r w:rsidRPr="004D234F">
        <w:rPr>
          <w:rFonts w:ascii="Arial Narrow" w:eastAsia="MS Mincho" w:hAnsi="Arial Narrow"/>
          <w:b/>
          <w:i/>
          <w:lang w:eastAsia="en-US"/>
        </w:rPr>
        <w:lastRenderedPageBreak/>
        <w:t>Stroške dela zaposlenih</w:t>
      </w:r>
      <w:r w:rsidR="009043C9">
        <w:rPr>
          <w:rFonts w:ascii="Arial Narrow" w:eastAsia="MS Mincho" w:hAnsi="Arial Narrow"/>
          <w:b/>
          <w:i/>
          <w:lang w:eastAsia="en-US"/>
        </w:rPr>
        <w:t xml:space="preserve"> </w:t>
      </w:r>
      <w:r w:rsidR="009043C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9043C9" w:rsidRPr="008E5E39">
        <w:rPr>
          <w:rFonts w:ascii="Arial Narrow" w:eastAsia="MS Mincho" w:hAnsi="Arial Narrow"/>
          <w:lang w:eastAsia="en-US"/>
        </w:rPr>
        <w:t>listin</w:t>
      </w:r>
      <w:r w:rsidR="00D13C9F">
        <w:rPr>
          <w:rFonts w:ascii="Arial Narrow" w:eastAsia="MS Mincho" w:hAnsi="Arial Narrow"/>
          <w:lang w:eastAsia="en-US"/>
        </w:rPr>
        <w:t>a</w:t>
      </w:r>
      <w:r w:rsidR="009043C9" w:rsidRPr="008E5E39">
        <w:rPr>
          <w:rFonts w:ascii="Arial Narrow" w:eastAsia="MS Mincho" w:hAnsi="Arial Narrow"/>
          <w:lang w:eastAsia="en-US"/>
        </w:rPr>
        <w:t xml:space="preserve"> 8.2.2 Standardne lestvice stroškov na enoto B)</w:t>
      </w:r>
    </w:p>
    <w:p w14:paraId="5A59CE82" w14:textId="691E5811" w:rsidR="009E2ABB" w:rsidRPr="008E5E39" w:rsidDel="00CA7F18" w:rsidRDefault="000D426C">
      <w:pPr>
        <w:pStyle w:val="TEKST"/>
        <w:numPr>
          <w:ilvl w:val="0"/>
          <w:numId w:val="14"/>
        </w:numPr>
        <w:spacing w:line="240" w:lineRule="auto"/>
        <w:ind w:left="993" w:hanging="284"/>
        <w:rPr>
          <w:del w:id="62" w:author="Igor Milek" w:date="2018-10-15T16:32:00Z"/>
          <w:rFonts w:ascii="Arial Narrow" w:eastAsia="MS Mincho" w:hAnsi="Arial Narrow"/>
          <w:lang w:eastAsia="en-US"/>
        </w:rPr>
      </w:pPr>
      <w:del w:id="63" w:author="Igor Milek" w:date="2018-10-15T16:32:00Z">
        <w:r w:rsidRPr="004D234F" w:rsidDel="00CA7F18">
          <w:rPr>
            <w:rFonts w:ascii="Arial Narrow" w:eastAsia="MS Mincho" w:hAnsi="Arial Narrow"/>
            <w:b/>
            <w:i/>
            <w:lang w:eastAsia="en-US"/>
          </w:rPr>
          <w:delText>Mesečna časovnica zaposlenega</w:delText>
        </w:r>
        <w:r w:rsidR="009043C9" w:rsidDel="00CA7F18">
          <w:rPr>
            <w:rFonts w:ascii="Arial Narrow" w:eastAsia="MS Mincho" w:hAnsi="Arial Narrow"/>
            <w:b/>
            <w:i/>
            <w:lang w:eastAsia="en-US"/>
          </w:rPr>
          <w:delText xml:space="preserve"> </w:delText>
        </w:r>
        <w:r w:rsidR="009043C9" w:rsidRPr="008E5E39" w:rsidDel="00CA7F18">
          <w:rPr>
            <w:rFonts w:ascii="Arial Narrow" w:eastAsia="MS Mincho" w:hAnsi="Arial Narrow"/>
            <w:lang w:eastAsia="en-US"/>
          </w:rPr>
          <w:delText>(</w:delText>
        </w:r>
        <w:r w:rsidR="000F4C1D" w:rsidDel="00CA7F18">
          <w:rPr>
            <w:rFonts w:ascii="Arial Narrow" w:eastAsia="MS Mincho" w:hAnsi="Arial Narrow"/>
            <w:lang w:eastAsia="en-US"/>
          </w:rPr>
          <w:delText xml:space="preserve">IS </w:delText>
        </w:r>
        <w:r w:rsidR="00D13C9F" w:rsidRPr="004D234F" w:rsidDel="00CA7F18">
          <w:rPr>
            <w:rFonts w:ascii="Arial Narrow" w:eastAsia="MS Mincho" w:hAnsi="Arial Narrow"/>
            <w:lang w:eastAsia="en-US"/>
          </w:rPr>
          <w:delText>e</w:delText>
        </w:r>
        <w:r w:rsidR="00000C35" w:rsidDel="00CA7F18">
          <w:rPr>
            <w:rFonts w:ascii="Arial Narrow" w:eastAsia="MS Mincho" w:hAnsi="Arial Narrow"/>
            <w:lang w:eastAsia="en-US"/>
          </w:rPr>
          <w:delText>-</w:delText>
        </w:r>
        <w:r w:rsidR="00000C35" w:rsidRPr="004D234F" w:rsidDel="00CA7F18">
          <w:rPr>
            <w:rFonts w:ascii="Arial Narrow" w:eastAsia="MS Mincho" w:hAnsi="Arial Narrow"/>
            <w:lang w:eastAsia="en-US"/>
          </w:rPr>
          <w:delText>M</w:delText>
        </w:r>
        <w:r w:rsidR="00000C35" w:rsidDel="00CA7F18">
          <w:rPr>
            <w:rFonts w:ascii="Arial Narrow" w:eastAsia="MS Mincho" w:hAnsi="Arial Narrow"/>
            <w:lang w:eastAsia="en-US"/>
          </w:rPr>
          <w:delText>A</w:delText>
        </w:r>
        <w:r w:rsidR="00D13C9F" w:rsidRPr="004D234F" w:rsidDel="00CA7F18">
          <w:rPr>
            <w:rFonts w:ascii="Arial Narrow" w:eastAsia="MS Mincho" w:hAnsi="Arial Narrow"/>
            <w:lang w:eastAsia="en-US"/>
          </w:rPr>
          <w:delText xml:space="preserve">: </w:delText>
        </w:r>
        <w:r w:rsidR="009043C9" w:rsidRPr="008E5E39" w:rsidDel="00CA7F18">
          <w:rPr>
            <w:rFonts w:ascii="Arial Narrow" w:eastAsia="MS Mincho" w:hAnsi="Arial Narrow"/>
            <w:lang w:eastAsia="en-US"/>
          </w:rPr>
          <w:delText xml:space="preserve"> listin</w:delText>
        </w:r>
        <w:r w:rsidR="00D13C9F" w:rsidDel="00CA7F18">
          <w:rPr>
            <w:rFonts w:ascii="Arial Narrow" w:eastAsia="MS Mincho" w:hAnsi="Arial Narrow"/>
            <w:lang w:eastAsia="en-US"/>
          </w:rPr>
          <w:delText>a</w:delText>
        </w:r>
        <w:r w:rsidR="009043C9" w:rsidRPr="008E5E39" w:rsidDel="00CA7F18">
          <w:rPr>
            <w:rFonts w:ascii="Arial Narrow" w:eastAsia="MS Mincho" w:hAnsi="Arial Narrow"/>
            <w:lang w:eastAsia="en-US"/>
          </w:rPr>
          <w:delText xml:space="preserve"> 8.2.2 Standardne lestvice stroškov na enoto B)</w:delText>
        </w:r>
      </w:del>
    </w:p>
    <w:p w14:paraId="312A86AD" w14:textId="1604EB2E" w:rsidR="009E2ABB" w:rsidRDefault="00D37F9A">
      <w:pPr>
        <w:pStyle w:val="TEKST"/>
        <w:numPr>
          <w:ilvl w:val="0"/>
          <w:numId w:val="14"/>
        </w:numPr>
        <w:spacing w:line="240" w:lineRule="auto"/>
        <w:ind w:left="993" w:hanging="284"/>
        <w:rPr>
          <w:rFonts w:ascii="Arial Narrow" w:eastAsia="MS Mincho" w:hAnsi="Arial Narrow"/>
          <w:b/>
          <w:i/>
          <w:lang w:eastAsia="en-US"/>
        </w:rPr>
      </w:pPr>
      <w:r w:rsidRPr="004D234F">
        <w:rPr>
          <w:rFonts w:ascii="Arial Narrow" w:eastAsia="MS Mincho" w:hAnsi="Arial Narrow"/>
          <w:b/>
          <w:i/>
          <w:lang w:eastAsia="en-US"/>
        </w:rPr>
        <w:t>Dokazila</w:t>
      </w:r>
      <w:r w:rsidR="009E2ABB" w:rsidRPr="004D234F">
        <w:rPr>
          <w:rFonts w:ascii="Arial Narrow" w:eastAsia="MS Mincho" w:hAnsi="Arial Narrow"/>
          <w:b/>
          <w:i/>
          <w:lang w:eastAsia="en-US"/>
        </w:rPr>
        <w:t xml:space="preserve"> za izvedene aktivnosti </w:t>
      </w:r>
      <w:r w:rsidR="009E2ABB" w:rsidRPr="008E5E39">
        <w:rPr>
          <w:rFonts w:ascii="Arial Narrow" w:eastAsia="MS Mincho" w:hAnsi="Arial Narrow"/>
          <w:i/>
          <w:lang w:eastAsia="en-US"/>
        </w:rPr>
        <w:t>kot so naveden</w:t>
      </w:r>
      <w:ins w:id="64" w:author="Igor Milek" w:date="2018-10-15T16:38:00Z">
        <w:r w:rsidR="008633E6">
          <w:rPr>
            <w:rFonts w:ascii="Arial Narrow" w:eastAsia="MS Mincho" w:hAnsi="Arial Narrow"/>
            <w:i/>
            <w:lang w:eastAsia="en-US"/>
          </w:rPr>
          <w:t>a</w:t>
        </w:r>
      </w:ins>
      <w:del w:id="65" w:author="Igor Milek" w:date="2018-10-15T16:38:00Z">
        <w:r w:rsidR="009E2ABB" w:rsidRPr="008E5E39" w:rsidDel="008633E6">
          <w:rPr>
            <w:rFonts w:ascii="Arial Narrow" w:eastAsia="MS Mincho" w:hAnsi="Arial Narrow"/>
            <w:i/>
            <w:lang w:eastAsia="en-US"/>
          </w:rPr>
          <w:delText>a</w:delText>
        </w:r>
      </w:del>
      <w:r w:rsidR="009E2ABB" w:rsidRPr="008E5E39">
        <w:rPr>
          <w:rFonts w:ascii="Arial Narrow" w:eastAsia="MS Mincho" w:hAnsi="Arial Narrow"/>
          <w:i/>
          <w:lang w:eastAsia="en-US"/>
        </w:rPr>
        <w:t xml:space="preserve"> v tabeli 7 Razpisne dokumentacije</w:t>
      </w:r>
      <w:r w:rsidR="008E5E39">
        <w:rPr>
          <w:rFonts w:ascii="Arial Narrow" w:eastAsia="MS Mincho" w:hAnsi="Arial Narrow"/>
          <w:i/>
          <w:lang w:eastAsia="en-US"/>
        </w:rPr>
        <w:t xml:space="preserve"> in N</w:t>
      </w:r>
      <w:r w:rsidR="00D7041C" w:rsidRPr="008E5E39">
        <w:rPr>
          <w:rFonts w:ascii="Arial Narrow" w:eastAsia="MS Mincho" w:hAnsi="Arial Narrow"/>
          <w:i/>
          <w:lang w:eastAsia="en-US"/>
        </w:rPr>
        <w:t>avodilih Agencije</w:t>
      </w:r>
      <w:r w:rsidR="008E5E39">
        <w:rPr>
          <w:rFonts w:ascii="Arial Narrow" w:eastAsia="MS Mincho" w:hAnsi="Arial Narrow"/>
          <w:b/>
          <w:i/>
          <w:lang w:eastAsia="en-US"/>
        </w:rPr>
        <w:t xml:space="preserve"> </w:t>
      </w:r>
      <w:r w:rsidR="008E5E3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8E5E39" w:rsidRPr="008E5E39">
        <w:rPr>
          <w:rFonts w:ascii="Arial Narrow" w:eastAsia="MS Mincho" w:hAnsi="Arial Narrow"/>
          <w:lang w:eastAsia="en-US"/>
        </w:rPr>
        <w:t xml:space="preserve"> listin</w:t>
      </w:r>
      <w:r w:rsidR="00D13C9F">
        <w:rPr>
          <w:rFonts w:ascii="Arial Narrow" w:eastAsia="MS Mincho" w:hAnsi="Arial Narrow"/>
          <w:lang w:eastAsia="en-US"/>
        </w:rPr>
        <w:t>a</w:t>
      </w:r>
      <w:r w:rsidR="008E5E39" w:rsidRPr="008E5E39">
        <w:rPr>
          <w:rFonts w:ascii="Arial Narrow" w:eastAsia="MS Mincho" w:hAnsi="Arial Narrow"/>
          <w:lang w:eastAsia="en-US"/>
        </w:rPr>
        <w:t xml:space="preserve"> 8.2. Standardne lestvice stroškov na enoto – odvisno od akti</w:t>
      </w:r>
      <w:r w:rsidR="008E5E39">
        <w:rPr>
          <w:rFonts w:ascii="Arial Narrow" w:eastAsia="MS Mincho" w:hAnsi="Arial Narrow"/>
          <w:lang w:eastAsia="en-US"/>
        </w:rPr>
        <w:t>v</w:t>
      </w:r>
      <w:r w:rsidR="008E5E39" w:rsidRPr="008E5E39">
        <w:rPr>
          <w:rFonts w:ascii="Arial Narrow" w:eastAsia="MS Mincho" w:hAnsi="Arial Narrow"/>
          <w:lang w:eastAsia="en-US"/>
        </w:rPr>
        <w:t>nosti)</w:t>
      </w:r>
    </w:p>
    <w:p w14:paraId="6B381F35" w14:textId="0E811F57" w:rsidR="009043C9" w:rsidRPr="008E5E39" w:rsidRDefault="008633E6" w:rsidP="00607406">
      <w:pPr>
        <w:pStyle w:val="TEKST"/>
        <w:numPr>
          <w:ilvl w:val="0"/>
          <w:numId w:val="14"/>
        </w:numPr>
        <w:spacing w:line="240" w:lineRule="auto"/>
        <w:ind w:left="993" w:hanging="284"/>
        <w:rPr>
          <w:rFonts w:ascii="Arial Narrow" w:eastAsia="MS Mincho" w:hAnsi="Arial Narrow"/>
          <w:lang w:eastAsia="en-US"/>
        </w:rPr>
      </w:pPr>
      <w:r>
        <w:rPr>
          <w:rFonts w:ascii="Arial Narrow" w:eastAsia="MS Mincho" w:hAnsi="Arial Narrow"/>
          <w:b/>
          <w:i/>
          <w:lang w:eastAsia="en-US"/>
        </w:rPr>
        <w:t>I</w:t>
      </w:r>
      <w:r w:rsidR="009043C9">
        <w:rPr>
          <w:rFonts w:ascii="Arial Narrow" w:eastAsia="MS Mincho" w:hAnsi="Arial Narrow"/>
          <w:b/>
          <w:i/>
          <w:lang w:eastAsia="en-US"/>
        </w:rPr>
        <w:t>zpis stroškovnega mesta za operacijo</w:t>
      </w:r>
      <w:r w:rsidR="008E5E39">
        <w:rPr>
          <w:rFonts w:ascii="Arial Narrow" w:eastAsia="MS Mincho" w:hAnsi="Arial Narrow"/>
          <w:b/>
          <w:i/>
          <w:lang w:eastAsia="en-US"/>
        </w:rPr>
        <w:t xml:space="preserve"> </w:t>
      </w:r>
      <w:r w:rsidR="008E5E3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8E5E39" w:rsidRPr="008E5E39">
        <w:rPr>
          <w:rFonts w:ascii="Arial Narrow" w:eastAsia="MS Mincho" w:hAnsi="Arial Narrow"/>
          <w:lang w:eastAsia="en-US"/>
        </w:rPr>
        <w:t>prv</w:t>
      </w:r>
      <w:r w:rsidR="00D13C9F">
        <w:rPr>
          <w:rFonts w:ascii="Arial Narrow" w:eastAsia="MS Mincho" w:hAnsi="Arial Narrow"/>
          <w:lang w:eastAsia="en-US"/>
        </w:rPr>
        <w:t>a</w:t>
      </w:r>
      <w:r w:rsidR="008E5E39" w:rsidRPr="008E5E39">
        <w:rPr>
          <w:rFonts w:ascii="Arial Narrow" w:eastAsia="MS Mincho" w:hAnsi="Arial Narrow"/>
          <w:lang w:eastAsia="en-US"/>
        </w:rPr>
        <w:t xml:space="preserve"> listin</w:t>
      </w:r>
      <w:r w:rsidR="00D13C9F">
        <w:rPr>
          <w:rFonts w:ascii="Arial Narrow" w:eastAsia="MS Mincho" w:hAnsi="Arial Narrow"/>
          <w:lang w:eastAsia="en-US"/>
        </w:rPr>
        <w:t>a</w:t>
      </w:r>
      <w:r w:rsidR="008E5E39" w:rsidRPr="008E5E39">
        <w:rPr>
          <w:rFonts w:ascii="Arial Narrow" w:eastAsia="MS Mincho" w:hAnsi="Arial Narrow"/>
          <w:lang w:eastAsia="en-US"/>
        </w:rPr>
        <w:t xml:space="preserve"> 8.2.2 Standardne lestvice stroškov na enoto</w:t>
      </w:r>
      <w:r w:rsidR="008E5E39">
        <w:rPr>
          <w:rFonts w:ascii="Arial Narrow" w:eastAsia="MS Mincho" w:hAnsi="Arial Narrow"/>
          <w:lang w:eastAsia="en-US"/>
        </w:rPr>
        <w:t xml:space="preserve"> B</w:t>
      </w:r>
      <w:r w:rsidR="008E5E39" w:rsidRPr="008E5E39">
        <w:rPr>
          <w:rFonts w:ascii="Arial Narrow" w:eastAsia="MS Mincho" w:hAnsi="Arial Narrow"/>
          <w:lang w:eastAsia="en-US"/>
        </w:rPr>
        <w:t>)</w:t>
      </w:r>
    </w:p>
    <w:p w14:paraId="477D7A88" w14:textId="62B644F9" w:rsidR="009E2ABB" w:rsidRDefault="009E2ABB" w:rsidP="00607406">
      <w:pPr>
        <w:pStyle w:val="TEKST"/>
        <w:spacing w:line="240" w:lineRule="auto"/>
        <w:ind w:left="993" w:hanging="284"/>
        <w:rPr>
          <w:ins w:id="66" w:author="Igor Milek" w:date="2018-10-16T06:06:00Z"/>
          <w:rFonts w:ascii="Arial Narrow" w:eastAsia="MS Mincho" w:hAnsi="Arial Narrow"/>
          <w:b/>
          <w:i/>
          <w:lang w:eastAsia="en-US"/>
        </w:rPr>
      </w:pPr>
    </w:p>
    <w:p w14:paraId="6A267256" w14:textId="64A4EBD4" w:rsidR="00B07B58" w:rsidRPr="00607406" w:rsidRDefault="00B07B58" w:rsidP="00607406">
      <w:pPr>
        <w:pStyle w:val="TEKST"/>
        <w:spacing w:line="240" w:lineRule="auto"/>
        <w:rPr>
          <w:rFonts w:ascii="Arial Narrow" w:eastAsia="MS Mincho" w:hAnsi="Arial Narrow"/>
          <w:lang w:eastAsia="en-US"/>
        </w:rPr>
      </w:pPr>
      <w:bookmarkStart w:id="67" w:name="_GoBack"/>
      <w:ins w:id="68" w:author="Igor Milek" w:date="2018-10-16T06:08:00Z">
        <w:r w:rsidRPr="00CD285F">
          <w:rPr>
            <w:rFonts w:ascii="Arial Narrow" w:eastAsia="MS Mincho" w:hAnsi="Arial Narrow"/>
            <w:highlight w:val="green"/>
            <w:lang w:eastAsia="en-US"/>
          </w:rPr>
          <w:t xml:space="preserve">V vseh </w:t>
        </w:r>
      </w:ins>
      <w:ins w:id="69" w:author="Igor Milek" w:date="2018-10-16T07:26:00Z">
        <w:r w:rsidR="00CD285F" w:rsidRPr="00CD285F">
          <w:rPr>
            <w:rFonts w:ascii="Arial Narrow" w:eastAsia="MS Mincho" w:hAnsi="Arial Narrow"/>
            <w:highlight w:val="green"/>
            <w:lang w:eastAsia="en-US"/>
          </w:rPr>
          <w:t xml:space="preserve">predpisanih </w:t>
        </w:r>
      </w:ins>
      <w:ins w:id="70" w:author="Igor Milek" w:date="2018-10-16T06:08:00Z">
        <w:r w:rsidRPr="00CD285F">
          <w:rPr>
            <w:rFonts w:ascii="Arial Narrow" w:eastAsia="MS Mincho" w:hAnsi="Arial Narrow"/>
            <w:highlight w:val="green"/>
            <w:lang w:eastAsia="en-US"/>
          </w:rPr>
          <w:t xml:space="preserve">prilogah se izpolnjuje samo rumeno obarvana polja. </w:t>
        </w:r>
      </w:ins>
      <w:ins w:id="71" w:author="Igor Milek" w:date="2018-10-16T08:37:00Z">
        <w:r w:rsidR="00FB157F">
          <w:rPr>
            <w:rFonts w:ascii="Arial Narrow" w:eastAsia="MS Mincho" w:hAnsi="Arial Narrow"/>
            <w:highlight w:val="green"/>
            <w:lang w:eastAsia="en-US"/>
          </w:rPr>
          <w:t>Belo in sivo obarvanih polj ne izpolnjujte oz. v njih ne posegajte. Če ste mnenja, da je v obrazcu napaka, prosimo pošl</w:t>
        </w:r>
      </w:ins>
      <w:ins w:id="72" w:author="Igor Milek" w:date="2018-10-16T08:38:00Z">
        <w:r w:rsidR="00FB157F">
          <w:rPr>
            <w:rFonts w:ascii="Arial Narrow" w:eastAsia="MS Mincho" w:hAnsi="Arial Narrow"/>
            <w:highlight w:val="green"/>
            <w:lang w:eastAsia="en-US"/>
          </w:rPr>
          <w:t>j</w:t>
        </w:r>
      </w:ins>
      <w:ins w:id="73" w:author="Igor Milek" w:date="2018-10-16T08:37:00Z">
        <w:r w:rsidR="00FB157F">
          <w:rPr>
            <w:rFonts w:ascii="Arial Narrow" w:eastAsia="MS Mincho" w:hAnsi="Arial Narrow"/>
            <w:highlight w:val="green"/>
            <w:lang w:eastAsia="en-US"/>
          </w:rPr>
          <w:t xml:space="preserve">ite </w:t>
        </w:r>
      </w:ins>
      <w:ins w:id="74" w:author="Igor Milek" w:date="2018-10-16T08:38:00Z">
        <w:r w:rsidR="00FB157F">
          <w:rPr>
            <w:rFonts w:ascii="Arial Narrow" w:eastAsia="MS Mincho" w:hAnsi="Arial Narrow"/>
            <w:highlight w:val="green"/>
            <w:lang w:eastAsia="en-US"/>
          </w:rPr>
          <w:t xml:space="preserve">sporočilo  na </w:t>
        </w:r>
        <w:r w:rsidR="00FB157F">
          <w:rPr>
            <w:rFonts w:ascii="Arial Narrow" w:eastAsia="MS Mincho" w:hAnsi="Arial Narrow"/>
            <w:highlight w:val="green"/>
            <w:lang w:eastAsia="en-US"/>
          </w:rPr>
          <w:fldChar w:fldCharType="begin"/>
        </w:r>
        <w:r w:rsidR="00FB157F">
          <w:rPr>
            <w:rFonts w:ascii="Arial Narrow" w:eastAsia="MS Mincho" w:hAnsi="Arial Narrow"/>
            <w:highlight w:val="green"/>
            <w:lang w:eastAsia="en-US"/>
          </w:rPr>
          <w:instrText xml:space="preserve"> HYPERLINK "mailto:igor.milek@spiritslovenia.si" </w:instrText>
        </w:r>
        <w:r w:rsidR="00FB157F">
          <w:rPr>
            <w:rFonts w:ascii="Arial Narrow" w:eastAsia="MS Mincho" w:hAnsi="Arial Narrow"/>
            <w:highlight w:val="green"/>
            <w:lang w:eastAsia="en-US"/>
          </w:rPr>
          <w:fldChar w:fldCharType="separate"/>
        </w:r>
        <w:r w:rsidR="00FB157F" w:rsidRPr="006A286F">
          <w:rPr>
            <w:rStyle w:val="Hiperpovezava"/>
            <w:rFonts w:ascii="Arial Narrow" w:eastAsia="MS Mincho" w:hAnsi="Arial Narrow"/>
            <w:highlight w:val="green"/>
            <w:lang w:eastAsia="en-US"/>
          </w:rPr>
          <w:t>igor.milek@spiritslovenia.si</w:t>
        </w:r>
        <w:r w:rsidR="00FB157F">
          <w:rPr>
            <w:rFonts w:ascii="Arial Narrow" w:eastAsia="MS Mincho" w:hAnsi="Arial Narrow"/>
            <w:highlight w:val="green"/>
            <w:lang w:eastAsia="en-US"/>
          </w:rPr>
          <w:fldChar w:fldCharType="end"/>
        </w:r>
        <w:r w:rsidR="00FB157F">
          <w:rPr>
            <w:rFonts w:ascii="Arial Narrow" w:eastAsia="MS Mincho" w:hAnsi="Arial Narrow"/>
            <w:highlight w:val="green"/>
            <w:lang w:eastAsia="en-US"/>
          </w:rPr>
          <w:t>, z zadevo SIO-Napaka v obrazcu. V tekstu sporočila</w:t>
        </w:r>
      </w:ins>
      <w:ins w:id="75" w:author="Igor Milek" w:date="2018-10-16T08:39:00Z">
        <w:r w:rsidR="00FB157F">
          <w:rPr>
            <w:rFonts w:ascii="Arial Narrow" w:eastAsia="MS Mincho" w:hAnsi="Arial Narrow"/>
            <w:highlight w:val="green"/>
            <w:lang w:eastAsia="en-US"/>
          </w:rPr>
          <w:t xml:space="preserve"> opišite napako. </w:t>
        </w:r>
      </w:ins>
      <w:ins w:id="76" w:author="Igor Milek" w:date="2018-10-16T06:07:00Z">
        <w:r w:rsidRPr="00CD285F">
          <w:rPr>
            <w:rFonts w:ascii="Arial Narrow" w:eastAsia="MS Mincho" w:hAnsi="Arial Narrow"/>
            <w:highlight w:val="green"/>
            <w:lang w:eastAsia="en-US"/>
          </w:rPr>
          <w:t>Priloge</w:t>
        </w:r>
      </w:ins>
      <w:ins w:id="77" w:author="Igor Milek" w:date="2018-10-16T06:06:00Z">
        <w:r w:rsidR="00FB157F">
          <w:rPr>
            <w:rFonts w:ascii="Arial Narrow" w:eastAsia="MS Mincho" w:hAnsi="Arial Narrow"/>
            <w:highlight w:val="green"/>
            <w:lang w:eastAsia="en-US"/>
          </w:rPr>
          <w:t>, ki so v obliki Excel</w:t>
        </w:r>
        <w:r w:rsidRPr="00CD285F">
          <w:rPr>
            <w:rFonts w:ascii="Arial Narrow" w:eastAsia="MS Mincho" w:hAnsi="Arial Narrow"/>
            <w:highlight w:val="green"/>
            <w:lang w:eastAsia="en-US"/>
          </w:rPr>
          <w:t xml:space="preserve"> </w:t>
        </w:r>
      </w:ins>
      <w:ins w:id="78" w:author="Igor Milek" w:date="2018-10-16T06:07:00Z">
        <w:r w:rsidRPr="00CD285F">
          <w:rPr>
            <w:rFonts w:ascii="Arial Narrow" w:eastAsia="MS Mincho" w:hAnsi="Arial Narrow"/>
            <w:highlight w:val="green"/>
            <w:lang w:eastAsia="en-US"/>
          </w:rPr>
          <w:t>datotek, se tudi oddajajo v tej obliki in ni potrebno tiskanje, podpisovanje in skeniranje.</w:t>
        </w:r>
      </w:ins>
      <w:ins w:id="79" w:author="Igor Milek" w:date="2018-10-16T06:08:00Z">
        <w:r w:rsidRPr="00CD285F">
          <w:rPr>
            <w:rFonts w:ascii="Arial Narrow" w:eastAsia="MS Mincho" w:hAnsi="Arial Narrow"/>
            <w:highlight w:val="green"/>
            <w:lang w:eastAsia="en-US"/>
          </w:rPr>
          <w:t xml:space="preserve"> Nekatere priloge vsebujejo vrtilne tabele. Te se</w:t>
        </w:r>
      </w:ins>
      <w:ins w:id="80" w:author="Igor Milek" w:date="2018-10-16T06:10:00Z">
        <w:r w:rsidRPr="00CD285F">
          <w:rPr>
            <w:rFonts w:ascii="Arial Narrow" w:eastAsia="MS Mincho" w:hAnsi="Arial Narrow"/>
            <w:highlight w:val="green"/>
            <w:lang w:eastAsia="en-US"/>
          </w:rPr>
          <w:t xml:space="preserve"> samodejno</w:t>
        </w:r>
      </w:ins>
      <w:ins w:id="81" w:author="Igor Milek" w:date="2018-10-16T06:08:00Z">
        <w:r w:rsidRPr="00CD285F">
          <w:rPr>
            <w:rFonts w:ascii="Arial Narrow" w:eastAsia="MS Mincho" w:hAnsi="Arial Narrow"/>
            <w:highlight w:val="green"/>
            <w:lang w:eastAsia="en-US"/>
          </w:rPr>
          <w:t xml:space="preserve"> izpolnijo po zaprtju datoteke in ponovnem odprtju, ali z desnim klikom na predel vrtilne tabele in izbiro ukaza </w:t>
        </w:r>
      </w:ins>
      <w:ins w:id="82" w:author="Igor Milek" w:date="2018-10-16T06:10:00Z">
        <w:r w:rsidRPr="00CD285F">
          <w:rPr>
            <w:rFonts w:ascii="Arial Narrow" w:eastAsia="MS Mincho" w:hAnsi="Arial Narrow"/>
            <w:highlight w:val="green"/>
            <w:lang w:eastAsia="en-US"/>
          </w:rPr>
          <w:t>»Osveži«.</w:t>
        </w:r>
      </w:ins>
      <w:bookmarkEnd w:id="67"/>
    </w:p>
    <w:p w14:paraId="2CD473C5" w14:textId="77777777" w:rsidR="008633E6" w:rsidRDefault="008633E6">
      <w:pPr>
        <w:spacing w:after="160" w:line="259" w:lineRule="auto"/>
        <w:jc w:val="both"/>
        <w:rPr>
          <w:b/>
          <w:szCs w:val="22"/>
        </w:rPr>
        <w:pPrChange w:id="83" w:author="Igor Milek" w:date="2018-10-16T07:00:00Z">
          <w:pPr>
            <w:spacing w:after="160" w:line="259" w:lineRule="auto"/>
          </w:pPr>
        </w:pPrChange>
      </w:pPr>
      <w:r>
        <w:rPr>
          <w:b/>
          <w:szCs w:val="22"/>
        </w:rPr>
        <w:br w:type="page"/>
      </w:r>
    </w:p>
    <w:p w14:paraId="3DB943CD" w14:textId="3E6B1369" w:rsidR="0090564D" w:rsidDel="00CA7F18" w:rsidRDefault="0090564D" w:rsidP="000B2762">
      <w:pPr>
        <w:jc w:val="both"/>
        <w:rPr>
          <w:del w:id="84" w:author="Igor Milek" w:date="2018-10-15T16:35:00Z"/>
          <w:szCs w:val="22"/>
        </w:rPr>
      </w:pPr>
      <w:del w:id="85" w:author="Igor Milek" w:date="2018-10-15T16:35:00Z">
        <w:r w:rsidDel="00CA7F18">
          <w:rPr>
            <w:b/>
            <w:szCs w:val="22"/>
          </w:rPr>
          <w:lastRenderedPageBreak/>
          <w:delText>Obdobno</w:delText>
        </w:r>
      </w:del>
      <w:del w:id="86" w:author="Igor Milek" w:date="2018-10-15T16:33:00Z">
        <w:r w:rsidRPr="004D234F" w:rsidDel="00CA7F18">
          <w:rPr>
            <w:b/>
            <w:szCs w:val="22"/>
          </w:rPr>
          <w:delText xml:space="preserve"> </w:delText>
        </w:r>
      </w:del>
      <w:del w:id="87" w:author="Igor Milek" w:date="2018-10-15T16:35:00Z">
        <w:r w:rsidRPr="004D234F" w:rsidDel="00CA7F18">
          <w:rPr>
            <w:b/>
            <w:szCs w:val="22"/>
          </w:rPr>
          <w:delText xml:space="preserve">poročilo </w:delText>
        </w:r>
        <w:r w:rsidDel="00CA7F18">
          <w:rPr>
            <w:b/>
            <w:szCs w:val="22"/>
            <w:highlight w:val="cyan"/>
          </w:rPr>
          <w:delText>(priloga 3</w:delText>
        </w:r>
        <w:r w:rsidRPr="004D234F" w:rsidDel="00CA7F18">
          <w:rPr>
            <w:b/>
            <w:szCs w:val="22"/>
            <w:highlight w:val="cyan"/>
          </w:rPr>
          <w:delText>)</w:delText>
        </w:r>
        <w:r w:rsidRPr="004D234F" w:rsidDel="00CA7F18">
          <w:rPr>
            <w:szCs w:val="22"/>
          </w:rPr>
          <w:delText xml:space="preserve"> upravičenci </w:delText>
        </w:r>
        <w:r w:rsidR="00CC7DF2" w:rsidDel="00CA7F18">
          <w:rPr>
            <w:szCs w:val="22"/>
          </w:rPr>
          <w:delText>priložijo k vsakemu ZZI</w:delText>
        </w:r>
        <w:r w:rsidRPr="004D234F" w:rsidDel="00CA7F18">
          <w:rPr>
            <w:szCs w:val="22"/>
          </w:rPr>
          <w:delText xml:space="preserve">, za </w:delText>
        </w:r>
        <w:r w:rsidR="00CC7DF2" w:rsidDel="00CA7F18">
          <w:rPr>
            <w:szCs w:val="22"/>
          </w:rPr>
          <w:delText xml:space="preserve">kvartalna </w:delText>
        </w:r>
        <w:r w:rsidRPr="004D234F" w:rsidDel="00CA7F18">
          <w:rPr>
            <w:szCs w:val="22"/>
          </w:rPr>
          <w:delText>obdobj</w:delText>
        </w:r>
        <w:r w:rsidR="00CC7DF2" w:rsidDel="00CA7F18">
          <w:rPr>
            <w:szCs w:val="22"/>
          </w:rPr>
          <w:delText xml:space="preserve">a. </w:delText>
        </w:r>
        <w:r w:rsidR="00DB3CB3" w:rsidRPr="008E5E39" w:rsidDel="00CA7F18">
          <w:delText>(</w:delText>
        </w:r>
        <w:r w:rsidR="000F4C1D" w:rsidDel="00CA7F18">
          <w:delText xml:space="preserve">IS </w:delText>
        </w:r>
        <w:r w:rsidR="00000C35" w:rsidRPr="004D234F" w:rsidDel="00CA7F18">
          <w:delText>eM</w:delText>
        </w:r>
        <w:r w:rsidR="00000C35" w:rsidDel="00CA7F18">
          <w:delText>A</w:delText>
        </w:r>
        <w:r w:rsidR="00DB3CB3" w:rsidRPr="004D234F" w:rsidDel="00CA7F18">
          <w:delText xml:space="preserve">: </w:delText>
        </w:r>
        <w:r w:rsidR="00DB3CB3" w:rsidRPr="008E5E39" w:rsidDel="00CA7F18">
          <w:delText>prv</w:delText>
        </w:r>
        <w:r w:rsidR="00DB3CB3" w:rsidDel="00CA7F18">
          <w:delText>a</w:delText>
        </w:r>
        <w:r w:rsidR="00DB3CB3" w:rsidRPr="008E5E39" w:rsidDel="00CA7F18">
          <w:delText xml:space="preserve"> listin</w:delText>
        </w:r>
        <w:r w:rsidR="00DB3CB3" w:rsidDel="00CA7F18">
          <w:delText>a</w:delText>
        </w:r>
        <w:r w:rsidR="00DB3CB3" w:rsidRPr="008E5E39" w:rsidDel="00CA7F18">
          <w:delText xml:space="preserve"> 8.2.2 Standardne lestvice stroškov na enoto</w:delText>
        </w:r>
        <w:r w:rsidR="00DB3CB3" w:rsidDel="00CA7F18">
          <w:delText xml:space="preserve"> B</w:delText>
        </w:r>
        <w:r w:rsidR="00DB3CB3" w:rsidRPr="008E5E39" w:rsidDel="00CA7F18">
          <w:delText>)</w:delText>
        </w:r>
      </w:del>
    </w:p>
    <w:p w14:paraId="29EA663B" w14:textId="12473C62" w:rsidR="0090564D" w:rsidDel="00CA7F18" w:rsidRDefault="0090564D" w:rsidP="00607406">
      <w:pPr>
        <w:jc w:val="both"/>
        <w:rPr>
          <w:del w:id="88" w:author="Igor Milek" w:date="2018-10-15T16:35:00Z"/>
          <w:szCs w:val="22"/>
        </w:rPr>
      </w:pPr>
    </w:p>
    <w:p w14:paraId="75DB563A" w14:textId="5EC5695D" w:rsidR="007736E7" w:rsidRPr="004D234F" w:rsidDel="00CA7F18" w:rsidRDefault="00185D93" w:rsidP="00607406">
      <w:pPr>
        <w:jc w:val="both"/>
        <w:rPr>
          <w:del w:id="89" w:author="Igor Milek" w:date="2018-10-15T16:35:00Z"/>
          <w:szCs w:val="22"/>
        </w:rPr>
      </w:pPr>
      <w:del w:id="90" w:author="Igor Milek" w:date="2018-10-15T16:35:00Z">
        <w:r w:rsidDel="00CA7F18">
          <w:rPr>
            <w:b/>
            <w:szCs w:val="22"/>
          </w:rPr>
          <w:delText>Zaključno</w:delText>
        </w:r>
        <w:r w:rsidR="007736E7" w:rsidRPr="004D234F" w:rsidDel="00CA7F18">
          <w:rPr>
            <w:b/>
            <w:szCs w:val="22"/>
          </w:rPr>
          <w:delText xml:space="preserve"> poročilo</w:delText>
        </w:r>
        <w:r w:rsidR="0084124D" w:rsidRPr="004D234F" w:rsidDel="00CA7F18">
          <w:rPr>
            <w:b/>
            <w:szCs w:val="22"/>
          </w:rPr>
          <w:delText xml:space="preserve"> </w:delText>
        </w:r>
        <w:r w:rsidR="00823F76" w:rsidDel="00CA7F18">
          <w:rPr>
            <w:b/>
            <w:szCs w:val="22"/>
            <w:highlight w:val="cyan"/>
          </w:rPr>
          <w:delText xml:space="preserve">(priloga </w:delText>
        </w:r>
        <w:r w:rsidR="00747CAD" w:rsidDel="00CA7F18">
          <w:rPr>
            <w:b/>
            <w:szCs w:val="22"/>
            <w:highlight w:val="cyan"/>
          </w:rPr>
          <w:delText>4</w:delText>
        </w:r>
        <w:r w:rsidR="0084124D" w:rsidRPr="004D234F" w:rsidDel="00CA7F18">
          <w:rPr>
            <w:b/>
            <w:szCs w:val="22"/>
            <w:highlight w:val="cyan"/>
          </w:rPr>
          <w:delText>)</w:delText>
        </w:r>
        <w:r w:rsidR="007736E7" w:rsidRPr="004D234F" w:rsidDel="00CA7F18">
          <w:rPr>
            <w:szCs w:val="22"/>
          </w:rPr>
          <w:delText xml:space="preserve"> upravičenci </w:delText>
        </w:r>
        <w:r w:rsidR="00E11987" w:rsidDel="00CA7F18">
          <w:rPr>
            <w:szCs w:val="22"/>
          </w:rPr>
          <w:delText>priložijo zadnjemu ZZI</w:delText>
        </w:r>
        <w:r w:rsidR="00E11987" w:rsidDel="00CA7F18">
          <w:rPr>
            <w:rStyle w:val="Hiperpovezava"/>
            <w:szCs w:val="22"/>
          </w:rPr>
          <w:delText xml:space="preserve"> </w:delText>
        </w:r>
        <w:r w:rsidR="007736E7" w:rsidRPr="004D234F" w:rsidDel="00CA7F18">
          <w:rPr>
            <w:szCs w:val="22"/>
          </w:rPr>
          <w:delText xml:space="preserve">najkasneje do 5. 2. 2020, za obdobje od </w:delText>
        </w:r>
        <w:r w:rsidR="00DB279B" w:rsidRPr="004D234F" w:rsidDel="00CA7F18">
          <w:rPr>
            <w:szCs w:val="22"/>
          </w:rPr>
          <w:delText>datuma začetka aktivnosti, ki se lahko začne najhitreje s 1.</w:delText>
        </w:r>
        <w:r w:rsidR="00845D66" w:rsidDel="00CA7F18">
          <w:rPr>
            <w:szCs w:val="22"/>
          </w:rPr>
          <w:delText xml:space="preserve"> </w:delText>
        </w:r>
        <w:r w:rsidR="00DB279B" w:rsidRPr="004D234F" w:rsidDel="00CA7F18">
          <w:rPr>
            <w:szCs w:val="22"/>
          </w:rPr>
          <w:delText>1</w:delText>
        </w:r>
        <w:r w:rsidR="00845D66" w:rsidDel="00CA7F18">
          <w:rPr>
            <w:szCs w:val="22"/>
          </w:rPr>
          <w:delText xml:space="preserve"> </w:delText>
        </w:r>
        <w:r w:rsidR="00DB279B" w:rsidRPr="004D234F" w:rsidDel="00CA7F18">
          <w:rPr>
            <w:szCs w:val="22"/>
          </w:rPr>
          <w:delText xml:space="preserve">.2018 </w:delText>
        </w:r>
        <w:r w:rsidR="007736E7" w:rsidRPr="004D234F" w:rsidDel="00CA7F18">
          <w:rPr>
            <w:szCs w:val="22"/>
          </w:rPr>
          <w:delText>oziroma od dneva začetka operacije do 31. 12. 2019.</w:delText>
        </w:r>
      </w:del>
    </w:p>
    <w:p w14:paraId="5C2440EB" w14:textId="5667EC00" w:rsidR="007736E7" w:rsidDel="00CA7F18" w:rsidRDefault="007736E7" w:rsidP="00D470A6">
      <w:pPr>
        <w:pStyle w:val="TEKST"/>
        <w:spacing w:line="240" w:lineRule="auto"/>
        <w:rPr>
          <w:del w:id="91" w:author="Igor Milek" w:date="2018-10-15T16:35:00Z"/>
          <w:rFonts w:ascii="Arial Narrow" w:eastAsia="MS Mincho" w:hAnsi="Arial Narrow"/>
          <w:b/>
          <w:i/>
          <w:lang w:eastAsia="en-US"/>
        </w:rPr>
      </w:pPr>
    </w:p>
    <w:p w14:paraId="53825F62" w14:textId="0F24C0FA" w:rsidR="007E5AE3" w:rsidRPr="00B269C3" w:rsidDel="008633E6" w:rsidRDefault="007E5AE3">
      <w:pPr>
        <w:jc w:val="both"/>
        <w:rPr>
          <w:del w:id="92" w:author="Igor Milek" w:date="2018-10-15T16:38:00Z"/>
          <w:szCs w:val="22"/>
        </w:rPr>
      </w:pPr>
    </w:p>
    <w:p w14:paraId="12DBA4CE" w14:textId="75C6161E" w:rsidR="00D743F6" w:rsidRPr="00D743F6" w:rsidRDefault="007968B2">
      <w:pPr>
        <w:pStyle w:val="TEKST"/>
        <w:spacing w:line="240" w:lineRule="auto"/>
        <w:rPr>
          <w:rFonts w:ascii="Arial Narrow" w:eastAsia="MS Mincho" w:hAnsi="Arial Narrow"/>
          <w:b/>
          <w:i/>
          <w:lang w:eastAsia="en-US"/>
        </w:rPr>
      </w:pPr>
      <w:r w:rsidRPr="00D743F6">
        <w:rPr>
          <w:rFonts w:ascii="Arial Narrow" w:eastAsia="MS Mincho" w:hAnsi="Arial Narrow"/>
          <w:b/>
          <w:i/>
          <w:lang w:eastAsia="en-US"/>
        </w:rPr>
        <w:t>UPRAVIČENI STROŠKI</w:t>
      </w:r>
    </w:p>
    <w:p w14:paraId="0F4E37A0" w14:textId="77777777" w:rsidR="00D743F6" w:rsidRPr="00EB57C1" w:rsidRDefault="00D743F6" w:rsidP="00607406">
      <w:pPr>
        <w:pStyle w:val="TEKST"/>
        <w:spacing w:line="240" w:lineRule="auto"/>
        <w:rPr>
          <w:rFonts w:ascii="Arial Narrow" w:eastAsia="MS Mincho" w:hAnsi="Arial Narrow"/>
          <w:b/>
          <w:sz w:val="20"/>
          <w:szCs w:val="20"/>
          <w:lang w:eastAsia="en-US"/>
        </w:rPr>
      </w:pPr>
    </w:p>
    <w:p w14:paraId="46B89EDC" w14:textId="77777777"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Stroški so upravičeni, če:</w:t>
      </w:r>
    </w:p>
    <w:p w14:paraId="33B33E6E" w14:textId="77777777" w:rsidR="00D743F6" w:rsidRPr="001E4AC1" w:rsidRDefault="00D743F6" w:rsidP="00607406">
      <w:pPr>
        <w:pStyle w:val="TEKST"/>
        <w:numPr>
          <w:ilvl w:val="0"/>
          <w:numId w:val="35"/>
        </w:numPr>
        <w:spacing w:line="240" w:lineRule="auto"/>
        <w:rPr>
          <w:rFonts w:ascii="Arial Narrow" w:eastAsia="MS Mincho" w:hAnsi="Arial Narrow"/>
          <w:lang w:eastAsia="en-US"/>
        </w:rPr>
      </w:pPr>
      <w:r w:rsidRPr="001E4AC1">
        <w:rPr>
          <w:rFonts w:ascii="Arial Narrow" w:eastAsia="MS Mincho" w:hAnsi="Arial Narrow"/>
          <w:lang w:eastAsia="en-US"/>
        </w:rPr>
        <w:t>so z operacijo neposredno povezani, so potrebni za njeno izvajanje in so v skladu s cilji operacije;</w:t>
      </w:r>
    </w:p>
    <w:p w14:paraId="7E6EDA00" w14:textId="77777777" w:rsidR="00D743F6" w:rsidRPr="001E4AC1" w:rsidRDefault="00D743F6" w:rsidP="00607406">
      <w:pPr>
        <w:pStyle w:val="TEKST"/>
        <w:numPr>
          <w:ilvl w:val="0"/>
          <w:numId w:val="35"/>
        </w:numPr>
        <w:spacing w:line="240" w:lineRule="auto"/>
        <w:rPr>
          <w:rFonts w:ascii="Arial Narrow" w:eastAsia="MS Mincho" w:hAnsi="Arial Narrow"/>
          <w:lang w:eastAsia="en-US"/>
        </w:rPr>
      </w:pPr>
      <w:r w:rsidRPr="001E4AC1">
        <w:rPr>
          <w:rFonts w:ascii="Arial Narrow" w:eastAsia="MS Mincho" w:hAnsi="Arial Narrow"/>
          <w:lang w:eastAsia="en-US"/>
        </w:rPr>
        <w:t>so dejansko nastali: za dela, ki so bila opravljena, za blago, ki je bilo dobavljeno oziroma za storitve, ki so bile izvedene;</w:t>
      </w:r>
    </w:p>
    <w:p w14:paraId="7DAE1C3F" w14:textId="77777777" w:rsidR="00D743F6" w:rsidRPr="001E4AC1" w:rsidRDefault="00D743F6" w:rsidP="00607406">
      <w:pPr>
        <w:pStyle w:val="TEKST"/>
        <w:numPr>
          <w:ilvl w:val="0"/>
          <w:numId w:val="35"/>
        </w:numPr>
        <w:spacing w:line="240" w:lineRule="auto"/>
        <w:rPr>
          <w:rFonts w:ascii="Arial Narrow" w:eastAsia="MS Mincho" w:hAnsi="Arial Narrow"/>
          <w:lang w:eastAsia="en-US"/>
        </w:rPr>
      </w:pPr>
      <w:r w:rsidRPr="001E4AC1">
        <w:rPr>
          <w:rFonts w:ascii="Arial Narrow" w:eastAsia="MS Mincho" w:hAnsi="Arial Narrow"/>
          <w:lang w:eastAsia="en-US"/>
        </w:rPr>
        <w:t xml:space="preserve">so  prepoznani v skladu s skrbnostjo dobrega gospodarja; </w:t>
      </w:r>
    </w:p>
    <w:p w14:paraId="1B7E8C9B" w14:textId="77777777" w:rsidR="00D743F6" w:rsidRPr="001E4AC1" w:rsidRDefault="00D743F6" w:rsidP="00607406">
      <w:pPr>
        <w:pStyle w:val="TEKST"/>
        <w:numPr>
          <w:ilvl w:val="0"/>
          <w:numId w:val="35"/>
        </w:numPr>
        <w:spacing w:line="240" w:lineRule="auto"/>
        <w:rPr>
          <w:rFonts w:ascii="Arial Narrow" w:eastAsia="MS Mincho" w:hAnsi="Arial Narrow"/>
          <w:lang w:eastAsia="en-US"/>
        </w:rPr>
      </w:pPr>
      <w:r w:rsidRPr="001E4AC1">
        <w:rPr>
          <w:rFonts w:ascii="Arial Narrow" w:eastAsia="MS Mincho" w:hAnsi="Arial Narrow"/>
          <w:lang w:eastAsia="en-US"/>
        </w:rPr>
        <w:t>so nastali in so plačani v obdobju upravičenosti;</w:t>
      </w:r>
    </w:p>
    <w:p w14:paraId="60E4E98D" w14:textId="77777777" w:rsidR="00D743F6" w:rsidRPr="001E4AC1" w:rsidRDefault="00D743F6" w:rsidP="00607406">
      <w:pPr>
        <w:pStyle w:val="TEKST"/>
        <w:numPr>
          <w:ilvl w:val="0"/>
          <w:numId w:val="35"/>
        </w:numPr>
        <w:spacing w:line="240" w:lineRule="auto"/>
        <w:rPr>
          <w:rFonts w:ascii="Arial Narrow" w:eastAsia="MS Mincho" w:hAnsi="Arial Narrow"/>
          <w:lang w:eastAsia="en-US"/>
        </w:rPr>
      </w:pPr>
      <w:r w:rsidRPr="001E4AC1">
        <w:rPr>
          <w:rFonts w:ascii="Arial Narrow" w:eastAsia="MS Mincho" w:hAnsi="Arial Narrow"/>
          <w:lang w:eastAsia="en-US"/>
        </w:rPr>
        <w:t>temeljijo na verodostojnih knjigovodskih in drugih listinah in</w:t>
      </w:r>
    </w:p>
    <w:p w14:paraId="48E0BEDB" w14:textId="77777777" w:rsidR="00D743F6" w:rsidRPr="001E4AC1" w:rsidRDefault="00D743F6" w:rsidP="00607406">
      <w:pPr>
        <w:pStyle w:val="TEKST"/>
        <w:numPr>
          <w:ilvl w:val="0"/>
          <w:numId w:val="35"/>
        </w:numPr>
        <w:spacing w:line="240" w:lineRule="auto"/>
        <w:rPr>
          <w:rFonts w:ascii="Arial Narrow" w:eastAsia="MS Mincho" w:hAnsi="Arial Narrow"/>
          <w:lang w:eastAsia="en-US"/>
        </w:rPr>
      </w:pPr>
      <w:r w:rsidRPr="001E4AC1">
        <w:rPr>
          <w:rFonts w:ascii="Arial Narrow" w:eastAsia="MS Mincho" w:hAnsi="Arial Narrow"/>
          <w:lang w:eastAsia="en-US"/>
        </w:rPr>
        <w:t>so v skladu z veljavnimi pravili Unije in nacionalnimi predpisi.</w:t>
      </w:r>
    </w:p>
    <w:p w14:paraId="7106C254" w14:textId="77777777" w:rsidR="00D743F6" w:rsidRPr="001E4AC1" w:rsidRDefault="00D743F6" w:rsidP="00607406">
      <w:pPr>
        <w:pStyle w:val="TEKST"/>
        <w:spacing w:line="240" w:lineRule="auto"/>
        <w:rPr>
          <w:rFonts w:ascii="Arial Narrow" w:eastAsia="MS Mincho" w:hAnsi="Arial Narrow"/>
          <w:lang w:eastAsia="en-US"/>
        </w:rPr>
      </w:pPr>
    </w:p>
    <w:p w14:paraId="2B5A0A80" w14:textId="77777777"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38519F40" w14:textId="77777777" w:rsidR="00D743F6" w:rsidRPr="001E4AC1" w:rsidRDefault="00D743F6" w:rsidP="00607406">
      <w:pPr>
        <w:pStyle w:val="TEKST"/>
        <w:numPr>
          <w:ilvl w:val="0"/>
          <w:numId w:val="34"/>
        </w:numPr>
        <w:spacing w:line="240" w:lineRule="auto"/>
        <w:rPr>
          <w:rFonts w:ascii="Arial Narrow" w:eastAsia="MS Mincho" w:hAnsi="Arial Narrow"/>
          <w:lang w:eastAsia="en-US"/>
        </w:rPr>
      </w:pPr>
      <w:r w:rsidRPr="001E4AC1">
        <w:rPr>
          <w:rFonts w:ascii="Arial Narrow" w:eastAsia="MS Mincho" w:hAnsi="Arial Narrow"/>
          <w:lang w:eastAsia="en-US"/>
        </w:rPr>
        <w:t>stroški dela zaposlenih, povezanih z izvedbo operacije (najmanj 30 % skupne vrednosti upravičenih stroškov operacije),</w:t>
      </w:r>
    </w:p>
    <w:p w14:paraId="2E57306B" w14:textId="77777777" w:rsidR="00D743F6" w:rsidRPr="001E4AC1" w:rsidRDefault="00D743F6" w:rsidP="00607406">
      <w:pPr>
        <w:pStyle w:val="TEKST"/>
        <w:numPr>
          <w:ilvl w:val="0"/>
          <w:numId w:val="34"/>
        </w:numPr>
        <w:spacing w:line="240" w:lineRule="auto"/>
        <w:rPr>
          <w:rFonts w:ascii="Arial Narrow" w:eastAsia="MS Mincho" w:hAnsi="Arial Narrow"/>
          <w:lang w:eastAsia="en-US"/>
        </w:rPr>
      </w:pPr>
      <w:r w:rsidRPr="001E4AC1">
        <w:rPr>
          <w:rFonts w:ascii="Arial Narrow" w:eastAsia="MS Mincho" w:hAnsi="Arial Narrow"/>
          <w:lang w:eastAsia="en-US"/>
        </w:rPr>
        <w:t>posredni stroški za izvajanje operacije,</w:t>
      </w:r>
    </w:p>
    <w:p w14:paraId="61E94E5D" w14:textId="77777777" w:rsidR="00D743F6" w:rsidRPr="001E4AC1" w:rsidRDefault="00D743F6" w:rsidP="00607406">
      <w:pPr>
        <w:pStyle w:val="TEKST"/>
        <w:numPr>
          <w:ilvl w:val="0"/>
          <w:numId w:val="34"/>
        </w:numPr>
        <w:spacing w:line="240" w:lineRule="auto"/>
        <w:rPr>
          <w:rFonts w:ascii="Arial Narrow" w:eastAsia="MS Mincho" w:hAnsi="Arial Narrow"/>
          <w:lang w:eastAsia="en-US"/>
        </w:rPr>
      </w:pPr>
      <w:r w:rsidRPr="001E4AC1">
        <w:rPr>
          <w:rFonts w:ascii="Arial Narrow" w:eastAsia="MS Mincho" w:hAnsi="Arial Narrow"/>
          <w:lang w:eastAsia="en-US"/>
        </w:rPr>
        <w:t>stroški storitev zunanjih izvajalcev.</w:t>
      </w:r>
    </w:p>
    <w:p w14:paraId="4E70294A" w14:textId="77777777" w:rsidR="00D743F6" w:rsidRPr="001E4AC1" w:rsidRDefault="00D743F6" w:rsidP="00607406">
      <w:pPr>
        <w:pStyle w:val="TEKST"/>
        <w:spacing w:line="240" w:lineRule="auto"/>
        <w:rPr>
          <w:rFonts w:ascii="Arial Narrow" w:eastAsia="MS Mincho" w:hAnsi="Arial Narrow"/>
          <w:lang w:eastAsia="en-US"/>
        </w:rPr>
      </w:pPr>
    </w:p>
    <w:p w14:paraId="3FECDE1D" w14:textId="77777777"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Višina stroškov za delo zaposlenih povezanih z izvedbo operacije in stroški storitev zunanjih izvajalcev za aktivnosti A, C in D so določeni na podlagi Metodologije za izračun standardne lestvice stroškov na enoto za stroške izvajanja aktivnosti v okviru Javnega razpisa za izvedbo podpornih storitev subjektov inovativnega okolja v Republiki Sloveniji v letih od 2018 do 2019 »SIO 2018-2019« (Ministrstvo za gospodarski razvoj in tehnologijo, februar 2018), v nadaljevanju: metodologija.</w:t>
      </w:r>
    </w:p>
    <w:p w14:paraId="7D11DD64" w14:textId="77777777" w:rsidR="00D743F6" w:rsidRPr="001E4AC1" w:rsidRDefault="00D743F6" w:rsidP="00607406">
      <w:pPr>
        <w:pStyle w:val="TEKST"/>
        <w:spacing w:line="240" w:lineRule="auto"/>
        <w:rPr>
          <w:rFonts w:ascii="Arial Narrow" w:eastAsia="MS Mincho" w:hAnsi="Arial Narrow"/>
          <w:lang w:eastAsia="en-US"/>
        </w:rPr>
      </w:pPr>
    </w:p>
    <w:p w14:paraId="316743E2" w14:textId="77777777"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Vsi stroški, ki so predmet sofinanciranja, se morajo nanašati na aktivnosti opredeljene v Tabeli 1. </w:t>
      </w:r>
    </w:p>
    <w:p w14:paraId="61A406FF" w14:textId="77777777" w:rsidR="00D743F6" w:rsidRPr="001E4AC1" w:rsidRDefault="00D743F6" w:rsidP="00607406">
      <w:pPr>
        <w:pStyle w:val="TEKST"/>
        <w:spacing w:line="240" w:lineRule="auto"/>
        <w:rPr>
          <w:rFonts w:ascii="Arial Narrow" w:eastAsia="MS Mincho" w:hAnsi="Arial Narrow"/>
          <w:lang w:eastAsia="en-US"/>
        </w:rPr>
      </w:pPr>
    </w:p>
    <w:p w14:paraId="6CAD52EE" w14:textId="47BBF318"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DDV je neupravičen strošek, razen v primeru, če upravičenec nima pravice do odbitka DDV, kar se dokaže s potrdilom pristojnega finančnega urada</w:t>
      </w:r>
      <w:r w:rsidR="000B4309" w:rsidRPr="001E4AC1">
        <w:rPr>
          <w:rFonts w:ascii="Arial Narrow" w:eastAsia="MS Mincho" w:hAnsi="Arial Narrow"/>
          <w:lang w:eastAsia="en-US"/>
        </w:rPr>
        <w:t xml:space="preserve"> v skladu z </w:t>
      </w:r>
      <w:hyperlink r:id="rId25" w:history="1">
        <w:r w:rsidR="000B4309" w:rsidRPr="001E4AC1">
          <w:rPr>
            <w:rFonts w:ascii="Arial Narrow" w:eastAsia="MS Mincho" w:hAnsi="Arial Narrow"/>
            <w:lang w:eastAsia="en-US"/>
          </w:rPr>
          <w:t>Navodili organa upravljanja o upravičenih stroških za sredstva evropske kohezijske politike v obdobju 2014-2020, poglavje: </w:t>
        </w:r>
      </w:hyperlink>
      <w:bookmarkStart w:id="93" w:name="_Toc68884004"/>
      <w:bookmarkStart w:id="94" w:name="_Toc68884276"/>
      <w:bookmarkStart w:id="95" w:name="_Toc68884413"/>
      <w:bookmarkStart w:id="96" w:name="_Toc161558859"/>
      <w:bookmarkStart w:id="97" w:name="_Toc280780614"/>
      <w:bookmarkStart w:id="98" w:name="_Toc509229576"/>
      <w:r w:rsidR="000B4309" w:rsidRPr="001E4AC1">
        <w:rPr>
          <w:rFonts w:ascii="Arial Narrow" w:eastAsia="MS Mincho" w:hAnsi="Arial Narrow"/>
          <w:lang w:eastAsia="en-US"/>
        </w:rPr>
        <w:t>Davek na dodano vrednost (DDV)</w:t>
      </w:r>
      <w:bookmarkEnd w:id="93"/>
      <w:bookmarkEnd w:id="94"/>
      <w:bookmarkEnd w:id="95"/>
      <w:bookmarkEnd w:id="96"/>
      <w:bookmarkEnd w:id="97"/>
      <w:bookmarkEnd w:id="98"/>
      <w:r w:rsidRPr="001E4AC1">
        <w:rPr>
          <w:rFonts w:ascii="Arial Narrow" w:eastAsia="MS Mincho" w:hAnsi="Arial Narrow"/>
          <w:lang w:eastAsia="en-US"/>
        </w:rPr>
        <w:t>.</w:t>
      </w:r>
    </w:p>
    <w:p w14:paraId="50535CAF" w14:textId="77777777" w:rsidR="00D743F6" w:rsidRPr="001E4AC1" w:rsidRDefault="00D743F6" w:rsidP="00607406">
      <w:pPr>
        <w:pStyle w:val="TEKST"/>
        <w:spacing w:line="240" w:lineRule="auto"/>
        <w:rPr>
          <w:rFonts w:ascii="Arial Narrow" w:eastAsia="MS Mincho" w:hAnsi="Arial Narrow"/>
          <w:lang w:eastAsia="en-US"/>
        </w:rPr>
      </w:pPr>
    </w:p>
    <w:p w14:paraId="291798E4" w14:textId="77777777"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Posamezne vrste aktivnosti in povezanih upravičenih stroškov so podrobneje opredeljene v razpisni dokumentaciji v točki II.4. Seznam aktivnosti in dokazila za uveljavljanje upravičenih stroškov.</w:t>
      </w:r>
    </w:p>
    <w:p w14:paraId="09512B36" w14:textId="77777777" w:rsidR="00D743F6" w:rsidRPr="001E4AC1" w:rsidRDefault="00D743F6" w:rsidP="00607406">
      <w:pPr>
        <w:pStyle w:val="TEKST"/>
        <w:spacing w:line="240" w:lineRule="auto"/>
        <w:rPr>
          <w:rFonts w:ascii="Arial Narrow" w:eastAsia="MS Mincho" w:hAnsi="Arial Narrow"/>
          <w:lang w:eastAsia="en-US"/>
        </w:rPr>
      </w:pPr>
    </w:p>
    <w:p w14:paraId="09F37BEE" w14:textId="335F47D3" w:rsidR="00D743F6" w:rsidRPr="001E4AC1" w:rsidRDefault="00D743F6"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Zaposleni, ki bodo izvajali aktivnosti po tem javnem razpisu ne smejo sodelovati kot zunanji izvajalci pri svojem matičnem SIO in pri drugih </w:t>
      </w:r>
      <w:r w:rsidR="0055603A" w:rsidRPr="001E4AC1">
        <w:rPr>
          <w:rFonts w:ascii="Arial Narrow" w:eastAsia="MS Mincho" w:hAnsi="Arial Narrow"/>
          <w:lang w:eastAsia="en-US"/>
        </w:rPr>
        <w:t>upravičencih</w:t>
      </w:r>
      <w:r w:rsidRPr="001E4AC1">
        <w:rPr>
          <w:rFonts w:ascii="Arial Narrow" w:eastAsia="MS Mincho" w:hAnsi="Arial Narrow"/>
          <w:lang w:eastAsia="en-US"/>
        </w:rPr>
        <w:t xml:space="preserve"> izbranih na tem javnem razpisu. </w:t>
      </w:r>
    </w:p>
    <w:p w14:paraId="27C99608" w14:textId="77777777" w:rsidR="005D17B0" w:rsidRPr="001E4AC1" w:rsidRDefault="005D17B0" w:rsidP="00607406">
      <w:pPr>
        <w:pStyle w:val="TEKST"/>
        <w:spacing w:line="240" w:lineRule="auto"/>
        <w:rPr>
          <w:rFonts w:ascii="Arial Narrow" w:eastAsia="MS Mincho" w:hAnsi="Arial Narrow"/>
          <w:lang w:eastAsia="en-US"/>
        </w:rPr>
      </w:pPr>
    </w:p>
    <w:p w14:paraId="648CD9BF" w14:textId="2C91672F" w:rsidR="001E4AC1" w:rsidRPr="001E4AC1" w:rsidRDefault="001E4AC1"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V </w:t>
      </w:r>
      <w:r w:rsidR="000F4C1D">
        <w:rPr>
          <w:rFonts w:ascii="Arial Narrow" w:eastAsia="MS Mincho" w:hAnsi="Arial Narrow"/>
          <w:lang w:eastAsia="en-US"/>
        </w:rPr>
        <w:t xml:space="preserve">IS </w:t>
      </w:r>
      <w:proofErr w:type="spellStart"/>
      <w:r w:rsidRPr="001E4AC1">
        <w:rPr>
          <w:rFonts w:ascii="Arial Narrow" w:eastAsia="MS Mincho" w:hAnsi="Arial Narrow"/>
          <w:lang w:eastAsia="en-US"/>
        </w:rPr>
        <w:t>eMA</w:t>
      </w:r>
      <w:proofErr w:type="spellEnd"/>
      <w:r w:rsidRPr="001E4AC1">
        <w:rPr>
          <w:rFonts w:ascii="Arial Narrow" w:eastAsia="MS Mincho" w:hAnsi="Arial Narrow"/>
          <w:lang w:eastAsia="en-US"/>
        </w:rPr>
        <w:t xml:space="preserve"> se stroški izračunani na podlagi standardne lestvice stroškov na enoto za stroške izvajanja aktivnosti in stroški dela vnašajo na</w:t>
      </w:r>
      <w:r>
        <w:rPr>
          <w:rFonts w:ascii="Arial Narrow" w:eastAsia="MS Mincho" w:hAnsi="Arial Narrow"/>
          <w:lang w:eastAsia="en-US"/>
        </w:rPr>
        <w:t xml:space="preserve"> sledeče postavke:</w:t>
      </w:r>
    </w:p>
    <w:p w14:paraId="0A8A5127" w14:textId="77777777" w:rsidR="001E4AC1" w:rsidRPr="001E4AC1" w:rsidRDefault="001E4AC1" w:rsidP="00607406">
      <w:pPr>
        <w:pStyle w:val="TEKST"/>
        <w:spacing w:line="240" w:lineRule="auto"/>
        <w:rPr>
          <w:rFonts w:ascii="Arial Narrow" w:eastAsia="MS Mincho" w:hAnsi="Arial Narrow"/>
          <w:lang w:eastAsia="en-US"/>
        </w:rPr>
      </w:pPr>
    </w:p>
    <w:p w14:paraId="7757F3B2" w14:textId="5151E9C9" w:rsidR="001E4AC1" w:rsidRPr="001E4AC1" w:rsidRDefault="001E4AC1"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- 8.2.1 -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A (za izveden dogodek v okviru aktivnosti A: 730 €/</w:t>
      </w:r>
      <w:r w:rsidR="008607B9">
        <w:rPr>
          <w:rFonts w:ascii="Arial Narrow" w:eastAsia="MS Mincho" w:hAnsi="Arial Narrow"/>
          <w:lang w:eastAsia="en-US"/>
        </w:rPr>
        <w:t>dogodek</w:t>
      </w:r>
      <w:r w:rsidRPr="001E4AC1">
        <w:rPr>
          <w:rFonts w:ascii="Arial Narrow" w:eastAsia="MS Mincho" w:hAnsi="Arial Narrow"/>
          <w:lang w:eastAsia="en-US"/>
        </w:rPr>
        <w:t>)</w:t>
      </w:r>
    </w:p>
    <w:p w14:paraId="042CEC27" w14:textId="4E8299E3" w:rsidR="001E4AC1" w:rsidRPr="001E4AC1" w:rsidRDefault="001E4AC1"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- 8.2.2 -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B (urna postavka Faze 1 in 2: 18,84 €/h</w:t>
      </w:r>
      <w:r w:rsidR="008607B9">
        <w:rPr>
          <w:rFonts w:ascii="Arial Narrow" w:eastAsia="MS Mincho" w:hAnsi="Arial Narrow"/>
          <w:lang w:eastAsia="en-US"/>
        </w:rPr>
        <w:t xml:space="preserve"> in aktivnosti F in G v Fazi 3</w:t>
      </w:r>
      <w:r w:rsidRPr="001E4AC1">
        <w:rPr>
          <w:rFonts w:ascii="Arial Narrow" w:eastAsia="MS Mincho" w:hAnsi="Arial Narrow"/>
          <w:lang w:eastAsia="en-US"/>
        </w:rPr>
        <w:t xml:space="preserve">) </w:t>
      </w:r>
    </w:p>
    <w:p w14:paraId="4A6C4AA4" w14:textId="277DFE68" w:rsidR="001E4AC1" w:rsidRPr="001E4AC1" w:rsidRDefault="001E4AC1"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- 8.2.3 -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C (za izveden dogodek v okviru aktivnosti C: 1150 €/</w:t>
      </w:r>
      <w:r w:rsidR="008607B9">
        <w:rPr>
          <w:rFonts w:ascii="Arial Narrow" w:eastAsia="MS Mincho" w:hAnsi="Arial Narrow"/>
          <w:lang w:eastAsia="en-US"/>
        </w:rPr>
        <w:t>dogodek</w:t>
      </w:r>
      <w:r w:rsidRPr="001E4AC1">
        <w:rPr>
          <w:rFonts w:ascii="Arial Narrow" w:eastAsia="MS Mincho" w:hAnsi="Arial Narrow"/>
          <w:lang w:eastAsia="en-US"/>
        </w:rPr>
        <w:t>)</w:t>
      </w:r>
    </w:p>
    <w:p w14:paraId="37785171" w14:textId="27959627" w:rsidR="001E4AC1" w:rsidRPr="001E4AC1" w:rsidRDefault="001E4AC1"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- 8.2.4 -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D (za izvedeno uro </w:t>
      </w:r>
      <w:proofErr w:type="spellStart"/>
      <w:r w:rsidRPr="001E4AC1">
        <w:rPr>
          <w:rFonts w:ascii="Arial Narrow" w:eastAsia="MS Mincho" w:hAnsi="Arial Narrow"/>
          <w:lang w:eastAsia="en-US"/>
        </w:rPr>
        <w:t>mentoriranja</w:t>
      </w:r>
      <w:proofErr w:type="spellEnd"/>
      <w:r w:rsidRPr="001E4AC1">
        <w:rPr>
          <w:rFonts w:ascii="Arial Narrow" w:eastAsia="MS Mincho" w:hAnsi="Arial Narrow"/>
          <w:lang w:eastAsia="en-US"/>
        </w:rPr>
        <w:t xml:space="preserve"> za zunanje izvajalce v okviru aktivnosti D: 105€/h)</w:t>
      </w:r>
    </w:p>
    <w:p w14:paraId="1DD92A0E" w14:textId="29E5E5B9" w:rsidR="001E4AC1" w:rsidRPr="001E4AC1" w:rsidRDefault="001E4AC1"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lastRenderedPageBreak/>
        <w:t>- 8.2.5 - Standardne lestvice stroškov na enoto od E (urna postavka</w:t>
      </w:r>
      <w:r w:rsidR="008607B9">
        <w:rPr>
          <w:rFonts w:ascii="Arial Narrow" w:eastAsia="MS Mincho" w:hAnsi="Arial Narrow"/>
          <w:lang w:eastAsia="en-US"/>
        </w:rPr>
        <w:t xml:space="preserve"> aktivnosti B in E</w:t>
      </w:r>
      <w:r w:rsidRPr="001E4AC1">
        <w:rPr>
          <w:rFonts w:ascii="Arial Narrow" w:eastAsia="MS Mincho" w:hAnsi="Arial Narrow"/>
          <w:lang w:eastAsia="en-US"/>
        </w:rPr>
        <w:t xml:space="preserve"> Faze 3: 24,42 €/h). </w:t>
      </w:r>
    </w:p>
    <w:p w14:paraId="3BCFD62A" w14:textId="77777777" w:rsidR="001E4AC1" w:rsidRDefault="001E4AC1" w:rsidP="00607406">
      <w:pPr>
        <w:pStyle w:val="TEKST"/>
        <w:spacing w:line="240" w:lineRule="auto"/>
        <w:rPr>
          <w:rFonts w:ascii="Arial Narrow" w:eastAsia="MS Mincho" w:hAnsi="Arial Narrow"/>
          <w:b/>
          <w:i/>
          <w:lang w:eastAsia="en-US"/>
        </w:rPr>
      </w:pPr>
    </w:p>
    <w:p w14:paraId="2F57E904" w14:textId="282668E9" w:rsidR="001E4AC1" w:rsidRPr="004D234F" w:rsidRDefault="001E4AC1" w:rsidP="00607406">
      <w:pPr>
        <w:pStyle w:val="TEKST"/>
        <w:spacing w:line="240" w:lineRule="auto"/>
        <w:rPr>
          <w:rFonts w:ascii="Arial Narrow" w:eastAsia="MS Mincho" w:hAnsi="Arial Narrow"/>
          <w:i/>
          <w:lang w:eastAsia="en-US"/>
        </w:rPr>
      </w:pPr>
      <w:r w:rsidRPr="004D234F">
        <w:rPr>
          <w:rFonts w:ascii="Arial Narrow" w:eastAsia="MS Mincho" w:hAnsi="Arial Narrow"/>
          <w:b/>
          <w:i/>
          <w:lang w:eastAsia="en-US"/>
        </w:rPr>
        <w:t xml:space="preserve">Dokazila o izvedenih </w:t>
      </w:r>
      <w:r w:rsidRPr="00607406">
        <w:rPr>
          <w:rFonts w:ascii="Arial Narrow" w:eastAsia="MS Mincho" w:hAnsi="Arial Narrow"/>
          <w:b/>
          <w:i/>
          <w:lang w:eastAsia="en-US"/>
        </w:rPr>
        <w:t>aktivnostih</w:t>
      </w:r>
      <w:r w:rsidRPr="004D234F">
        <w:rPr>
          <w:rFonts w:ascii="Arial Narrow" w:eastAsia="MS Mincho" w:hAnsi="Arial Narrow"/>
          <w:i/>
          <w:lang w:eastAsia="en-US"/>
        </w:rPr>
        <w:t xml:space="preserve"> (računi, pogodbe, poročila…) morajo vsebovati datum izvedbe in oznako aktivnost (od A do F) v okviru katere se dokazilo uveljavlja, zato priporočamo, da je na računih/pogodba pri opisu storitve navedena operacija SIO 2018-2019, ter oznaka aktivnosti </w:t>
      </w:r>
      <w:del w:id="99" w:author="Igor Milek" w:date="2018-10-15T16:47:00Z">
        <w:r w:rsidRPr="004D234F" w:rsidDel="008633E6">
          <w:rPr>
            <w:rFonts w:ascii="Arial Narrow" w:eastAsia="MS Mincho" w:hAnsi="Arial Narrow"/>
            <w:i/>
            <w:lang w:eastAsia="en-US"/>
          </w:rPr>
          <w:delText xml:space="preserve"> od A do F </w:delText>
        </w:r>
      </w:del>
      <w:r w:rsidRPr="004D234F">
        <w:rPr>
          <w:rFonts w:ascii="Arial Narrow" w:eastAsia="MS Mincho" w:hAnsi="Arial Narrow"/>
          <w:i/>
          <w:lang w:eastAsia="en-US"/>
        </w:rPr>
        <w:t>(npr. izveden</w:t>
      </w:r>
      <w:del w:id="100" w:author="Igor Milek" w:date="2018-10-15T16:46:00Z">
        <w:r w:rsidRPr="004D234F" w:rsidDel="008633E6">
          <w:rPr>
            <w:rFonts w:ascii="Arial Narrow" w:eastAsia="MS Mincho" w:hAnsi="Arial Narrow"/>
            <w:i/>
            <w:lang w:eastAsia="en-US"/>
          </w:rPr>
          <w:delText>a</w:delText>
        </w:r>
      </w:del>
      <w:ins w:id="101" w:author="Igor Milek" w:date="2018-10-15T16:47:00Z">
        <w:r w:rsidR="008633E6">
          <w:rPr>
            <w:rFonts w:ascii="Arial Narrow" w:eastAsia="MS Mincho" w:hAnsi="Arial Narrow"/>
            <w:i/>
            <w:lang w:eastAsia="en-US"/>
          </w:rPr>
          <w:t>o ekspertno svetovanje</w:t>
        </w:r>
      </w:ins>
      <w:r w:rsidRPr="004D234F">
        <w:rPr>
          <w:rFonts w:ascii="Arial Narrow" w:eastAsia="MS Mincho" w:hAnsi="Arial Narrow"/>
          <w:i/>
          <w:lang w:eastAsia="en-US"/>
        </w:rPr>
        <w:t xml:space="preserve"> </w:t>
      </w:r>
      <w:del w:id="102" w:author="Igor Milek" w:date="2018-10-15T16:46:00Z">
        <w:r w:rsidRPr="004D234F" w:rsidDel="008633E6">
          <w:rPr>
            <w:rFonts w:ascii="Arial Narrow" w:eastAsia="MS Mincho" w:hAnsi="Arial Narrow"/>
            <w:i/>
            <w:lang w:eastAsia="en-US"/>
          </w:rPr>
          <w:delText xml:space="preserve">delavnica </w:delText>
        </w:r>
      </w:del>
      <w:ins w:id="103" w:author="Igor Milek" w:date="2018-10-15T16:46:00Z">
        <w:r w:rsidR="008633E6" w:rsidRPr="004D234F">
          <w:rPr>
            <w:rFonts w:ascii="Arial Narrow" w:eastAsia="MS Mincho" w:hAnsi="Arial Narrow"/>
            <w:i/>
            <w:lang w:eastAsia="en-US"/>
          </w:rPr>
          <w:t xml:space="preserve"> </w:t>
        </w:r>
      </w:ins>
      <w:r w:rsidRPr="004D234F">
        <w:rPr>
          <w:rFonts w:ascii="Arial Narrow" w:eastAsia="MS Mincho" w:hAnsi="Arial Narrow"/>
          <w:i/>
          <w:lang w:eastAsia="en-US"/>
        </w:rPr>
        <w:t>dne 1.</w:t>
      </w:r>
      <w:r>
        <w:rPr>
          <w:rFonts w:ascii="Arial Narrow" w:eastAsia="MS Mincho" w:hAnsi="Arial Narrow"/>
          <w:i/>
          <w:lang w:eastAsia="en-US"/>
        </w:rPr>
        <w:t xml:space="preserve"> </w:t>
      </w:r>
      <w:r w:rsidRPr="004D234F">
        <w:rPr>
          <w:rFonts w:ascii="Arial Narrow" w:eastAsia="MS Mincho" w:hAnsi="Arial Narrow"/>
          <w:i/>
          <w:lang w:eastAsia="en-US"/>
        </w:rPr>
        <w:t>1.</w:t>
      </w:r>
      <w:r>
        <w:rPr>
          <w:rFonts w:ascii="Arial Narrow" w:eastAsia="MS Mincho" w:hAnsi="Arial Narrow"/>
          <w:i/>
          <w:lang w:eastAsia="en-US"/>
        </w:rPr>
        <w:t xml:space="preserve"> </w:t>
      </w:r>
      <w:r w:rsidRPr="004D234F">
        <w:rPr>
          <w:rFonts w:ascii="Arial Narrow" w:eastAsia="MS Mincho" w:hAnsi="Arial Narrow"/>
          <w:i/>
          <w:lang w:eastAsia="en-US"/>
        </w:rPr>
        <w:t xml:space="preserve">2018 v okviru SIO 2018-2019, aktivnost </w:t>
      </w:r>
      <w:del w:id="104" w:author="Igor Milek" w:date="2018-10-15T16:47:00Z">
        <w:r w:rsidRPr="004D234F" w:rsidDel="008633E6">
          <w:rPr>
            <w:rFonts w:ascii="Arial Narrow" w:eastAsia="MS Mincho" w:hAnsi="Arial Narrow"/>
            <w:i/>
            <w:lang w:eastAsia="en-US"/>
          </w:rPr>
          <w:delText>A</w:delText>
        </w:r>
      </w:del>
      <w:ins w:id="105" w:author="Igor Milek" w:date="2018-10-15T16:47:00Z">
        <w:r w:rsidR="008633E6">
          <w:rPr>
            <w:rFonts w:ascii="Arial Narrow" w:eastAsia="MS Mincho" w:hAnsi="Arial Narrow"/>
            <w:i/>
            <w:lang w:eastAsia="en-US"/>
          </w:rPr>
          <w:t>E</w:t>
        </w:r>
      </w:ins>
      <w:r w:rsidRPr="004D234F">
        <w:rPr>
          <w:rFonts w:ascii="Arial Narrow" w:eastAsia="MS Mincho" w:hAnsi="Arial Narrow"/>
          <w:i/>
          <w:lang w:eastAsia="en-US"/>
        </w:rPr>
        <w:t>). Iz potrdil o plačilih mora biti razvidno kateri račun je plačan (npr. Plačilo računa št.17890, Podjetje d.o.o.)</w:t>
      </w:r>
    </w:p>
    <w:p w14:paraId="060898D4" w14:textId="77777777" w:rsidR="00D743F6" w:rsidRPr="004D234F" w:rsidRDefault="00D743F6" w:rsidP="00607406">
      <w:pPr>
        <w:pStyle w:val="TEKST"/>
        <w:spacing w:line="240" w:lineRule="auto"/>
        <w:rPr>
          <w:rFonts w:ascii="Arial Narrow" w:eastAsia="MS Mincho" w:hAnsi="Arial Narrow"/>
          <w:b/>
          <w:i/>
          <w:lang w:eastAsia="en-US"/>
        </w:rPr>
      </w:pPr>
    </w:p>
    <w:p w14:paraId="1CDD6F89" w14:textId="77777777" w:rsidR="00513D7F" w:rsidRPr="00607406" w:rsidRDefault="00513D7F" w:rsidP="00607406">
      <w:pPr>
        <w:jc w:val="both"/>
        <w:rPr>
          <w:b/>
          <w:szCs w:val="22"/>
        </w:rPr>
      </w:pPr>
      <w:r w:rsidRPr="00607406">
        <w:rPr>
          <w:b/>
          <w:szCs w:val="22"/>
        </w:rPr>
        <w:t>Stroški dela zaposlenih</w:t>
      </w:r>
    </w:p>
    <w:p w14:paraId="760C8FAA" w14:textId="77777777" w:rsidR="00513D7F" w:rsidRPr="004D234F" w:rsidRDefault="00513D7F" w:rsidP="00607406">
      <w:pPr>
        <w:ind w:left="720"/>
        <w:jc w:val="both"/>
        <w:rPr>
          <w:b/>
          <w:szCs w:val="22"/>
        </w:rPr>
      </w:pPr>
    </w:p>
    <w:p w14:paraId="5AF0761A" w14:textId="77777777" w:rsidR="00513D7F" w:rsidRPr="004D234F" w:rsidRDefault="00513D7F" w:rsidP="00607406">
      <w:pPr>
        <w:jc w:val="both"/>
        <w:rPr>
          <w:szCs w:val="22"/>
        </w:rPr>
      </w:pPr>
      <w:r w:rsidRPr="004D234F">
        <w:rPr>
          <w:szCs w:val="22"/>
        </w:rPr>
        <w:t xml:space="preserve">Skladno z metodologijo, vrednost urne postavke za stroške dela zaposlenih, povezanih z izvedbo operacije za izvajanje Faze 1 in 2 znaša  18,84 €/uro ter  24,42 €/uro za Fazo 3 (razen za aktivnosti F in G, ki imata v vseh 3 fazah vrednosti urne postavke 18,84 €/uro). Na mesečni ravni se prizna število delovnih ur največ v višini delovne obveznosti v  tistem mesecu. </w:t>
      </w:r>
    </w:p>
    <w:p w14:paraId="55EF9B56" w14:textId="77777777" w:rsidR="00513D7F" w:rsidRPr="004D234F" w:rsidRDefault="00513D7F" w:rsidP="00607406">
      <w:pPr>
        <w:jc w:val="both"/>
        <w:rPr>
          <w:szCs w:val="22"/>
        </w:rPr>
      </w:pPr>
      <w:r w:rsidRPr="004D234F">
        <w:rPr>
          <w:szCs w:val="22"/>
        </w:rPr>
        <w:t>Dokazila za uveljavljanje stroškov plač in povračil stroškov v zvezi z delom:</w:t>
      </w:r>
    </w:p>
    <w:p w14:paraId="64270E8D" w14:textId="30AE1CC0" w:rsidR="00513D7F" w:rsidRPr="00E157D3" w:rsidRDefault="00513D7F" w:rsidP="00607406">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pogodba o zaposlitvi (</w:t>
      </w:r>
      <w:r w:rsidR="000F4C1D">
        <w:rPr>
          <w:rFonts w:ascii="Arial Narrow" w:eastAsia="MS Mincho" w:hAnsi="Arial Narrow"/>
          <w:lang w:eastAsia="en-US"/>
        </w:rPr>
        <w:t xml:space="preserve">IS </w:t>
      </w:r>
      <w:proofErr w:type="spellStart"/>
      <w:r w:rsidR="00000C35" w:rsidRPr="004D234F">
        <w:rPr>
          <w:rFonts w:ascii="Arial Narrow" w:eastAsia="MS Mincho" w:hAnsi="Arial Narrow"/>
          <w:lang w:eastAsia="en-US"/>
        </w:rPr>
        <w:t>eM</w:t>
      </w:r>
      <w:r w:rsidR="00000C35">
        <w:rPr>
          <w:rFonts w:ascii="Arial Narrow" w:eastAsia="MS Mincho" w:hAnsi="Arial Narrow"/>
          <w:lang w:eastAsia="en-US"/>
        </w:rPr>
        <w:t>A</w:t>
      </w:r>
      <w:proofErr w:type="spellEnd"/>
      <w:r w:rsidRPr="004D234F">
        <w:rPr>
          <w:rFonts w:ascii="Arial Narrow" w:eastAsia="MS Mincho" w:hAnsi="Arial Narrow"/>
          <w:lang w:eastAsia="en-US"/>
        </w:rPr>
        <w:t xml:space="preserve">: </w:t>
      </w:r>
      <w:r w:rsidR="00AC70F8" w:rsidRPr="00AC70F8">
        <w:rPr>
          <w:rFonts w:ascii="Arial Narrow" w:eastAsia="MS Mincho" w:hAnsi="Arial Narrow"/>
          <w:lang w:eastAsia="en-US"/>
        </w:rPr>
        <w:t xml:space="preserve">Priloži se samo pri 1 ZZI oz. ob spremembi. Pogodbo se vnese v </w:t>
      </w:r>
      <w:r w:rsidR="00000C35">
        <w:rPr>
          <w:rFonts w:ascii="Arial Narrow" w:eastAsia="MS Mincho" w:hAnsi="Arial Narrow"/>
          <w:lang w:eastAsia="en-US"/>
        </w:rPr>
        <w:t xml:space="preserve">IS </w:t>
      </w:r>
      <w:r w:rsidR="00AC70F8" w:rsidRPr="00AC70F8">
        <w:rPr>
          <w:rFonts w:ascii="Arial Narrow" w:eastAsia="MS Mincho" w:hAnsi="Arial Narrow"/>
          <w:lang w:eastAsia="en-US"/>
        </w:rPr>
        <w:t>e-MA na naslednji način: Operacija - Upravičenec pravne podlage; najprej se vnese postopek - naziv: ime in priimek zaposlenega, tip postopka: Postopek javnega natečaja zaposlitve. Nato se vnese Pravna podlaga: Pogodba o zaposlitvi s številko pogodbe, nazivom zaposlenega in datumom zaposlitve);</w:t>
      </w:r>
    </w:p>
    <w:p w14:paraId="49662F08" w14:textId="2291CFA3" w:rsidR="00513D7F" w:rsidRPr="00E157D3" w:rsidRDefault="00513D7F" w:rsidP="00607406">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pravni akt, s katerim je zaposleni razporejen na delo na operaciji z jasno opredelitvijo delovnega mesta in obsega dela (v urah ali %) (</w:t>
      </w:r>
      <w:r w:rsidR="000F4C1D">
        <w:rPr>
          <w:rFonts w:ascii="Arial Narrow" w:eastAsia="MS Mincho" w:hAnsi="Arial Narrow"/>
          <w:lang w:eastAsia="en-US"/>
        </w:rPr>
        <w:t xml:space="preserve">IS </w:t>
      </w:r>
      <w:proofErr w:type="spellStart"/>
      <w:r w:rsidR="00000C35" w:rsidRPr="004D234F">
        <w:rPr>
          <w:rFonts w:ascii="Arial Narrow" w:eastAsia="MS Mincho" w:hAnsi="Arial Narrow"/>
          <w:lang w:eastAsia="en-US"/>
        </w:rPr>
        <w:t>eM</w:t>
      </w:r>
      <w:r w:rsidR="00000C35">
        <w:rPr>
          <w:rFonts w:ascii="Arial Narrow" w:eastAsia="MS Mincho" w:hAnsi="Arial Narrow"/>
          <w:lang w:eastAsia="en-US"/>
        </w:rPr>
        <w:t>A</w:t>
      </w:r>
      <w:proofErr w:type="spellEnd"/>
      <w:r w:rsidRPr="004D234F">
        <w:rPr>
          <w:rFonts w:ascii="Arial Narrow" w:eastAsia="MS Mincho" w:hAnsi="Arial Narrow"/>
          <w:lang w:eastAsia="en-US"/>
        </w:rPr>
        <w:t xml:space="preserve">: </w:t>
      </w:r>
      <w:r w:rsidR="00AC70F8" w:rsidRPr="00AC70F8">
        <w:rPr>
          <w:rFonts w:ascii="Arial Narrow" w:eastAsia="MS Mincho" w:hAnsi="Arial Narrow"/>
          <w:lang w:eastAsia="en-US"/>
        </w:rPr>
        <w:t>Priloži se samo pri 1 ZZI oz. ob spremembi. Pravni akt se vnese v</w:t>
      </w:r>
      <w:r w:rsidR="00000C35">
        <w:rPr>
          <w:rFonts w:ascii="Arial Narrow" w:eastAsia="MS Mincho" w:hAnsi="Arial Narrow"/>
          <w:lang w:eastAsia="en-US"/>
        </w:rPr>
        <w:t xml:space="preserve"> IS</w:t>
      </w:r>
      <w:r w:rsidR="00AC70F8" w:rsidRPr="00AC70F8">
        <w:rPr>
          <w:rFonts w:ascii="Arial Narrow" w:eastAsia="MS Mincho" w:hAnsi="Arial Narrow"/>
          <w:lang w:eastAsia="en-US"/>
        </w:rPr>
        <w:t xml:space="preserve"> e-MA na naslednji način: Operacija - Upravičenec pravne podlage – Aneks: Naziv Sklep o razporeditvi na delo na operaciji, naziv zaposlenega in datum sklepa</w:t>
      </w:r>
      <w:r w:rsidRPr="004D234F">
        <w:rPr>
          <w:rFonts w:ascii="Arial Narrow" w:eastAsia="MS Mincho" w:hAnsi="Arial Narrow"/>
          <w:lang w:eastAsia="en-US"/>
        </w:rPr>
        <w:t>);</w:t>
      </w:r>
      <w:del w:id="106" w:author="Igor Milek" w:date="2018-10-15T16:49:00Z">
        <w:r w:rsidRPr="004D234F" w:rsidDel="002C5584">
          <w:rPr>
            <w:rFonts w:ascii="Arial Narrow" w:eastAsia="MS Mincho" w:hAnsi="Arial Narrow"/>
            <w:lang w:eastAsia="en-US"/>
          </w:rPr>
          <w:delText xml:space="preserve">   </w:delText>
        </w:r>
      </w:del>
    </w:p>
    <w:p w14:paraId="702730C0" w14:textId="75BEA587" w:rsidR="00513D7F" w:rsidRPr="004D234F" w:rsidRDefault="00513D7F" w:rsidP="00607406">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stroški dela zaposlenih</w:t>
      </w:r>
      <w:r w:rsidR="00815155">
        <w:rPr>
          <w:rFonts w:ascii="Arial Narrow" w:eastAsia="MS Mincho" w:hAnsi="Arial Narrow"/>
          <w:lang w:eastAsia="en-US"/>
        </w:rPr>
        <w:t xml:space="preserve"> in pavšalno </w:t>
      </w:r>
      <w:r w:rsidR="00815155" w:rsidRPr="002C5584">
        <w:rPr>
          <w:rFonts w:ascii="Arial Narrow" w:eastAsia="MS Mincho" w:hAnsi="Arial Narrow"/>
          <w:lang w:eastAsia="en-US"/>
        </w:rPr>
        <w:t>financiranje</w:t>
      </w:r>
      <w:r w:rsidRPr="002C5584">
        <w:rPr>
          <w:rFonts w:ascii="Arial Narrow" w:eastAsia="MS Mincho" w:hAnsi="Arial Narrow"/>
          <w:lang w:eastAsia="en-US"/>
        </w:rPr>
        <w:t xml:space="preserve"> </w:t>
      </w:r>
      <w:r w:rsidR="00FA1D17" w:rsidRPr="00607406">
        <w:rPr>
          <w:rFonts w:ascii="Arial Narrow" w:eastAsia="MS Mincho" w:hAnsi="Arial Narrow"/>
          <w:b/>
          <w:i/>
          <w:lang w:eastAsia="en-US"/>
        </w:rPr>
        <w:t>(</w:t>
      </w:r>
      <w:r w:rsidR="00FA1D17" w:rsidRPr="002C5584">
        <w:rPr>
          <w:rFonts w:ascii="Arial Narrow" w:eastAsia="MS Mincho" w:hAnsi="Arial Narrow"/>
          <w:b/>
          <w:i/>
          <w:highlight w:val="cyan"/>
          <w:lang w:eastAsia="en-US"/>
        </w:rPr>
        <w:t xml:space="preserve">priloga </w:t>
      </w:r>
      <w:ins w:id="107" w:author="Igor Milek" w:date="2018-10-15T16:49:00Z">
        <w:r w:rsidR="002C5584" w:rsidRPr="002C5584">
          <w:rPr>
            <w:rFonts w:ascii="Arial Narrow" w:eastAsia="MS Mincho" w:hAnsi="Arial Narrow"/>
            <w:b/>
            <w:i/>
            <w:highlight w:val="cyan"/>
            <w:lang w:eastAsia="en-US"/>
          </w:rPr>
          <w:t>4</w:t>
        </w:r>
      </w:ins>
      <w:del w:id="108" w:author="Igor Milek" w:date="2018-10-15T16:49:00Z">
        <w:r w:rsidR="00FA1D17" w:rsidRPr="00E71B00" w:rsidDel="002C5584">
          <w:rPr>
            <w:rFonts w:ascii="Arial Narrow" w:eastAsia="MS Mincho" w:hAnsi="Arial Narrow"/>
            <w:b/>
            <w:i/>
            <w:highlight w:val="cyan"/>
            <w:lang w:eastAsia="en-US"/>
          </w:rPr>
          <w:delText>5</w:delText>
        </w:r>
      </w:del>
      <w:r w:rsidR="00FA1D17" w:rsidRPr="004D234F">
        <w:rPr>
          <w:rFonts w:ascii="Arial Narrow" w:eastAsia="MS Mincho" w:hAnsi="Arial Narrow"/>
          <w:b/>
          <w:i/>
          <w:lang w:eastAsia="en-US"/>
        </w:rPr>
        <w:t>)</w:t>
      </w:r>
      <w:r w:rsidR="00FA1D17" w:rsidRPr="00E76980">
        <w:rPr>
          <w:rFonts w:ascii="Arial Narrow" w:eastAsia="MS Mincho" w:hAnsi="Arial Narrow"/>
          <w:lang w:eastAsia="en-US"/>
        </w:rPr>
        <w:t xml:space="preserve"> </w:t>
      </w:r>
      <w:r w:rsidR="00FA1D17" w:rsidRPr="00D13C9F">
        <w:rPr>
          <w:rFonts w:ascii="Arial Narrow" w:eastAsia="MS Mincho" w:hAnsi="Arial Narrow"/>
          <w:lang w:eastAsia="en-US"/>
        </w:rPr>
        <w:t>(</w:t>
      </w:r>
      <w:r w:rsidR="000F4C1D">
        <w:rPr>
          <w:rFonts w:ascii="Arial Narrow" w:eastAsia="MS Mincho" w:hAnsi="Arial Narrow"/>
          <w:lang w:eastAsia="en-US"/>
        </w:rPr>
        <w:t xml:space="preserve">IS </w:t>
      </w:r>
      <w:proofErr w:type="spellStart"/>
      <w:r w:rsidR="00000C35" w:rsidRPr="00D13C9F">
        <w:rPr>
          <w:rFonts w:ascii="Arial Narrow" w:eastAsia="MS Mincho" w:hAnsi="Arial Narrow"/>
          <w:lang w:eastAsia="en-US"/>
        </w:rPr>
        <w:t>eM</w:t>
      </w:r>
      <w:r w:rsidR="00000C35">
        <w:rPr>
          <w:rFonts w:ascii="Arial Narrow" w:eastAsia="MS Mincho" w:hAnsi="Arial Narrow"/>
          <w:lang w:eastAsia="en-US"/>
        </w:rPr>
        <w:t>A</w:t>
      </w:r>
      <w:proofErr w:type="spellEnd"/>
      <w:r w:rsidR="00FA1D17" w:rsidRPr="00D13C9F">
        <w:rPr>
          <w:rFonts w:ascii="Arial Narrow" w:eastAsia="MS Mincho" w:hAnsi="Arial Narrow"/>
          <w:lang w:eastAsia="en-US"/>
        </w:rPr>
        <w:t>:</w:t>
      </w:r>
      <w:r w:rsidR="00D13C9F" w:rsidRPr="00D13C9F">
        <w:rPr>
          <w:rFonts w:ascii="Arial Narrow" w:eastAsia="MS Mincho" w:hAnsi="Arial Narrow"/>
          <w:lang w:eastAsia="en-US"/>
        </w:rPr>
        <w:t xml:space="preserve"> 8.2.2 Standardne lestvice stroškov na enoto B</w:t>
      </w:r>
      <w:r w:rsidR="00FA1D17" w:rsidRPr="00D13C9F">
        <w:rPr>
          <w:rFonts w:ascii="Arial Narrow" w:eastAsia="MS Mincho" w:hAnsi="Arial Narrow"/>
          <w:lang w:eastAsia="en-US"/>
        </w:rPr>
        <w:t>)</w:t>
      </w:r>
      <w:ins w:id="109" w:author="Igor Milek" w:date="2018-10-16T06:11:00Z">
        <w:r w:rsidR="00940AF9">
          <w:rPr>
            <w:rFonts w:ascii="Arial Narrow" w:eastAsia="MS Mincho" w:hAnsi="Arial Narrow"/>
            <w:lang w:eastAsia="en-US"/>
          </w:rPr>
          <w:t xml:space="preserve">. Zaposleni, ki niso 100 % zaposleni v okviru operacije, morajo izpolnjevati tudi </w:t>
        </w:r>
        <w:proofErr w:type="spellStart"/>
        <w:r w:rsidR="00940AF9">
          <w:rPr>
            <w:rFonts w:ascii="Arial Narrow" w:eastAsia="MS Mincho" w:hAnsi="Arial Narrow"/>
            <w:lang w:eastAsia="en-US"/>
          </w:rPr>
          <w:t>časovnico</w:t>
        </w:r>
        <w:proofErr w:type="spellEnd"/>
        <w:r w:rsidR="00940AF9">
          <w:rPr>
            <w:rFonts w:ascii="Arial Narrow" w:eastAsia="MS Mincho" w:hAnsi="Arial Narrow"/>
            <w:lang w:eastAsia="en-US"/>
          </w:rPr>
          <w:t xml:space="preserve"> po dnevih, ki je del Priloge 4.</w:t>
        </w:r>
      </w:ins>
      <w:del w:id="110" w:author="Igor Milek" w:date="2018-10-16T06:12:00Z">
        <w:r w:rsidR="004F50A0" w:rsidDel="00940AF9">
          <w:rPr>
            <w:rFonts w:ascii="Arial Narrow" w:eastAsia="MS Mincho" w:hAnsi="Arial Narrow"/>
            <w:lang w:eastAsia="en-US"/>
          </w:rPr>
          <w:delText xml:space="preserve"> </w:delText>
        </w:r>
      </w:del>
    </w:p>
    <w:p w14:paraId="2A8636B4" w14:textId="7B66D841" w:rsidR="00513D7F" w:rsidRPr="004D234F" w:rsidDel="002C5584" w:rsidRDefault="00513D7F" w:rsidP="00D470A6">
      <w:pPr>
        <w:pStyle w:val="TEKST"/>
        <w:numPr>
          <w:ilvl w:val="0"/>
          <w:numId w:val="23"/>
        </w:numPr>
        <w:spacing w:line="240" w:lineRule="auto"/>
        <w:rPr>
          <w:del w:id="111" w:author="Igor Milek" w:date="2018-10-15T16:50:00Z"/>
          <w:rFonts w:ascii="Arial Narrow" w:eastAsia="MS Mincho" w:hAnsi="Arial Narrow"/>
          <w:lang w:eastAsia="en-US"/>
        </w:rPr>
      </w:pPr>
      <w:del w:id="112" w:author="Igor Milek" w:date="2018-10-15T16:50:00Z">
        <w:r w:rsidRPr="004D234F" w:rsidDel="002C5584">
          <w:rPr>
            <w:rFonts w:ascii="Arial Narrow" w:eastAsia="MS Mincho" w:hAnsi="Arial Narrow"/>
            <w:lang w:eastAsia="en-US"/>
          </w:rPr>
          <w:delText xml:space="preserve">mesečna časovnica zaposlenega, iz katerega je razvidna vsebina dela in obseg opravljenih ur na operaciji </w:delText>
        </w:r>
        <w:r w:rsidRPr="004D234F" w:rsidDel="002C5584">
          <w:rPr>
            <w:rFonts w:ascii="Arial Narrow" w:eastAsia="MS Mincho" w:hAnsi="Arial Narrow"/>
            <w:b/>
            <w:i/>
            <w:lang w:eastAsia="en-US"/>
          </w:rPr>
          <w:delText>(</w:delText>
        </w:r>
        <w:r w:rsidRPr="004D234F" w:rsidDel="002C5584">
          <w:rPr>
            <w:rFonts w:ascii="Arial Narrow" w:eastAsia="MS Mincho" w:hAnsi="Arial Narrow"/>
            <w:b/>
            <w:i/>
            <w:highlight w:val="cyan"/>
            <w:lang w:eastAsia="en-US"/>
          </w:rPr>
          <w:delText xml:space="preserve">priloga </w:delText>
        </w:r>
        <w:r w:rsidR="00392722" w:rsidDel="002C5584">
          <w:rPr>
            <w:rFonts w:ascii="Arial Narrow" w:eastAsia="MS Mincho" w:hAnsi="Arial Narrow"/>
            <w:b/>
            <w:i/>
            <w:highlight w:val="cyan"/>
            <w:lang w:eastAsia="en-US"/>
          </w:rPr>
          <w:delText>6</w:delText>
        </w:r>
        <w:r w:rsidR="00290A75" w:rsidDel="002C5584">
          <w:rPr>
            <w:rFonts w:ascii="Arial Narrow" w:eastAsia="MS Mincho" w:hAnsi="Arial Narrow"/>
            <w:b/>
            <w:i/>
            <w:highlight w:val="cyan"/>
            <w:lang w:eastAsia="en-US"/>
          </w:rPr>
          <w:delText>)</w:delText>
        </w:r>
        <w:r w:rsidR="00E76980" w:rsidDel="002C5584">
          <w:rPr>
            <w:rFonts w:ascii="Arial Narrow" w:eastAsia="MS Mincho" w:hAnsi="Arial Narrow"/>
            <w:b/>
            <w:i/>
            <w:lang w:eastAsia="en-US"/>
          </w:rPr>
          <w:delText xml:space="preserve"> </w:delText>
        </w:r>
        <w:r w:rsidR="00D13C9F" w:rsidRPr="00D13C9F" w:rsidDel="002C5584">
          <w:rPr>
            <w:rFonts w:ascii="Arial Narrow" w:eastAsia="MS Mincho" w:hAnsi="Arial Narrow"/>
            <w:lang w:eastAsia="en-US"/>
          </w:rPr>
          <w:delText>(</w:delText>
        </w:r>
        <w:r w:rsidR="000F4C1D" w:rsidDel="002C5584">
          <w:rPr>
            <w:rFonts w:ascii="Arial Narrow" w:eastAsia="MS Mincho" w:hAnsi="Arial Narrow"/>
            <w:lang w:eastAsia="en-US"/>
          </w:rPr>
          <w:delText xml:space="preserve">IS </w:delText>
        </w:r>
        <w:r w:rsidR="00000C35" w:rsidRPr="00D13C9F" w:rsidDel="002C5584">
          <w:rPr>
            <w:rFonts w:ascii="Arial Narrow" w:eastAsia="MS Mincho" w:hAnsi="Arial Narrow"/>
            <w:lang w:eastAsia="en-US"/>
          </w:rPr>
          <w:delText>eM</w:delText>
        </w:r>
        <w:r w:rsidR="00000C35" w:rsidDel="002C5584">
          <w:rPr>
            <w:rFonts w:ascii="Arial Narrow" w:eastAsia="MS Mincho" w:hAnsi="Arial Narrow"/>
            <w:lang w:eastAsia="en-US"/>
          </w:rPr>
          <w:delText>A</w:delText>
        </w:r>
        <w:r w:rsidR="00D13C9F" w:rsidRPr="00D13C9F" w:rsidDel="002C5584">
          <w:rPr>
            <w:rFonts w:ascii="Arial Narrow" w:eastAsia="MS Mincho" w:hAnsi="Arial Narrow"/>
            <w:lang w:eastAsia="en-US"/>
          </w:rPr>
          <w:delText>: 8.2.2 Standardne lestvice stroškov na enoto B)</w:delText>
        </w:r>
      </w:del>
    </w:p>
    <w:p w14:paraId="79ED6217" w14:textId="77777777" w:rsidR="00513D7F" w:rsidRDefault="00513D7F">
      <w:pPr>
        <w:pStyle w:val="TEKST"/>
        <w:spacing w:line="240" w:lineRule="auto"/>
        <w:rPr>
          <w:rFonts w:ascii="Arial Narrow" w:eastAsia="MS Mincho" w:hAnsi="Arial Narrow"/>
          <w:lang w:eastAsia="en-US"/>
        </w:rPr>
      </w:pPr>
    </w:p>
    <w:p w14:paraId="7C507548" w14:textId="77777777" w:rsidR="00513D7F" w:rsidRPr="004D234F" w:rsidRDefault="00513D7F" w:rsidP="00607406">
      <w:pPr>
        <w:autoSpaceDE w:val="0"/>
        <w:autoSpaceDN w:val="0"/>
        <w:adjustRightInd w:val="0"/>
        <w:jc w:val="both"/>
        <w:rPr>
          <w:rFonts w:cs="Arial"/>
          <w:color w:val="000000"/>
          <w:szCs w:val="22"/>
        </w:rPr>
      </w:pPr>
      <w:r w:rsidRPr="004D234F">
        <w:rPr>
          <w:rFonts w:cs="Arial"/>
          <w:color w:val="000000"/>
          <w:szCs w:val="22"/>
        </w:rPr>
        <w:t>V primeru, da je na delo na operaciji razporejena oseba, ki pri upravičencu opravlja vodstvene naloge (npr.: direktor, vršilec dolžnosti direktorja, prokurist, ipd.), znaša njegova največja razporeditev na projektu do 90 odstotkov obsega delovne obveznosti v posameznem mesecu.</w:t>
      </w:r>
      <w:r w:rsidRPr="004D234F">
        <w:rPr>
          <w:rFonts w:eastAsia="Calibri" w:cs="Arial"/>
          <w:color w:val="000000" w:themeColor="text1"/>
          <w:szCs w:val="22"/>
        </w:rPr>
        <w:t xml:space="preserve"> </w:t>
      </w:r>
    </w:p>
    <w:p w14:paraId="45B28C7A" w14:textId="77777777" w:rsidR="00513D7F" w:rsidRPr="004D234F" w:rsidRDefault="00513D7F" w:rsidP="00607406">
      <w:pPr>
        <w:jc w:val="both"/>
        <w:rPr>
          <w:szCs w:val="22"/>
        </w:rPr>
      </w:pPr>
    </w:p>
    <w:p w14:paraId="6DC41143" w14:textId="4525F60D" w:rsidR="00513D7F" w:rsidRPr="004D234F" w:rsidDel="0067401C" w:rsidRDefault="00513D7F" w:rsidP="00607406">
      <w:pPr>
        <w:jc w:val="both"/>
        <w:rPr>
          <w:del w:id="113" w:author="Igor Milek" w:date="2018-09-12T11:53:00Z"/>
          <w:szCs w:val="22"/>
        </w:rPr>
      </w:pPr>
      <w:del w:id="114" w:author="Igor Milek" w:date="2018-09-12T11:53:00Z">
        <w:r w:rsidRPr="004D234F" w:rsidDel="0067401C">
          <w:rPr>
            <w:szCs w:val="22"/>
          </w:rPr>
          <w:delText>Ure zaposlenih po posameznih fazah naj bodo poročane realno, v kolikor se bo v okviru preverjanj odkrilo pretiravanje z urami, se ne bodo upoštevale ure za celotno aktivnost.</w:delText>
        </w:r>
      </w:del>
    </w:p>
    <w:p w14:paraId="0B6BE43F" w14:textId="5C5D37AC" w:rsidR="005A31B5" w:rsidDel="0067401C" w:rsidRDefault="005A31B5" w:rsidP="000B2762">
      <w:pPr>
        <w:pStyle w:val="TEKST"/>
        <w:spacing w:line="240" w:lineRule="auto"/>
        <w:rPr>
          <w:del w:id="115" w:author="Igor Milek" w:date="2018-09-12T11:53:00Z"/>
          <w:rFonts w:ascii="Arial Narrow" w:eastAsia="MS Mincho" w:hAnsi="Arial Narrow"/>
          <w:b/>
          <w:i/>
          <w:lang w:eastAsia="en-US"/>
        </w:rPr>
      </w:pPr>
    </w:p>
    <w:p w14:paraId="193A8AD3" w14:textId="7B0DD9E2" w:rsidR="00E157D3" w:rsidRPr="00FE585F" w:rsidRDefault="00E157D3" w:rsidP="00607406">
      <w:pPr>
        <w:pStyle w:val="TEKST"/>
        <w:spacing w:line="240" w:lineRule="auto"/>
        <w:rPr>
          <w:rFonts w:ascii="Arial Narrow" w:eastAsia="MS Mincho" w:hAnsi="Arial Narrow"/>
          <w:lang w:eastAsia="en-US"/>
        </w:rPr>
      </w:pPr>
      <w:r w:rsidRPr="00FE585F">
        <w:rPr>
          <w:rFonts w:ascii="Arial Narrow" w:eastAsia="MS Mincho" w:hAnsi="Arial Narrow"/>
          <w:lang w:eastAsia="en-US"/>
        </w:rPr>
        <w:t xml:space="preserve">V </w:t>
      </w:r>
      <w:r w:rsidR="000F4C1D">
        <w:rPr>
          <w:rFonts w:ascii="Arial Narrow" w:eastAsia="MS Mincho" w:hAnsi="Arial Narrow"/>
          <w:lang w:eastAsia="en-US"/>
        </w:rPr>
        <w:t xml:space="preserve">IS </w:t>
      </w:r>
      <w:r w:rsidRPr="00FE585F">
        <w:rPr>
          <w:rFonts w:ascii="Arial Narrow" w:eastAsia="MS Mincho" w:hAnsi="Arial Narrow"/>
          <w:lang w:eastAsia="en-US"/>
        </w:rPr>
        <w:t xml:space="preserve">e-MA se </w:t>
      </w:r>
      <w:r w:rsidR="00F24E81" w:rsidRPr="00FE585F">
        <w:rPr>
          <w:rFonts w:ascii="Arial Narrow" w:eastAsia="MS Mincho" w:hAnsi="Arial Narrow"/>
          <w:lang w:eastAsia="en-US"/>
        </w:rPr>
        <w:t xml:space="preserve">poenostavljeni </w:t>
      </w:r>
      <w:r w:rsidRPr="00FE585F">
        <w:rPr>
          <w:rFonts w:ascii="Arial Narrow" w:eastAsia="MS Mincho" w:hAnsi="Arial Narrow"/>
          <w:lang w:eastAsia="en-US"/>
        </w:rPr>
        <w:t>stroški</w:t>
      </w:r>
      <w:r w:rsidR="00FE585F" w:rsidRPr="00FE585F">
        <w:rPr>
          <w:rFonts w:ascii="Arial Narrow" w:eastAsia="MS Mincho" w:hAnsi="Arial Narrow"/>
          <w:lang w:eastAsia="en-US"/>
        </w:rPr>
        <w:t xml:space="preserve"> (stroški dela zaposlenih, aktivnosti A, C in D)</w:t>
      </w:r>
      <w:r w:rsidRPr="00FE585F">
        <w:rPr>
          <w:rFonts w:ascii="Arial Narrow" w:eastAsia="MS Mincho" w:hAnsi="Arial Narrow"/>
          <w:lang w:eastAsia="en-US"/>
        </w:rPr>
        <w:t xml:space="preserve"> vnašajo na naslednji način:</w:t>
      </w:r>
    </w:p>
    <w:p w14:paraId="20CB4AA7" w14:textId="3E2161A6" w:rsidR="00E157D3" w:rsidRPr="00FE585F" w:rsidRDefault="00E157D3" w:rsidP="00D470A6">
      <w:pPr>
        <w:pStyle w:val="TEKST"/>
        <w:numPr>
          <w:ilvl w:val="0"/>
          <w:numId w:val="23"/>
        </w:numPr>
        <w:spacing w:line="240" w:lineRule="auto"/>
        <w:rPr>
          <w:rFonts w:ascii="Arial Narrow" w:eastAsia="MS Mincho" w:hAnsi="Arial Narrow"/>
          <w:lang w:eastAsia="en-US"/>
        </w:rPr>
      </w:pPr>
      <w:r w:rsidRPr="00FE585F">
        <w:rPr>
          <w:rFonts w:ascii="Arial Narrow" w:eastAsia="MS Mincho" w:hAnsi="Arial Narrow"/>
          <w:lang w:eastAsia="en-US"/>
        </w:rPr>
        <w:t>Najprej se kreira Zahtevek za izplačilo.</w:t>
      </w:r>
    </w:p>
    <w:p w14:paraId="71B59E2B" w14:textId="2D2C138B" w:rsidR="00E157D3" w:rsidRPr="00FE585F" w:rsidRDefault="00E157D3">
      <w:pPr>
        <w:pStyle w:val="TEKST"/>
        <w:numPr>
          <w:ilvl w:val="0"/>
          <w:numId w:val="23"/>
        </w:numPr>
        <w:spacing w:line="240" w:lineRule="auto"/>
        <w:rPr>
          <w:rFonts w:ascii="Arial Narrow" w:eastAsia="MS Mincho" w:hAnsi="Arial Narrow"/>
          <w:lang w:eastAsia="en-US"/>
        </w:rPr>
      </w:pPr>
      <w:r w:rsidRPr="00FE585F">
        <w:rPr>
          <w:rFonts w:ascii="Arial Narrow" w:eastAsia="MS Mincho" w:hAnsi="Arial Narrow"/>
          <w:lang w:eastAsia="en-US"/>
        </w:rPr>
        <w:t>Potem se doda</w:t>
      </w:r>
      <w:r w:rsidR="003827FB" w:rsidRPr="00FE585F">
        <w:rPr>
          <w:rFonts w:ascii="Arial Narrow" w:eastAsia="MS Mincho" w:hAnsi="Arial Narrow"/>
          <w:lang w:eastAsia="en-US"/>
        </w:rPr>
        <w:t xml:space="preserve"> </w:t>
      </w:r>
      <w:r w:rsidR="00E5667B" w:rsidRPr="00FE585F">
        <w:rPr>
          <w:rFonts w:ascii="Arial Narrow" w:eastAsia="MS Mincho" w:hAnsi="Arial Narrow"/>
          <w:lang w:eastAsia="en-US"/>
        </w:rPr>
        <w:t xml:space="preserve">Standardna lestvica stroškov na enoto </w:t>
      </w:r>
      <w:r w:rsidR="003827FB" w:rsidRPr="00FE585F">
        <w:rPr>
          <w:rFonts w:ascii="Arial Narrow" w:eastAsia="MS Mincho" w:hAnsi="Arial Narrow"/>
          <w:lang w:eastAsia="en-US"/>
        </w:rPr>
        <w:t>na enoto</w:t>
      </w:r>
      <w:r w:rsidR="00F24E81" w:rsidRPr="00FE585F">
        <w:rPr>
          <w:rFonts w:ascii="Arial Narrow" w:eastAsia="MS Mincho" w:hAnsi="Arial Narrow"/>
          <w:lang w:eastAsia="en-US"/>
        </w:rPr>
        <w:t xml:space="preserve"> in izbere </w:t>
      </w:r>
      <w:r w:rsidR="00E5667B" w:rsidRPr="00FE585F">
        <w:rPr>
          <w:rFonts w:ascii="Arial Narrow" w:eastAsia="MS Mincho" w:hAnsi="Arial Narrow"/>
          <w:lang w:eastAsia="en-US"/>
        </w:rPr>
        <w:t xml:space="preserve">ustrezna vrsta </w:t>
      </w:r>
      <w:r w:rsidR="00FE585F" w:rsidRPr="00FE585F">
        <w:rPr>
          <w:rFonts w:ascii="Arial Narrow" w:eastAsia="MS Mincho" w:hAnsi="Arial Narrow"/>
          <w:lang w:eastAsia="en-US"/>
        </w:rPr>
        <w:t>stroška (A,B,C,D ali E</w:t>
      </w:r>
      <w:r w:rsidR="00F24E81" w:rsidRPr="00FE585F">
        <w:rPr>
          <w:rFonts w:ascii="Arial Narrow" w:eastAsia="MS Mincho" w:hAnsi="Arial Narrow"/>
          <w:lang w:eastAsia="en-US"/>
        </w:rPr>
        <w:t>), izpolni vsa zahtevana polja in doda priloge.</w:t>
      </w:r>
    </w:p>
    <w:p w14:paraId="77C33802" w14:textId="6BCE5D87" w:rsidR="00F24E81" w:rsidRPr="00FE585F" w:rsidRDefault="00F24E81">
      <w:pPr>
        <w:pStyle w:val="TEKST"/>
        <w:numPr>
          <w:ilvl w:val="0"/>
          <w:numId w:val="23"/>
        </w:numPr>
        <w:spacing w:line="240" w:lineRule="auto"/>
        <w:rPr>
          <w:rFonts w:ascii="Arial Narrow" w:eastAsia="MS Mincho" w:hAnsi="Arial Narrow"/>
          <w:lang w:eastAsia="en-US"/>
        </w:rPr>
      </w:pPr>
      <w:r w:rsidRPr="00FE585F">
        <w:rPr>
          <w:rFonts w:ascii="Arial Narrow" w:eastAsia="MS Mincho" w:hAnsi="Arial Narrow"/>
          <w:lang w:eastAsia="en-US"/>
        </w:rPr>
        <w:t>Pavšal</w:t>
      </w:r>
      <w:r w:rsidR="00815155">
        <w:rPr>
          <w:rFonts w:ascii="Arial Narrow" w:eastAsia="MS Mincho" w:hAnsi="Arial Narrow"/>
          <w:lang w:eastAsia="en-US"/>
        </w:rPr>
        <w:t>no financiranje</w:t>
      </w:r>
      <w:r w:rsidRPr="00FE585F">
        <w:rPr>
          <w:rFonts w:ascii="Arial Narrow" w:eastAsia="MS Mincho" w:hAnsi="Arial Narrow"/>
          <w:lang w:eastAsia="en-US"/>
        </w:rPr>
        <w:t xml:space="preserve"> se ne vnaša posebej, saj ga sistem kreira samodejno.</w:t>
      </w:r>
      <w:r w:rsidR="00E5667B" w:rsidRPr="00FE585F">
        <w:rPr>
          <w:rFonts w:ascii="Arial Narrow" w:eastAsia="MS Mincho" w:hAnsi="Arial Narrow"/>
          <w:lang w:eastAsia="en-US"/>
        </w:rPr>
        <w:t xml:space="preserve"> </w:t>
      </w:r>
    </w:p>
    <w:p w14:paraId="218CE09C" w14:textId="38EA7CF9" w:rsidR="00E157D3" w:rsidRPr="00607406" w:rsidRDefault="00E157D3" w:rsidP="00607406">
      <w:pPr>
        <w:jc w:val="both"/>
        <w:rPr>
          <w:b/>
        </w:rPr>
      </w:pPr>
    </w:p>
    <w:p w14:paraId="38ACA237" w14:textId="6CF953CB" w:rsidR="00D743F6" w:rsidRPr="00607406" w:rsidRDefault="00C74F81" w:rsidP="000B2762">
      <w:pPr>
        <w:jc w:val="both"/>
        <w:rPr>
          <w:b/>
          <w:szCs w:val="22"/>
        </w:rPr>
      </w:pPr>
      <w:r w:rsidRPr="00607406">
        <w:rPr>
          <w:b/>
          <w:szCs w:val="22"/>
        </w:rPr>
        <w:t>Pavšalno financiranje</w:t>
      </w:r>
      <w:r w:rsidR="00D743F6" w:rsidRPr="00607406">
        <w:rPr>
          <w:b/>
          <w:szCs w:val="22"/>
        </w:rPr>
        <w:t xml:space="preserve"> </w:t>
      </w:r>
      <w:r w:rsidRPr="00607406">
        <w:rPr>
          <w:b/>
          <w:szCs w:val="22"/>
        </w:rPr>
        <w:t xml:space="preserve">izvajanja </w:t>
      </w:r>
      <w:r w:rsidR="00D743F6" w:rsidRPr="00607406">
        <w:rPr>
          <w:b/>
          <w:szCs w:val="22"/>
        </w:rPr>
        <w:t>operacije</w:t>
      </w:r>
    </w:p>
    <w:p w14:paraId="51D7FAF6" w14:textId="77777777" w:rsidR="00D743F6" w:rsidRPr="004D234F" w:rsidRDefault="00D743F6" w:rsidP="00607406">
      <w:pPr>
        <w:jc w:val="both"/>
        <w:rPr>
          <w:b/>
          <w:szCs w:val="22"/>
        </w:rPr>
      </w:pPr>
    </w:p>
    <w:p w14:paraId="65C3872E" w14:textId="1224D876" w:rsidR="00D743F6" w:rsidRPr="00FE585F" w:rsidRDefault="00D743F6" w:rsidP="00607406">
      <w:pPr>
        <w:jc w:val="both"/>
        <w:rPr>
          <w:szCs w:val="22"/>
        </w:rPr>
      </w:pPr>
      <w:r w:rsidRPr="00FE585F">
        <w:rPr>
          <w:szCs w:val="22"/>
        </w:rPr>
        <w:t xml:space="preserve">Na podlagi Uredbe 1303/2013/EU </w:t>
      </w:r>
      <w:r w:rsidR="00C74F81">
        <w:rPr>
          <w:szCs w:val="22"/>
        </w:rPr>
        <w:t>je pavšalno financiranje</w:t>
      </w:r>
      <w:r w:rsidRPr="00FE585F">
        <w:rPr>
          <w:szCs w:val="22"/>
        </w:rPr>
        <w:t xml:space="preserve"> </w:t>
      </w:r>
      <w:r w:rsidR="00C74F81" w:rsidRPr="00FE585F">
        <w:rPr>
          <w:szCs w:val="22"/>
        </w:rPr>
        <w:t>vezan</w:t>
      </w:r>
      <w:r w:rsidR="00C74F81">
        <w:rPr>
          <w:szCs w:val="22"/>
        </w:rPr>
        <w:t>o</w:t>
      </w:r>
      <w:r w:rsidR="00C74F81" w:rsidRPr="00FE585F">
        <w:rPr>
          <w:szCs w:val="22"/>
        </w:rPr>
        <w:t xml:space="preserve"> </w:t>
      </w:r>
      <w:r w:rsidRPr="00FE585F">
        <w:rPr>
          <w:szCs w:val="22"/>
        </w:rPr>
        <w:t>na operacijo</w:t>
      </w:r>
      <w:r w:rsidR="00C74F81">
        <w:rPr>
          <w:szCs w:val="22"/>
        </w:rPr>
        <w:t xml:space="preserve"> in se </w:t>
      </w:r>
      <w:r w:rsidRPr="00FE585F">
        <w:rPr>
          <w:szCs w:val="22"/>
        </w:rPr>
        <w:t xml:space="preserve">uveljavlja v obliki pavšala v višini do 15 % upravičenih neposrednih stroškov dela zaposlenih, povezanih z izvedbo operacije. </w:t>
      </w:r>
      <w:r w:rsidR="000F4C1D">
        <w:rPr>
          <w:szCs w:val="22"/>
        </w:rPr>
        <w:t>IS</w:t>
      </w:r>
      <w:r w:rsidR="00E11987">
        <w:rPr>
          <w:szCs w:val="22"/>
        </w:rPr>
        <w:t xml:space="preserve"> e-MA višino posrednih stroškov izračuna samodejno glede na vnesene podatke o stroških dela zaposlenih pri vsakokratnem ZZI.</w:t>
      </w:r>
    </w:p>
    <w:p w14:paraId="40CB8E70" w14:textId="77777777" w:rsidR="007736E7" w:rsidRPr="004D234F" w:rsidRDefault="007736E7" w:rsidP="00607406">
      <w:pPr>
        <w:pStyle w:val="TEKST"/>
        <w:spacing w:line="240" w:lineRule="auto"/>
        <w:rPr>
          <w:rFonts w:ascii="Arial Narrow" w:eastAsia="MS Mincho" w:hAnsi="Arial Narrow"/>
          <w:b/>
          <w:i/>
          <w:lang w:eastAsia="en-US"/>
        </w:rPr>
      </w:pPr>
    </w:p>
    <w:p w14:paraId="592FE108" w14:textId="77777777" w:rsidR="009E46D7" w:rsidRPr="004D234F" w:rsidRDefault="009E46D7" w:rsidP="00607406">
      <w:pPr>
        <w:jc w:val="both"/>
        <w:rPr>
          <w:b/>
          <w:i/>
          <w:szCs w:val="22"/>
        </w:rPr>
      </w:pPr>
    </w:p>
    <w:p w14:paraId="2B6A3C70" w14:textId="205252CC" w:rsidR="00F210A0" w:rsidRPr="00607406" w:rsidRDefault="00F210A0" w:rsidP="00607406">
      <w:pPr>
        <w:jc w:val="both"/>
        <w:rPr>
          <w:b/>
          <w:szCs w:val="22"/>
        </w:rPr>
      </w:pPr>
      <w:r w:rsidRPr="00607406">
        <w:rPr>
          <w:b/>
          <w:szCs w:val="22"/>
        </w:rPr>
        <w:t>Stroški storitev zunanjih izvajalcev</w:t>
      </w:r>
    </w:p>
    <w:p w14:paraId="259D4D69" w14:textId="77777777" w:rsidR="00F210A0" w:rsidRPr="004D234F" w:rsidRDefault="00F210A0" w:rsidP="00607406">
      <w:pPr>
        <w:jc w:val="both"/>
        <w:rPr>
          <w:szCs w:val="22"/>
        </w:rPr>
      </w:pPr>
    </w:p>
    <w:p w14:paraId="1EAF7BE1" w14:textId="0E6C5B2E" w:rsidR="00F210A0" w:rsidRPr="004D234F" w:rsidRDefault="00F210A0" w:rsidP="00607406">
      <w:pPr>
        <w:jc w:val="both"/>
        <w:rPr>
          <w:szCs w:val="22"/>
        </w:rPr>
      </w:pPr>
      <w:r w:rsidRPr="004D234F">
        <w:rPr>
          <w:szCs w:val="22"/>
        </w:rPr>
        <w:lastRenderedPageBreak/>
        <w:t>Skladno z metodologijo, vrednost</w:t>
      </w:r>
      <w:r w:rsidR="00607406">
        <w:rPr>
          <w:szCs w:val="22"/>
        </w:rPr>
        <w:t>i</w:t>
      </w:r>
      <w:r w:rsidRPr="004D234F">
        <w:rPr>
          <w:szCs w:val="22"/>
        </w:rPr>
        <w:t xml:space="preserve"> stroškov storit</w:t>
      </w:r>
      <w:r w:rsidR="00427BB7">
        <w:rPr>
          <w:szCs w:val="22"/>
        </w:rPr>
        <w:t>ev</w:t>
      </w:r>
      <w:r w:rsidRPr="004D234F">
        <w:rPr>
          <w:szCs w:val="22"/>
        </w:rPr>
        <w:t xml:space="preserve"> zunanjih izvajalcev znašajo:</w:t>
      </w:r>
    </w:p>
    <w:p w14:paraId="4D302C32" w14:textId="4B000405" w:rsidR="00F210A0" w:rsidRPr="004D234F" w:rsidRDefault="00F210A0" w:rsidP="00607406">
      <w:pPr>
        <w:pStyle w:val="Odstavekseznama"/>
        <w:numPr>
          <w:ilvl w:val="0"/>
          <w:numId w:val="23"/>
        </w:numPr>
        <w:jc w:val="both"/>
      </w:pPr>
      <w:r w:rsidRPr="004D234F">
        <w:t>730</w:t>
      </w:r>
      <w:r w:rsidR="00845D66">
        <w:t>,00</w:t>
      </w:r>
      <w:r w:rsidRPr="004D234F">
        <w:t xml:space="preserve"> € na izveden dogodek za aktivnost A;</w:t>
      </w:r>
    </w:p>
    <w:p w14:paraId="4C1C629D" w14:textId="2B300718" w:rsidR="00F210A0" w:rsidRPr="004D234F" w:rsidRDefault="00F210A0" w:rsidP="00607406">
      <w:pPr>
        <w:pStyle w:val="Odstavekseznama"/>
        <w:numPr>
          <w:ilvl w:val="0"/>
          <w:numId w:val="23"/>
        </w:numPr>
        <w:jc w:val="both"/>
      </w:pPr>
      <w:r w:rsidRPr="004D234F">
        <w:t>1.150</w:t>
      </w:r>
      <w:r w:rsidR="00845D66">
        <w:t>,00</w:t>
      </w:r>
      <w:r w:rsidRPr="004D234F">
        <w:t xml:space="preserve"> € na izvedeno delavnico oz. dogodek/dan za aktivnost C; </w:t>
      </w:r>
    </w:p>
    <w:p w14:paraId="780002D0" w14:textId="6796673B" w:rsidR="00F210A0" w:rsidRPr="004D234F" w:rsidRDefault="00F210A0" w:rsidP="00607406">
      <w:pPr>
        <w:pStyle w:val="Odstavekseznama"/>
        <w:numPr>
          <w:ilvl w:val="0"/>
          <w:numId w:val="23"/>
        </w:numPr>
        <w:jc w:val="both"/>
      </w:pPr>
      <w:r w:rsidRPr="004D234F">
        <w:t>105</w:t>
      </w:r>
      <w:r w:rsidR="00845D66">
        <w:t>,00</w:t>
      </w:r>
      <w:r w:rsidRPr="004D234F">
        <w:t xml:space="preserve"> € na uro </w:t>
      </w:r>
      <w:proofErr w:type="spellStart"/>
      <w:r w:rsidRPr="004D234F">
        <w:t>mentoriranja</w:t>
      </w:r>
      <w:proofErr w:type="spellEnd"/>
      <w:r w:rsidRPr="004D234F">
        <w:t xml:space="preserve"> za aktivnost D.</w:t>
      </w:r>
    </w:p>
    <w:p w14:paraId="3378E757" w14:textId="77777777" w:rsidR="00F210A0" w:rsidRPr="004D234F" w:rsidRDefault="00F210A0" w:rsidP="00607406">
      <w:pPr>
        <w:jc w:val="both"/>
        <w:rPr>
          <w:szCs w:val="22"/>
        </w:rPr>
      </w:pPr>
    </w:p>
    <w:p w14:paraId="4D680A91" w14:textId="404FBF29" w:rsidR="00F210A0" w:rsidRPr="004D234F" w:rsidRDefault="00F210A0" w:rsidP="00607406">
      <w:pPr>
        <w:pStyle w:val="TEKST"/>
        <w:spacing w:line="240" w:lineRule="auto"/>
        <w:rPr>
          <w:rFonts w:ascii="Arial Narrow" w:eastAsia="MS Mincho" w:hAnsi="Arial Narrow"/>
          <w:lang w:eastAsia="en-US"/>
        </w:rPr>
      </w:pPr>
      <w:r w:rsidRPr="004D234F">
        <w:rPr>
          <w:rFonts w:ascii="Arial Narrow" w:eastAsia="MS Mincho" w:hAnsi="Arial Narrow"/>
          <w:lang w:eastAsia="en-US"/>
        </w:rPr>
        <w:t>Za uveljavljanje upravičenih stroškov za storitve zunanjih izvajalcev za aktivnosti E, F in G se uporabljajo dokazila o dejansko nastalih in plačanih upravičenih stroških, največ do višine, opredeljene v razpisni dokumentaciji. Upravičenec je dolžan storitve zunanjih izvajalcev naročati s skrbnostjo dobrega gospodarja in po običajnih tržnih pogojih.</w:t>
      </w:r>
    </w:p>
    <w:p w14:paraId="064FF9C6" w14:textId="77777777" w:rsidR="00845D66" w:rsidRDefault="00845D66" w:rsidP="00607406">
      <w:pPr>
        <w:pStyle w:val="TEKST"/>
        <w:spacing w:line="240" w:lineRule="auto"/>
        <w:rPr>
          <w:rFonts w:ascii="Arial Narrow" w:eastAsia="MS Mincho" w:hAnsi="Arial Narrow"/>
          <w:b/>
          <w:i/>
          <w:lang w:eastAsia="en-US"/>
        </w:rPr>
      </w:pPr>
    </w:p>
    <w:p w14:paraId="6BD994F7" w14:textId="44ACD2DF" w:rsidR="00562B46" w:rsidRPr="004D234F" w:rsidRDefault="00562B46" w:rsidP="00607406">
      <w:pPr>
        <w:pStyle w:val="TEKST"/>
        <w:spacing w:line="240" w:lineRule="auto"/>
        <w:rPr>
          <w:rFonts w:ascii="Arial Narrow" w:eastAsia="MS Mincho" w:hAnsi="Arial Narrow"/>
          <w:b/>
          <w:i/>
          <w:lang w:eastAsia="en-US"/>
        </w:rPr>
      </w:pPr>
      <w:r w:rsidRPr="004D234F">
        <w:rPr>
          <w:rFonts w:ascii="Arial Narrow" w:eastAsia="MS Mincho" w:hAnsi="Arial Narrow"/>
          <w:b/>
          <w:i/>
          <w:lang w:eastAsia="en-US"/>
        </w:rPr>
        <w:t xml:space="preserve">Prav tako je potrebno upoštevati </w:t>
      </w:r>
      <w:r w:rsidR="000346B8" w:rsidRPr="004D234F">
        <w:rPr>
          <w:rFonts w:ascii="Arial Narrow" w:eastAsia="MS Mincho" w:hAnsi="Arial Narrow"/>
          <w:b/>
          <w:i/>
          <w:lang w:eastAsia="en-US"/>
        </w:rPr>
        <w:t xml:space="preserve">zadnja veljavna </w:t>
      </w:r>
      <w:r w:rsidRPr="004D234F">
        <w:rPr>
          <w:rFonts w:ascii="Arial Narrow" w:eastAsia="MS Mincho" w:hAnsi="Arial Narrow"/>
          <w:b/>
          <w:i/>
          <w:lang w:eastAsia="en-US"/>
        </w:rPr>
        <w:t>Navodila organa upra</w:t>
      </w:r>
      <w:r w:rsidR="000346B8" w:rsidRPr="004D234F">
        <w:rPr>
          <w:rFonts w:ascii="Arial Narrow" w:eastAsia="MS Mincho" w:hAnsi="Arial Narrow"/>
          <w:b/>
          <w:i/>
          <w:lang w:eastAsia="en-US"/>
        </w:rPr>
        <w:t xml:space="preserve">vljanja o upravičenih stroških </w:t>
      </w:r>
      <w:r w:rsidRPr="004D234F">
        <w:rPr>
          <w:rFonts w:ascii="Arial Narrow" w:eastAsia="MS Mincho" w:hAnsi="Arial Narrow"/>
          <w:b/>
          <w:i/>
          <w:lang w:eastAsia="en-US"/>
        </w:rPr>
        <w:t>za sredstv</w:t>
      </w:r>
      <w:r w:rsidR="000346B8" w:rsidRPr="004D234F">
        <w:rPr>
          <w:rFonts w:ascii="Arial Narrow" w:eastAsia="MS Mincho" w:hAnsi="Arial Narrow"/>
          <w:b/>
          <w:i/>
          <w:lang w:eastAsia="en-US"/>
        </w:rPr>
        <w:t xml:space="preserve">a evropske kohezijske politike </w:t>
      </w:r>
      <w:r w:rsidRPr="004D234F">
        <w:rPr>
          <w:rFonts w:ascii="Arial Narrow" w:eastAsia="MS Mincho" w:hAnsi="Arial Narrow"/>
          <w:b/>
          <w:i/>
          <w:lang w:eastAsia="en-US"/>
        </w:rPr>
        <w:t>v programskem obdobju 2014-2020</w:t>
      </w:r>
      <w:r w:rsidR="000346B8" w:rsidRPr="004D234F">
        <w:rPr>
          <w:rFonts w:ascii="Arial Narrow" w:eastAsia="MS Mincho" w:hAnsi="Arial Narrow"/>
          <w:b/>
          <w:i/>
          <w:lang w:eastAsia="en-US"/>
        </w:rPr>
        <w:t xml:space="preserve"> za zunanje izvajalce ter priložiti ustrezna dokazila.</w:t>
      </w:r>
    </w:p>
    <w:p w14:paraId="3558A710" w14:textId="77777777" w:rsidR="00562B46" w:rsidRDefault="00562B46" w:rsidP="00607406">
      <w:pPr>
        <w:pStyle w:val="TEKST"/>
        <w:spacing w:line="240" w:lineRule="auto"/>
        <w:rPr>
          <w:rFonts w:ascii="Arial Narrow" w:eastAsia="MS Mincho" w:hAnsi="Arial Narrow"/>
          <w:b/>
          <w:i/>
          <w:lang w:eastAsia="en-US"/>
        </w:rPr>
      </w:pPr>
    </w:p>
    <w:p w14:paraId="7E065275" w14:textId="25299541" w:rsidR="002F34A3" w:rsidRPr="001E4AC1" w:rsidRDefault="002F34A3"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Pogodbe/sporazume in dokazila o izboru izvajalcev </w:t>
      </w:r>
      <w:r w:rsidR="001E4AC1" w:rsidRPr="001E4AC1">
        <w:rPr>
          <w:rFonts w:ascii="Arial Narrow" w:eastAsia="MS Mincho" w:hAnsi="Arial Narrow"/>
          <w:lang w:eastAsia="en-US"/>
        </w:rPr>
        <w:t xml:space="preserve">upravičenci </w:t>
      </w:r>
      <w:r w:rsidR="00A531A9">
        <w:rPr>
          <w:rFonts w:ascii="Arial Narrow" w:eastAsia="MS Mincho" w:hAnsi="Arial Narrow"/>
          <w:lang w:eastAsia="en-US"/>
        </w:rPr>
        <w:t xml:space="preserve">v </w:t>
      </w:r>
      <w:r w:rsidR="000F4C1D">
        <w:rPr>
          <w:rFonts w:ascii="Arial Narrow" w:eastAsia="MS Mincho" w:hAnsi="Arial Narrow"/>
          <w:lang w:eastAsia="en-US"/>
        </w:rPr>
        <w:t xml:space="preserve">IS </w:t>
      </w:r>
      <w:r w:rsidR="00A531A9">
        <w:rPr>
          <w:rFonts w:ascii="Arial Narrow" w:eastAsia="MS Mincho" w:hAnsi="Arial Narrow"/>
          <w:lang w:eastAsia="en-US"/>
        </w:rPr>
        <w:t xml:space="preserve">e-MA </w:t>
      </w:r>
      <w:r w:rsidR="001E4AC1" w:rsidRPr="001E4AC1">
        <w:rPr>
          <w:rFonts w:ascii="Arial Narrow" w:eastAsia="MS Mincho" w:hAnsi="Arial Narrow"/>
          <w:lang w:eastAsia="en-US"/>
        </w:rPr>
        <w:t>priložijo</w:t>
      </w:r>
      <w:r w:rsidRPr="001E4AC1">
        <w:rPr>
          <w:rFonts w:ascii="Arial Narrow" w:eastAsia="MS Mincho" w:hAnsi="Arial Narrow"/>
          <w:lang w:eastAsia="en-US"/>
        </w:rPr>
        <w:t xml:space="preserve"> med </w:t>
      </w:r>
      <w:r w:rsidR="00A531A9">
        <w:rPr>
          <w:rFonts w:ascii="Arial Narrow" w:eastAsia="MS Mincho" w:hAnsi="Arial Narrow"/>
          <w:lang w:eastAsia="en-US"/>
        </w:rPr>
        <w:t>»</w:t>
      </w:r>
      <w:r w:rsidRPr="001E4AC1">
        <w:rPr>
          <w:rFonts w:ascii="Arial Narrow" w:eastAsia="MS Mincho" w:hAnsi="Arial Narrow"/>
          <w:lang w:eastAsia="en-US"/>
        </w:rPr>
        <w:t>Upravičenec pravne podlage</w:t>
      </w:r>
      <w:r w:rsidR="00A531A9">
        <w:rPr>
          <w:rFonts w:ascii="Arial Narrow" w:eastAsia="MS Mincho" w:hAnsi="Arial Narrow"/>
          <w:lang w:eastAsia="en-US"/>
        </w:rPr>
        <w:t>«</w:t>
      </w:r>
      <w:r w:rsidRPr="001E4AC1">
        <w:rPr>
          <w:rFonts w:ascii="Arial Narrow" w:eastAsia="MS Mincho" w:hAnsi="Arial Narrow"/>
          <w:lang w:eastAsia="en-US"/>
        </w:rPr>
        <w:t xml:space="preserve"> </w:t>
      </w:r>
      <w:r w:rsidR="00A531A9">
        <w:rPr>
          <w:rFonts w:ascii="Arial Narrow" w:eastAsia="MS Mincho" w:hAnsi="Arial Narrow"/>
          <w:lang w:eastAsia="en-US"/>
        </w:rPr>
        <w:t xml:space="preserve">(najprej se vnese postopek, potem pravna podlaga – pogodba…) </w:t>
      </w:r>
      <w:r w:rsidRPr="001E4AC1">
        <w:rPr>
          <w:rFonts w:ascii="Arial Narrow" w:eastAsia="MS Mincho" w:hAnsi="Arial Narrow"/>
          <w:lang w:eastAsia="en-US"/>
        </w:rPr>
        <w:t xml:space="preserve">v primeru ponavljajočega stroška. V primeru enkratnega stroška, se pa priloži  </w:t>
      </w:r>
      <w:r w:rsidR="001E4AC1" w:rsidRPr="001E4AC1">
        <w:rPr>
          <w:rFonts w:ascii="Arial Narrow" w:eastAsia="MS Mincho" w:hAnsi="Arial Narrow"/>
          <w:lang w:eastAsia="en-US"/>
        </w:rPr>
        <w:t xml:space="preserve">k listini 8.2.(1, 3 ali </w:t>
      </w:r>
      <w:r w:rsidRPr="001E4AC1">
        <w:rPr>
          <w:rFonts w:ascii="Arial Narrow" w:eastAsia="MS Mincho" w:hAnsi="Arial Narrow"/>
          <w:lang w:eastAsia="en-US"/>
        </w:rPr>
        <w:t>4) Standardne lestvice stroškov na enoto (A, C, D) – odvisno od aktivnosti.</w:t>
      </w:r>
    </w:p>
    <w:p w14:paraId="429CA742" w14:textId="77777777" w:rsidR="002F34A3" w:rsidRPr="001E4AC1" w:rsidRDefault="002F34A3" w:rsidP="00607406">
      <w:pPr>
        <w:pStyle w:val="TEKST"/>
        <w:spacing w:line="240" w:lineRule="auto"/>
        <w:rPr>
          <w:rFonts w:ascii="Arial Narrow" w:eastAsia="MS Mincho" w:hAnsi="Arial Narrow"/>
          <w:lang w:eastAsia="en-US"/>
        </w:rPr>
      </w:pPr>
    </w:p>
    <w:p w14:paraId="36252D4F" w14:textId="4FB9CB99" w:rsidR="00F12485" w:rsidRPr="001E4AC1" w:rsidRDefault="00F12485" w:rsidP="00607406">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V primeru avtorske ali </w:t>
      </w:r>
      <w:proofErr w:type="spellStart"/>
      <w:r w:rsidRPr="001E4AC1">
        <w:rPr>
          <w:rFonts w:ascii="Arial Narrow" w:eastAsia="MS Mincho" w:hAnsi="Arial Narrow"/>
          <w:lang w:eastAsia="en-US"/>
        </w:rPr>
        <w:t>podjemne</w:t>
      </w:r>
      <w:proofErr w:type="spellEnd"/>
      <w:r w:rsidRPr="001E4AC1">
        <w:rPr>
          <w:rFonts w:ascii="Arial Narrow" w:eastAsia="MS Mincho" w:hAnsi="Arial Narrow"/>
          <w:lang w:eastAsia="en-US"/>
        </w:rPr>
        <w:t xml:space="preserve"> pogodbe je potrebno priložiti </w:t>
      </w:r>
      <w:r w:rsidR="001E4AC1" w:rsidRPr="001E4AC1">
        <w:rPr>
          <w:rFonts w:ascii="Arial Narrow" w:eastAsia="MS Mincho" w:hAnsi="Arial Narrow"/>
          <w:lang w:eastAsia="en-US"/>
        </w:rPr>
        <w:t xml:space="preserve">tudi </w:t>
      </w:r>
      <w:r w:rsidRPr="001E4AC1">
        <w:rPr>
          <w:rFonts w:ascii="Arial Narrow" w:eastAsia="MS Mincho" w:hAnsi="Arial Narrow"/>
          <w:lang w:eastAsia="en-US"/>
        </w:rPr>
        <w:t>REK 2 obrazec.</w:t>
      </w:r>
    </w:p>
    <w:p w14:paraId="4B4811B4" w14:textId="77777777" w:rsidR="00F12485" w:rsidRPr="001E4AC1" w:rsidRDefault="00F12485" w:rsidP="00607406">
      <w:pPr>
        <w:pStyle w:val="TEKST"/>
        <w:spacing w:line="240" w:lineRule="auto"/>
        <w:rPr>
          <w:rFonts w:ascii="Arial Narrow" w:eastAsia="MS Mincho" w:hAnsi="Arial Narrow"/>
          <w:lang w:eastAsia="en-US"/>
        </w:rPr>
      </w:pPr>
    </w:p>
    <w:p w14:paraId="637D780C" w14:textId="77777777" w:rsidR="005E2416" w:rsidRPr="004D234F" w:rsidRDefault="005E2416" w:rsidP="00607406">
      <w:pPr>
        <w:jc w:val="both"/>
        <w:rPr>
          <w:szCs w:val="22"/>
        </w:rPr>
      </w:pPr>
    </w:p>
    <w:p w14:paraId="036B7A38" w14:textId="0BFAF7F1" w:rsidR="00D158C5" w:rsidRPr="004D234F" w:rsidRDefault="00D158C5" w:rsidP="000B2762">
      <w:pPr>
        <w:jc w:val="both"/>
        <w:rPr>
          <w:rFonts w:eastAsia="Times New Roman"/>
          <w:b/>
          <w:szCs w:val="22"/>
          <w:lang w:eastAsia="sl-SI"/>
        </w:rPr>
      </w:pPr>
      <w:r w:rsidRPr="004D234F">
        <w:rPr>
          <w:rFonts w:eastAsia="Times New Roman"/>
          <w:b/>
          <w:szCs w:val="22"/>
          <w:lang w:eastAsia="sl-SI"/>
        </w:rPr>
        <w:t>AKTIVNOSTI IN DOKAZILA ZA UVELJAVLJANJE UPRAVIČENIH STROŠKOV ZA FAZE 1, 2 IN 3.</w:t>
      </w:r>
    </w:p>
    <w:p w14:paraId="08B06D92" w14:textId="77777777" w:rsidR="00622771" w:rsidRDefault="00622771" w:rsidP="00607406">
      <w:pPr>
        <w:jc w:val="both"/>
        <w:rPr>
          <w:rFonts w:eastAsia="Times New Roman"/>
          <w:szCs w:val="22"/>
          <w:lang w:eastAsia="sl-SI"/>
        </w:rPr>
      </w:pPr>
    </w:p>
    <w:p w14:paraId="3A490F52" w14:textId="360472C4" w:rsidR="00CB52A5" w:rsidRPr="00CB52A5" w:rsidRDefault="00CB52A5" w:rsidP="00607406">
      <w:pPr>
        <w:jc w:val="both"/>
        <w:rPr>
          <w:rFonts w:eastAsiaTheme="minorHAnsi"/>
          <w:color w:val="000000"/>
          <w:szCs w:val="22"/>
        </w:rPr>
      </w:pPr>
      <w:r w:rsidRPr="00CB52A5">
        <w:rPr>
          <w:rFonts w:eastAsiaTheme="minorHAnsi"/>
          <w:b/>
          <w:color w:val="000000"/>
          <w:szCs w:val="22"/>
          <w:highlight w:val="green"/>
        </w:rPr>
        <w:t>Upravičenci se pri izvajanju aktivnosti osredotočijo na inovativni regijski potencial, ideje z večjim potencialom rasti in visoko dodano vrednostjo ter dajo prednost kvaliteti namesto kvantiteti</w:t>
      </w:r>
      <w:r w:rsidRPr="00CB52A5">
        <w:rPr>
          <w:rFonts w:eastAsiaTheme="minorHAnsi"/>
          <w:color w:val="000000"/>
          <w:szCs w:val="22"/>
          <w:highlight w:val="green"/>
        </w:rPr>
        <w:t>.</w:t>
      </w:r>
    </w:p>
    <w:p w14:paraId="63B3AA9C" w14:textId="77777777" w:rsidR="00CB52A5" w:rsidRPr="004D234F" w:rsidRDefault="00CB52A5" w:rsidP="00607406">
      <w:pPr>
        <w:jc w:val="both"/>
        <w:rPr>
          <w:rFonts w:eastAsia="Times New Roman"/>
          <w:szCs w:val="22"/>
          <w:lang w:eastAsia="sl-SI"/>
        </w:rPr>
      </w:pPr>
    </w:p>
    <w:p w14:paraId="76730B46" w14:textId="77777777" w:rsidR="000226CF" w:rsidRDefault="00AF01EB" w:rsidP="00607406">
      <w:pPr>
        <w:jc w:val="both"/>
        <w:rPr>
          <w:rFonts w:eastAsia="Times New Roman"/>
          <w:szCs w:val="22"/>
          <w:lang w:eastAsia="sl-SI"/>
        </w:rPr>
      </w:pPr>
      <w:r w:rsidRPr="004D234F">
        <w:rPr>
          <w:rFonts w:eastAsia="Times New Roman"/>
          <w:szCs w:val="22"/>
          <w:lang w:eastAsia="sl-SI"/>
        </w:rPr>
        <w:t>Priporočamo, da so obrazci</w:t>
      </w:r>
      <w:r w:rsidR="00AC26CA">
        <w:rPr>
          <w:rFonts w:eastAsia="Times New Roman"/>
          <w:szCs w:val="22"/>
          <w:lang w:eastAsia="sl-SI"/>
        </w:rPr>
        <w:t xml:space="preserve"> za dokazila</w:t>
      </w:r>
      <w:r w:rsidRPr="004D234F">
        <w:rPr>
          <w:rFonts w:eastAsia="Times New Roman"/>
          <w:szCs w:val="22"/>
          <w:lang w:eastAsia="sl-SI"/>
        </w:rPr>
        <w:t xml:space="preserve"> izpolnjeni elek</w:t>
      </w:r>
      <w:r w:rsidR="006D4F75">
        <w:rPr>
          <w:rFonts w:eastAsia="Times New Roman"/>
          <w:szCs w:val="22"/>
          <w:lang w:eastAsia="sl-SI"/>
        </w:rPr>
        <w:t>tronsko in ne ročno.</w:t>
      </w:r>
    </w:p>
    <w:p w14:paraId="35ED79E4" w14:textId="77777777" w:rsidR="00BC0F53" w:rsidRDefault="00BC0F53" w:rsidP="00607406">
      <w:pPr>
        <w:jc w:val="both"/>
        <w:rPr>
          <w:rFonts w:eastAsia="Times New Roman"/>
          <w:szCs w:val="22"/>
          <w:lang w:eastAsia="sl-SI"/>
        </w:rPr>
      </w:pPr>
    </w:p>
    <w:p w14:paraId="0D0E104F" w14:textId="659971B6" w:rsidR="006B2EA4" w:rsidRDefault="00FE3650" w:rsidP="00607406">
      <w:pPr>
        <w:jc w:val="both"/>
        <w:rPr>
          <w:rFonts w:eastAsia="Times New Roman"/>
          <w:szCs w:val="22"/>
          <w:lang w:eastAsia="sl-SI"/>
        </w:rPr>
      </w:pPr>
      <w:r>
        <w:rPr>
          <w:rFonts w:eastAsia="Times New Roman"/>
          <w:szCs w:val="22"/>
          <w:lang w:eastAsia="sl-SI"/>
        </w:rPr>
        <w:t>Z</w:t>
      </w:r>
      <w:r w:rsidRPr="004D234F">
        <w:rPr>
          <w:rFonts w:eastAsia="Times New Roman"/>
          <w:szCs w:val="22"/>
          <w:lang w:eastAsia="sl-SI"/>
        </w:rPr>
        <w:t xml:space="preserve">a </w:t>
      </w:r>
      <w:r>
        <w:rPr>
          <w:rFonts w:eastAsia="Times New Roman"/>
          <w:szCs w:val="22"/>
          <w:lang w:eastAsia="sl-SI"/>
        </w:rPr>
        <w:t>pripravo poročila</w:t>
      </w:r>
      <w:r w:rsidRPr="00C97E16">
        <w:rPr>
          <w:rFonts w:eastAsia="Times New Roman"/>
          <w:szCs w:val="22"/>
          <w:lang w:eastAsia="sl-SI"/>
        </w:rPr>
        <w:t xml:space="preserve"> o napredku podjetij v portfelju</w:t>
      </w:r>
      <w:r>
        <w:rPr>
          <w:rFonts w:eastAsia="Times New Roman"/>
          <w:szCs w:val="22"/>
          <w:lang w:eastAsia="sl-SI"/>
        </w:rPr>
        <w:t xml:space="preserve"> za</w:t>
      </w:r>
      <w:r w:rsidRPr="004D234F">
        <w:rPr>
          <w:rFonts w:eastAsia="Times New Roman"/>
          <w:szCs w:val="22"/>
          <w:lang w:eastAsia="sl-SI"/>
        </w:rPr>
        <w:t xml:space="preserve"> aktivnosti od A do E </w:t>
      </w:r>
      <w:r w:rsidRPr="007B3C7B">
        <w:rPr>
          <w:rFonts w:eastAsia="Times New Roman"/>
          <w:szCs w:val="22"/>
          <w:highlight w:val="cyan"/>
          <w:lang w:eastAsia="sl-SI"/>
        </w:rPr>
        <w:t xml:space="preserve">(Priloga </w:t>
      </w:r>
      <w:ins w:id="116" w:author="Igor Milek" w:date="2018-10-16T05:40:00Z">
        <w:r w:rsidR="00EC7379">
          <w:rPr>
            <w:rFonts w:eastAsia="Times New Roman"/>
            <w:szCs w:val="22"/>
            <w:highlight w:val="cyan"/>
            <w:lang w:eastAsia="sl-SI"/>
          </w:rPr>
          <w:t>15</w:t>
        </w:r>
      </w:ins>
      <w:del w:id="117" w:author="Igor Milek" w:date="2018-10-16T05:40:00Z">
        <w:r w:rsidR="000C7056" w:rsidDel="00EC7379">
          <w:rPr>
            <w:rFonts w:eastAsia="Times New Roman"/>
            <w:szCs w:val="22"/>
            <w:highlight w:val="cyan"/>
            <w:lang w:eastAsia="sl-SI"/>
          </w:rPr>
          <w:delText>29</w:delText>
        </w:r>
      </w:del>
      <w:r w:rsidRPr="007B3C7B">
        <w:rPr>
          <w:rFonts w:eastAsia="Times New Roman"/>
          <w:szCs w:val="22"/>
          <w:highlight w:val="cyan"/>
          <w:lang w:eastAsia="sl-SI"/>
        </w:rPr>
        <w:t>)</w:t>
      </w:r>
      <w:r>
        <w:rPr>
          <w:rFonts w:eastAsia="Times New Roman"/>
          <w:szCs w:val="22"/>
          <w:lang w:eastAsia="sl-SI"/>
        </w:rPr>
        <w:t xml:space="preserve"> </w:t>
      </w:r>
      <w:r w:rsidRPr="004D234F">
        <w:rPr>
          <w:rFonts w:eastAsia="Times New Roman"/>
          <w:szCs w:val="22"/>
          <w:lang w:eastAsia="sl-SI"/>
        </w:rPr>
        <w:t xml:space="preserve">je potrebno </w:t>
      </w:r>
      <w:r w:rsidR="00D47580" w:rsidRPr="004D234F">
        <w:rPr>
          <w:rFonts w:eastAsia="Times New Roman"/>
          <w:szCs w:val="22"/>
          <w:lang w:eastAsia="sl-SI"/>
        </w:rPr>
        <w:t>od prejemnikov podpore</w:t>
      </w:r>
      <w:r w:rsidR="00D47580">
        <w:rPr>
          <w:rFonts w:eastAsia="Times New Roman"/>
          <w:szCs w:val="22"/>
          <w:lang w:eastAsia="sl-SI"/>
        </w:rPr>
        <w:t xml:space="preserve"> </w:t>
      </w:r>
      <w:r>
        <w:rPr>
          <w:rFonts w:eastAsia="Times New Roman"/>
          <w:szCs w:val="22"/>
          <w:lang w:eastAsia="sl-SI"/>
        </w:rPr>
        <w:t>p</w:t>
      </w:r>
      <w:r w:rsidR="00BD6BF0" w:rsidRPr="004D234F">
        <w:rPr>
          <w:rFonts w:eastAsia="Times New Roman"/>
          <w:szCs w:val="22"/>
          <w:lang w:eastAsia="sl-SI"/>
        </w:rPr>
        <w:t>r</w:t>
      </w:r>
      <w:r w:rsidR="00BD6BF0">
        <w:rPr>
          <w:rFonts w:eastAsia="Times New Roman"/>
          <w:szCs w:val="22"/>
          <w:lang w:eastAsia="sl-SI"/>
        </w:rPr>
        <w:t xml:space="preserve">i izvedbi </w:t>
      </w:r>
      <w:r w:rsidR="00BD6BF0" w:rsidRPr="004D234F">
        <w:rPr>
          <w:rFonts w:eastAsia="Times New Roman"/>
          <w:szCs w:val="22"/>
          <w:lang w:eastAsia="sl-SI"/>
        </w:rPr>
        <w:t xml:space="preserve">aktivnosti od A do E </w:t>
      </w:r>
      <w:r w:rsidR="00BD6BF0">
        <w:rPr>
          <w:rFonts w:eastAsia="Times New Roman"/>
          <w:szCs w:val="22"/>
          <w:lang w:eastAsia="sl-SI"/>
        </w:rPr>
        <w:t xml:space="preserve">pridobiti </w:t>
      </w:r>
      <w:r w:rsidR="006D4F75">
        <w:rPr>
          <w:rFonts w:eastAsia="Times New Roman"/>
          <w:szCs w:val="22"/>
          <w:lang w:eastAsia="sl-SI"/>
        </w:rPr>
        <w:t>podatke</w:t>
      </w:r>
      <w:r w:rsidR="008B5D96" w:rsidRPr="008B5D96">
        <w:t xml:space="preserve"> </w:t>
      </w:r>
      <w:r w:rsidR="008B5D96">
        <w:t>(elektronski naslov, telefonska številka in matična številka) prejemnikov podpore</w:t>
      </w:r>
      <w:r w:rsidR="006D4F75">
        <w:rPr>
          <w:rFonts w:eastAsia="Times New Roman"/>
          <w:szCs w:val="22"/>
          <w:lang w:eastAsia="sl-SI"/>
        </w:rPr>
        <w:t xml:space="preserve">, preko katerih </w:t>
      </w:r>
      <w:r w:rsidR="008B5D96">
        <w:rPr>
          <w:rFonts w:eastAsia="Times New Roman"/>
          <w:szCs w:val="22"/>
          <w:lang w:eastAsia="sl-SI"/>
        </w:rPr>
        <w:t xml:space="preserve">bodo </w:t>
      </w:r>
      <w:r w:rsidR="006D4F75">
        <w:rPr>
          <w:rFonts w:eastAsia="Times New Roman"/>
          <w:szCs w:val="22"/>
          <w:lang w:eastAsia="sl-SI"/>
        </w:rPr>
        <w:t>upravičenci</w:t>
      </w:r>
      <w:r w:rsidR="008B5D96">
        <w:rPr>
          <w:rFonts w:eastAsia="Times New Roman"/>
          <w:szCs w:val="22"/>
          <w:lang w:eastAsia="sl-SI"/>
        </w:rPr>
        <w:t xml:space="preserve"> lahko</w:t>
      </w:r>
      <w:r w:rsidR="00D47580">
        <w:rPr>
          <w:rFonts w:eastAsia="Times New Roman"/>
          <w:szCs w:val="22"/>
          <w:lang w:eastAsia="sl-SI"/>
        </w:rPr>
        <w:t xml:space="preserve"> </w:t>
      </w:r>
      <w:r w:rsidR="006D4F75">
        <w:rPr>
          <w:rFonts w:eastAsia="Times New Roman"/>
          <w:szCs w:val="22"/>
          <w:lang w:eastAsia="sl-SI"/>
        </w:rPr>
        <w:t>spremlja</w:t>
      </w:r>
      <w:r w:rsidR="008B5D96">
        <w:rPr>
          <w:rFonts w:eastAsia="Times New Roman"/>
          <w:szCs w:val="22"/>
          <w:lang w:eastAsia="sl-SI"/>
        </w:rPr>
        <w:t>li</w:t>
      </w:r>
      <w:r w:rsidR="006D4F75">
        <w:rPr>
          <w:rFonts w:eastAsia="Times New Roman"/>
          <w:szCs w:val="22"/>
          <w:lang w:eastAsia="sl-SI"/>
        </w:rPr>
        <w:t xml:space="preserve"> prejemnike</w:t>
      </w:r>
      <w:r w:rsidR="008B5D96">
        <w:rPr>
          <w:rFonts w:eastAsia="Times New Roman"/>
          <w:szCs w:val="22"/>
          <w:lang w:eastAsia="sl-SI"/>
        </w:rPr>
        <w:t xml:space="preserve"> podpore</w:t>
      </w:r>
      <w:r w:rsidR="00D47580">
        <w:rPr>
          <w:rFonts w:eastAsia="Times New Roman"/>
          <w:szCs w:val="22"/>
          <w:lang w:eastAsia="sl-SI"/>
        </w:rPr>
        <w:t xml:space="preserve"> </w:t>
      </w:r>
      <w:r>
        <w:rPr>
          <w:rFonts w:eastAsia="Times New Roman"/>
          <w:szCs w:val="22"/>
          <w:lang w:eastAsia="sl-SI"/>
        </w:rPr>
        <w:t>na dan</w:t>
      </w:r>
      <w:r w:rsidR="006D4F75">
        <w:rPr>
          <w:rFonts w:eastAsia="Times New Roman"/>
          <w:szCs w:val="22"/>
          <w:lang w:eastAsia="sl-SI"/>
        </w:rPr>
        <w:t xml:space="preserve"> 31.3.2019 in </w:t>
      </w:r>
      <w:r>
        <w:rPr>
          <w:rFonts w:eastAsia="Times New Roman"/>
          <w:szCs w:val="22"/>
          <w:lang w:eastAsia="sl-SI"/>
        </w:rPr>
        <w:t xml:space="preserve">31.12.2019. </w:t>
      </w:r>
    </w:p>
    <w:p w14:paraId="42BC9FD7" w14:textId="27E3346A" w:rsidR="00A265EA" w:rsidRDefault="000226CF" w:rsidP="00D470A6">
      <w:pPr>
        <w:jc w:val="both"/>
        <w:rPr>
          <w:rFonts w:eastAsia="Times New Roman"/>
          <w:szCs w:val="22"/>
          <w:lang w:eastAsia="sl-SI"/>
        </w:rPr>
      </w:pPr>
      <w:r>
        <w:rPr>
          <w:rFonts w:eastAsia="Times New Roman"/>
          <w:szCs w:val="22"/>
          <w:lang w:eastAsia="sl-SI"/>
        </w:rPr>
        <w:t xml:space="preserve">Spremljanje zadovoljstva (evalvacija) prejemnikov podpore se izvaja za aktivnosti od A do E </w:t>
      </w:r>
      <w:r w:rsidRPr="007B3C7B">
        <w:rPr>
          <w:rFonts w:eastAsia="Times New Roman"/>
          <w:szCs w:val="22"/>
          <w:highlight w:val="cyan"/>
          <w:lang w:eastAsia="sl-SI"/>
        </w:rPr>
        <w:t xml:space="preserve">(Priloga </w:t>
      </w:r>
      <w:ins w:id="118" w:author="Igor Milek" w:date="2018-10-16T05:41:00Z">
        <w:r w:rsidR="00EC7379">
          <w:rPr>
            <w:rFonts w:eastAsia="Times New Roman"/>
            <w:szCs w:val="22"/>
            <w:highlight w:val="cyan"/>
            <w:lang w:eastAsia="sl-SI"/>
          </w:rPr>
          <w:t>16</w:t>
        </w:r>
      </w:ins>
      <w:del w:id="119" w:author="Igor Milek" w:date="2018-10-16T05:41:00Z">
        <w:r w:rsidRPr="007B3C7B" w:rsidDel="00EC7379">
          <w:rPr>
            <w:rFonts w:eastAsia="Times New Roman"/>
            <w:szCs w:val="22"/>
            <w:highlight w:val="cyan"/>
            <w:lang w:eastAsia="sl-SI"/>
          </w:rPr>
          <w:delText>3</w:delText>
        </w:r>
        <w:r w:rsidDel="00EC7379">
          <w:rPr>
            <w:rFonts w:eastAsia="Times New Roman"/>
            <w:szCs w:val="22"/>
            <w:highlight w:val="cyan"/>
            <w:lang w:eastAsia="sl-SI"/>
          </w:rPr>
          <w:delText>0</w:delText>
        </w:r>
      </w:del>
      <w:r w:rsidRPr="007B3C7B">
        <w:rPr>
          <w:rFonts w:eastAsia="Times New Roman"/>
          <w:szCs w:val="22"/>
          <w:highlight w:val="cyan"/>
          <w:lang w:eastAsia="sl-SI"/>
        </w:rPr>
        <w:t>)</w:t>
      </w:r>
      <w:r>
        <w:rPr>
          <w:rFonts w:eastAsia="Times New Roman"/>
          <w:szCs w:val="22"/>
          <w:lang w:eastAsia="sl-SI"/>
        </w:rPr>
        <w:t>, zato je potrebno zadovoljstv</w:t>
      </w:r>
      <w:r w:rsidR="001A3F72">
        <w:rPr>
          <w:rFonts w:eastAsia="Times New Roman"/>
          <w:szCs w:val="22"/>
          <w:lang w:eastAsia="sl-SI"/>
        </w:rPr>
        <w:t xml:space="preserve">o </w:t>
      </w:r>
      <w:r w:rsidR="00547A8B">
        <w:rPr>
          <w:rFonts w:eastAsia="Times New Roman"/>
          <w:szCs w:val="22"/>
          <w:lang w:eastAsia="sl-SI"/>
        </w:rPr>
        <w:t>prejemnikov podpore preveriti</w:t>
      </w:r>
      <w:r w:rsidR="001A3F72">
        <w:rPr>
          <w:rFonts w:eastAsia="Times New Roman"/>
          <w:szCs w:val="22"/>
          <w:lang w:eastAsia="sl-SI"/>
        </w:rPr>
        <w:t xml:space="preserve"> </w:t>
      </w:r>
      <w:r w:rsidR="00185D93" w:rsidRPr="00CD285F">
        <w:rPr>
          <w:rFonts w:eastAsia="Times New Roman"/>
          <w:szCs w:val="22"/>
          <w:lang w:eastAsia="sl-SI"/>
        </w:rPr>
        <w:t>s</w:t>
      </w:r>
      <w:r w:rsidR="00A265EA" w:rsidRPr="00CD285F">
        <w:rPr>
          <w:rFonts w:eastAsia="Times New Roman"/>
          <w:szCs w:val="22"/>
          <w:lang w:eastAsia="sl-SI"/>
        </w:rPr>
        <w:t xml:space="preserve"> </w:t>
      </w:r>
      <w:r w:rsidR="002C7EC5" w:rsidRPr="00CD285F">
        <w:rPr>
          <w:rFonts w:eastAsia="Times New Roman"/>
          <w:szCs w:val="22"/>
          <w:lang w:eastAsia="sl-SI"/>
        </w:rPr>
        <w:t xml:space="preserve">tiskanim </w:t>
      </w:r>
      <w:r w:rsidR="006B2EA4" w:rsidRPr="00CD285F">
        <w:rPr>
          <w:rFonts w:eastAsia="Times New Roman"/>
          <w:szCs w:val="22"/>
          <w:lang w:eastAsia="sl-SI"/>
        </w:rPr>
        <w:t>vprašalnikom</w:t>
      </w:r>
      <w:r w:rsidR="002C7EC5" w:rsidRPr="00CD285F">
        <w:rPr>
          <w:rFonts w:eastAsia="Times New Roman"/>
          <w:szCs w:val="22"/>
          <w:lang w:eastAsia="sl-SI"/>
        </w:rPr>
        <w:t xml:space="preserve"> po izvedbi dogodka ali</w:t>
      </w:r>
      <w:r w:rsidR="006B2EA4" w:rsidRPr="00CD285F">
        <w:rPr>
          <w:rFonts w:eastAsia="Times New Roman"/>
          <w:szCs w:val="22"/>
          <w:lang w:eastAsia="sl-SI"/>
        </w:rPr>
        <w:t xml:space="preserve"> </w:t>
      </w:r>
      <w:r w:rsidR="00C902D5" w:rsidRPr="00CD285F">
        <w:rPr>
          <w:rFonts w:eastAsia="Times New Roman"/>
          <w:szCs w:val="22"/>
          <w:lang w:eastAsia="sl-SI"/>
        </w:rPr>
        <w:t xml:space="preserve">elektronskim vprašalnikom preko e-pošte </w:t>
      </w:r>
      <w:r w:rsidR="002C7EC5" w:rsidRPr="00CD285F">
        <w:rPr>
          <w:rFonts w:eastAsia="Times New Roman"/>
          <w:szCs w:val="22"/>
          <w:lang w:eastAsia="sl-SI"/>
        </w:rPr>
        <w:t>(npr.:</w:t>
      </w:r>
      <w:r w:rsidR="00A265EA" w:rsidRPr="00CD285F">
        <w:rPr>
          <w:rFonts w:eastAsia="Times New Roman"/>
          <w:szCs w:val="22"/>
          <w:lang w:eastAsia="sl-SI"/>
        </w:rPr>
        <w:t xml:space="preserve"> </w:t>
      </w:r>
      <w:r w:rsidR="00CD285F" w:rsidRPr="00CD285F">
        <w:fldChar w:fldCharType="begin"/>
      </w:r>
      <w:r w:rsidR="00CD285F" w:rsidRPr="00CD285F">
        <w:instrText xml:space="preserve"> HYPERLINK "https://www.1ka.si/,%20https://www.surveymonkey.com/,%20…)" </w:instrText>
      </w:r>
      <w:r w:rsidR="00CD285F" w:rsidRPr="00CD285F">
        <w:rPr>
          <w:rPrChange w:id="120" w:author="Igor Milek" w:date="2018-10-16T07:27:00Z">
            <w:rPr>
              <w:rStyle w:val="Hiperpovezava"/>
              <w:rFonts w:ascii="Calibri" w:eastAsiaTheme="minorHAnsi" w:hAnsi="Calibri" w:cs="Calibri"/>
              <w:sz w:val="24"/>
            </w:rPr>
          </w:rPrChange>
        </w:rPr>
        <w:fldChar w:fldCharType="separate"/>
      </w:r>
      <w:r w:rsidR="002C7EC5" w:rsidRPr="00CD285F">
        <w:rPr>
          <w:rFonts w:eastAsia="Times New Roman"/>
          <w:szCs w:val="22"/>
          <w:lang w:eastAsia="sl-SI"/>
        </w:rPr>
        <w:t>https://www.1ka.si/, https://www.surveymonkey.com/, …</w:t>
      </w:r>
      <w:r w:rsidR="002C7EC5" w:rsidRPr="00CD285F">
        <w:rPr>
          <w:rStyle w:val="Hiperpovezava"/>
          <w:rFonts w:ascii="Calibri" w:eastAsiaTheme="minorHAnsi" w:hAnsi="Calibri" w:cs="Calibri"/>
          <w:color w:val="auto"/>
          <w:sz w:val="24"/>
          <w:rPrChange w:id="121" w:author="Igor Milek" w:date="2018-10-16T07:27:00Z">
            <w:rPr>
              <w:rStyle w:val="Hiperpovezava"/>
              <w:rFonts w:ascii="Calibri" w:eastAsiaTheme="minorHAnsi" w:hAnsi="Calibri" w:cs="Calibri"/>
              <w:sz w:val="24"/>
            </w:rPr>
          </w:rPrChange>
        </w:rPr>
        <w:t>)</w:t>
      </w:r>
      <w:r w:rsidR="00CD285F" w:rsidRPr="00CD285F">
        <w:rPr>
          <w:rStyle w:val="Hiperpovezava"/>
          <w:rFonts w:ascii="Calibri" w:eastAsiaTheme="minorHAnsi" w:hAnsi="Calibri" w:cs="Calibri"/>
          <w:color w:val="auto"/>
          <w:sz w:val="24"/>
          <w:rPrChange w:id="122" w:author="Igor Milek" w:date="2018-10-16T07:27:00Z">
            <w:rPr>
              <w:rStyle w:val="Hiperpovezava"/>
              <w:rFonts w:ascii="Calibri" w:eastAsiaTheme="minorHAnsi" w:hAnsi="Calibri" w:cs="Calibri"/>
              <w:sz w:val="24"/>
            </w:rPr>
          </w:rPrChange>
        </w:rPr>
        <w:fldChar w:fldCharType="end"/>
      </w:r>
      <w:r w:rsidR="002C7EC5" w:rsidRPr="00CD285F">
        <w:rPr>
          <w:rFonts w:eastAsia="Times New Roman"/>
          <w:szCs w:val="22"/>
          <w:lang w:eastAsia="sl-SI"/>
        </w:rPr>
        <w:t>.</w:t>
      </w:r>
    </w:p>
    <w:p w14:paraId="0C8305FD" w14:textId="77777777" w:rsidR="001A3F72" w:rsidRDefault="001A3F72">
      <w:pPr>
        <w:jc w:val="both"/>
        <w:rPr>
          <w:rFonts w:eastAsia="Times New Roman"/>
          <w:szCs w:val="22"/>
          <w:lang w:eastAsia="sl-SI"/>
        </w:rPr>
      </w:pPr>
    </w:p>
    <w:p w14:paraId="678DA781" w14:textId="406892BC" w:rsidR="00050866" w:rsidRPr="00316969" w:rsidRDefault="00050866" w:rsidP="00607406">
      <w:pPr>
        <w:jc w:val="both"/>
        <w:rPr>
          <w:rFonts w:eastAsia="Times New Roman"/>
          <w:lang w:eastAsia="sl-SI"/>
        </w:rPr>
      </w:pPr>
      <w:r>
        <w:rPr>
          <w:rFonts w:eastAsia="Times New Roman"/>
          <w:szCs w:val="22"/>
          <w:lang w:eastAsia="sl-SI"/>
        </w:rPr>
        <w:t>Tudi z</w:t>
      </w:r>
      <w:r w:rsidR="001A3F72">
        <w:rPr>
          <w:rFonts w:eastAsia="Times New Roman"/>
          <w:szCs w:val="22"/>
          <w:lang w:eastAsia="sl-SI"/>
        </w:rPr>
        <w:t xml:space="preserve">a aktivnosti, ki so bile izvedene od 1.1.2018 do objave navodil Agencije, je </w:t>
      </w:r>
      <w:r w:rsidR="00CB5570">
        <w:rPr>
          <w:rFonts w:eastAsia="Times New Roman"/>
          <w:szCs w:val="22"/>
          <w:lang w:eastAsia="sl-SI"/>
        </w:rPr>
        <w:t xml:space="preserve">praviloma </w:t>
      </w:r>
      <w:r w:rsidR="00547A8B">
        <w:rPr>
          <w:rFonts w:eastAsia="Times New Roman"/>
          <w:szCs w:val="22"/>
          <w:lang w:eastAsia="sl-SI"/>
        </w:rPr>
        <w:t xml:space="preserve">potrebno </w:t>
      </w:r>
      <w:r w:rsidR="001A3F72">
        <w:rPr>
          <w:rFonts w:eastAsia="Times New Roman"/>
          <w:szCs w:val="22"/>
          <w:lang w:eastAsia="sl-SI"/>
        </w:rPr>
        <w:t>od prejemnikov podpore pridobiti</w:t>
      </w:r>
      <w:r w:rsidR="001A3F72" w:rsidRPr="00EE7627">
        <w:rPr>
          <w:rFonts w:eastAsia="Times New Roman"/>
          <w:lang w:eastAsia="sl-SI"/>
        </w:rPr>
        <w:t xml:space="preserve"> manjkajoče podatke</w:t>
      </w:r>
      <w:r w:rsidR="00547A8B" w:rsidRPr="00EE7627">
        <w:rPr>
          <w:rFonts w:eastAsia="Times New Roman"/>
          <w:lang w:eastAsia="sl-SI"/>
        </w:rPr>
        <w:t xml:space="preserve"> za </w:t>
      </w:r>
      <w:r w:rsidRPr="00EE7627">
        <w:rPr>
          <w:rFonts w:eastAsia="Times New Roman"/>
          <w:lang w:eastAsia="sl-SI"/>
        </w:rPr>
        <w:t>izpolnitev obrazcev/dokazil</w:t>
      </w:r>
      <w:r>
        <w:rPr>
          <w:rFonts w:eastAsia="Times New Roman"/>
          <w:lang w:eastAsia="sl-SI"/>
        </w:rPr>
        <w:t xml:space="preserve"> </w:t>
      </w:r>
      <w:r w:rsidRPr="00C02E01">
        <w:rPr>
          <w:rFonts w:eastAsia="Times New Roman"/>
          <w:lang w:eastAsia="sl-SI"/>
        </w:rPr>
        <w:t xml:space="preserve">(npr. </w:t>
      </w:r>
      <w:del w:id="123" w:author="Igor Milek" w:date="2018-10-16T05:44:00Z">
        <w:r w:rsidRPr="00C02E01" w:rsidDel="00EC7379">
          <w:rPr>
            <w:rFonts w:eastAsia="Times New Roman"/>
            <w:lang w:eastAsia="sl-SI"/>
          </w:rPr>
          <w:delText>obrazec 29 in 30</w:delText>
        </w:r>
      </w:del>
      <w:ins w:id="124" w:author="Igor Milek" w:date="2018-10-16T05:44:00Z">
        <w:r w:rsidR="00EC7379" w:rsidRPr="00607406">
          <w:rPr>
            <w:rFonts w:eastAsia="Times New Roman"/>
            <w:highlight w:val="cyan"/>
            <w:lang w:eastAsia="sl-SI"/>
          </w:rPr>
          <w:t>Priloga 15 in 16</w:t>
        </w:r>
      </w:ins>
      <w:r w:rsidRPr="00C02E01">
        <w:rPr>
          <w:rFonts w:eastAsia="Times New Roman"/>
          <w:lang w:eastAsia="sl-SI"/>
        </w:rPr>
        <w:t xml:space="preserve">) </w:t>
      </w:r>
      <w:r w:rsidR="008B5D96">
        <w:rPr>
          <w:rFonts w:eastAsia="Times New Roman"/>
          <w:lang w:eastAsia="sl-SI"/>
        </w:rPr>
        <w:t xml:space="preserve">za pripravo </w:t>
      </w:r>
      <w:r w:rsidRPr="00EE7627">
        <w:rPr>
          <w:rFonts w:eastAsia="Times New Roman"/>
          <w:lang w:eastAsia="sl-SI"/>
        </w:rPr>
        <w:t>prvega ZZI</w:t>
      </w:r>
      <w:r w:rsidR="008B5D96">
        <w:rPr>
          <w:rFonts w:eastAsia="Times New Roman"/>
          <w:lang w:eastAsia="sl-SI"/>
        </w:rPr>
        <w:t>.</w:t>
      </w:r>
    </w:p>
    <w:p w14:paraId="7866AB7A" w14:textId="77777777" w:rsidR="001A3F72" w:rsidRDefault="001A3F72" w:rsidP="00607406">
      <w:pPr>
        <w:jc w:val="both"/>
        <w:rPr>
          <w:rFonts w:eastAsia="Times New Roman"/>
          <w:szCs w:val="22"/>
          <w:lang w:eastAsia="sl-SI"/>
        </w:rPr>
      </w:pPr>
    </w:p>
    <w:p w14:paraId="7EC53FE5" w14:textId="16176641" w:rsidR="00CD59B7" w:rsidRDefault="00BD6BF0" w:rsidP="00607406">
      <w:pPr>
        <w:jc w:val="both"/>
        <w:rPr>
          <w:rFonts w:eastAsia="Times New Roman"/>
          <w:szCs w:val="22"/>
          <w:lang w:eastAsia="sl-SI"/>
        </w:rPr>
      </w:pPr>
      <w:r>
        <w:rPr>
          <w:rFonts w:eastAsia="Times New Roman"/>
          <w:szCs w:val="22"/>
          <w:lang w:eastAsia="sl-SI"/>
        </w:rPr>
        <w:t>Vsa ustrezna dokazila</w:t>
      </w:r>
      <w:r w:rsidR="00CD59B7">
        <w:rPr>
          <w:rFonts w:eastAsia="Times New Roman"/>
          <w:szCs w:val="22"/>
          <w:lang w:eastAsia="sl-SI"/>
        </w:rPr>
        <w:t xml:space="preserve"> </w:t>
      </w:r>
      <w:r>
        <w:rPr>
          <w:rFonts w:eastAsia="Times New Roman"/>
          <w:szCs w:val="22"/>
          <w:lang w:eastAsia="sl-SI"/>
        </w:rPr>
        <w:t xml:space="preserve">upravičenci </w:t>
      </w:r>
      <w:r w:rsidR="006D4F75">
        <w:rPr>
          <w:rFonts w:eastAsia="Times New Roman"/>
          <w:szCs w:val="22"/>
          <w:lang w:eastAsia="sl-SI"/>
        </w:rPr>
        <w:t>pripravijo</w:t>
      </w:r>
      <w:r w:rsidR="009475A7">
        <w:rPr>
          <w:rFonts w:eastAsia="Times New Roman"/>
          <w:szCs w:val="22"/>
          <w:lang w:eastAsia="sl-SI"/>
        </w:rPr>
        <w:t>/zložijo</w:t>
      </w:r>
      <w:r>
        <w:rPr>
          <w:rFonts w:eastAsia="Times New Roman"/>
          <w:szCs w:val="22"/>
          <w:lang w:eastAsia="sl-SI"/>
        </w:rPr>
        <w:t xml:space="preserve"> </w:t>
      </w:r>
      <w:r w:rsidR="00872F20">
        <w:rPr>
          <w:rFonts w:eastAsia="Times New Roman"/>
          <w:szCs w:val="22"/>
          <w:lang w:eastAsia="sl-SI"/>
        </w:rPr>
        <w:t xml:space="preserve">in </w:t>
      </w:r>
      <w:proofErr w:type="spellStart"/>
      <w:r w:rsidR="00872F20">
        <w:rPr>
          <w:rFonts w:eastAsia="Times New Roman"/>
          <w:szCs w:val="22"/>
          <w:lang w:eastAsia="sl-SI"/>
        </w:rPr>
        <w:t>skenirajo</w:t>
      </w:r>
      <w:proofErr w:type="spellEnd"/>
      <w:r w:rsidR="00872F20">
        <w:rPr>
          <w:rFonts w:eastAsia="Times New Roman"/>
          <w:szCs w:val="22"/>
          <w:lang w:eastAsia="sl-SI"/>
        </w:rPr>
        <w:t xml:space="preserve"> </w:t>
      </w:r>
      <w:r>
        <w:rPr>
          <w:rFonts w:eastAsia="Times New Roman"/>
          <w:szCs w:val="22"/>
          <w:lang w:eastAsia="sl-SI"/>
        </w:rPr>
        <w:t>v enakem vrstnem redu, kot so navedene pri DOKA</w:t>
      </w:r>
      <w:r w:rsidR="006D4F75">
        <w:rPr>
          <w:rFonts w:eastAsia="Times New Roman"/>
          <w:szCs w:val="22"/>
          <w:lang w:eastAsia="sl-SI"/>
        </w:rPr>
        <w:t xml:space="preserve">ZILIH pri vsaki od aktivnosti. </w:t>
      </w:r>
      <w:del w:id="125" w:author="Igor Milek" w:date="2018-09-12T11:55:00Z">
        <w:r w:rsidR="006D4F75" w:rsidDel="0067401C">
          <w:rPr>
            <w:rFonts w:eastAsia="Times New Roman"/>
            <w:szCs w:val="22"/>
            <w:lang w:eastAsia="sl-SI"/>
          </w:rPr>
          <w:delText xml:space="preserve">Nekatera </w:delText>
        </w:r>
        <w:r w:rsidDel="0067401C">
          <w:rPr>
            <w:rFonts w:eastAsia="Times New Roman"/>
            <w:szCs w:val="22"/>
            <w:lang w:eastAsia="sl-SI"/>
          </w:rPr>
          <w:delText>dokazila</w:delText>
        </w:r>
        <w:r w:rsidR="006D4F75" w:rsidDel="0067401C">
          <w:rPr>
            <w:rFonts w:eastAsia="Times New Roman"/>
            <w:szCs w:val="22"/>
            <w:lang w:eastAsia="sl-SI"/>
          </w:rPr>
          <w:delText xml:space="preserve"> je potrebno</w:delText>
        </w:r>
        <w:r w:rsidDel="0067401C">
          <w:rPr>
            <w:rFonts w:eastAsia="Times New Roman"/>
            <w:szCs w:val="22"/>
            <w:lang w:eastAsia="sl-SI"/>
          </w:rPr>
          <w:delText xml:space="preserve"> podpi</w:delText>
        </w:r>
        <w:r w:rsidR="006D4F75" w:rsidDel="0067401C">
          <w:rPr>
            <w:rFonts w:eastAsia="Times New Roman"/>
            <w:szCs w:val="22"/>
            <w:lang w:eastAsia="sl-SI"/>
          </w:rPr>
          <w:delText>sati</w:delText>
        </w:r>
        <w:r w:rsidR="00872F20" w:rsidDel="0067401C">
          <w:rPr>
            <w:rFonts w:eastAsia="Times New Roman"/>
            <w:szCs w:val="22"/>
            <w:lang w:eastAsia="sl-SI"/>
          </w:rPr>
          <w:delText>,</w:delText>
        </w:r>
        <w:r w:rsidR="006D4F75" w:rsidDel="0067401C">
          <w:rPr>
            <w:rFonts w:eastAsia="Times New Roman"/>
            <w:szCs w:val="22"/>
            <w:lang w:eastAsia="sl-SI"/>
          </w:rPr>
          <w:delText xml:space="preserve"> </w:delText>
        </w:r>
        <w:r w:rsidDel="0067401C">
          <w:rPr>
            <w:rFonts w:eastAsia="Times New Roman"/>
            <w:szCs w:val="22"/>
            <w:lang w:eastAsia="sl-SI"/>
          </w:rPr>
          <w:delText>žigosa</w:delText>
        </w:r>
        <w:r w:rsidR="006D4F75" w:rsidDel="0067401C">
          <w:rPr>
            <w:rFonts w:eastAsia="Times New Roman"/>
            <w:szCs w:val="22"/>
            <w:lang w:eastAsia="sl-SI"/>
          </w:rPr>
          <w:delText xml:space="preserve">ti. </w:delText>
        </w:r>
      </w:del>
    </w:p>
    <w:p w14:paraId="2C68C4C8" w14:textId="77777777" w:rsidR="00CD59B7" w:rsidRDefault="00CD59B7" w:rsidP="00D470A6">
      <w:pPr>
        <w:jc w:val="both"/>
        <w:rPr>
          <w:rFonts w:eastAsia="Times New Roman"/>
          <w:szCs w:val="22"/>
          <w:lang w:eastAsia="sl-SI"/>
        </w:rPr>
      </w:pPr>
    </w:p>
    <w:p w14:paraId="4460FB84" w14:textId="7C5E1B7D" w:rsidR="00776728" w:rsidRDefault="006D4F75">
      <w:pPr>
        <w:jc w:val="both"/>
        <w:rPr>
          <w:rFonts w:eastAsia="Times New Roman"/>
          <w:szCs w:val="22"/>
          <w:lang w:eastAsia="sl-SI"/>
        </w:rPr>
      </w:pPr>
      <w:r>
        <w:rPr>
          <w:rFonts w:eastAsia="Times New Roman"/>
          <w:szCs w:val="22"/>
          <w:lang w:eastAsia="sl-SI"/>
        </w:rPr>
        <w:t>Vs</w:t>
      </w:r>
      <w:r w:rsidR="00BD6BF0">
        <w:rPr>
          <w:rFonts w:eastAsia="Times New Roman"/>
          <w:szCs w:val="22"/>
          <w:lang w:eastAsia="sl-SI"/>
        </w:rPr>
        <w:t>a dokazila</w:t>
      </w:r>
      <w:r w:rsidR="00CD59B7">
        <w:rPr>
          <w:rFonts w:eastAsia="Times New Roman"/>
          <w:szCs w:val="22"/>
          <w:lang w:eastAsia="sl-SI"/>
        </w:rPr>
        <w:t xml:space="preserve"> (razen računov zunanjih izvajalcev) upravičenci ločeno za vsako posamezno izvedeno aktivnost pripravijo/zložijo in </w:t>
      </w:r>
      <w:proofErr w:type="spellStart"/>
      <w:r w:rsidR="00CD59B7">
        <w:rPr>
          <w:rFonts w:eastAsia="Times New Roman"/>
          <w:szCs w:val="22"/>
          <w:lang w:eastAsia="sl-SI"/>
        </w:rPr>
        <w:t>skenirajo</w:t>
      </w:r>
      <w:proofErr w:type="spellEnd"/>
      <w:r w:rsidR="00CD59B7">
        <w:rPr>
          <w:rFonts w:eastAsia="Times New Roman"/>
          <w:szCs w:val="22"/>
          <w:lang w:eastAsia="sl-SI"/>
        </w:rPr>
        <w:t xml:space="preserve"> v enem dokumentu </w:t>
      </w:r>
      <w:r w:rsidR="00CB52A5">
        <w:rPr>
          <w:rFonts w:eastAsia="Times New Roman"/>
          <w:szCs w:val="22"/>
          <w:lang w:eastAsia="sl-SI"/>
        </w:rPr>
        <w:t xml:space="preserve"> (</w:t>
      </w:r>
      <w:r w:rsidR="00872F20">
        <w:rPr>
          <w:rFonts w:eastAsia="Times New Roman"/>
          <w:szCs w:val="22"/>
          <w:lang w:eastAsia="sl-SI"/>
        </w:rPr>
        <w:t xml:space="preserve">PDF do 20 MB, </w:t>
      </w:r>
      <w:r w:rsidR="00CB52A5">
        <w:rPr>
          <w:rFonts w:eastAsia="Times New Roman"/>
          <w:szCs w:val="22"/>
          <w:lang w:eastAsia="sl-SI"/>
        </w:rPr>
        <w:t>ZIP</w:t>
      </w:r>
      <w:r w:rsidR="00872F20">
        <w:rPr>
          <w:rFonts w:eastAsia="Times New Roman"/>
          <w:szCs w:val="22"/>
          <w:lang w:eastAsia="sl-SI"/>
        </w:rPr>
        <w:t>, RAR</w:t>
      </w:r>
      <w:r w:rsidR="00CB52A5">
        <w:rPr>
          <w:rFonts w:eastAsia="Times New Roman"/>
          <w:szCs w:val="22"/>
          <w:lang w:eastAsia="sl-SI"/>
        </w:rPr>
        <w:t>)</w:t>
      </w:r>
      <w:r w:rsidR="00CD59B7">
        <w:rPr>
          <w:rFonts w:eastAsia="Times New Roman"/>
          <w:szCs w:val="22"/>
          <w:lang w:eastAsia="sl-SI"/>
        </w:rPr>
        <w:t xml:space="preserve"> v enakem vrstnem redu, kot </w:t>
      </w:r>
      <w:r w:rsidR="00776728">
        <w:rPr>
          <w:rFonts w:eastAsia="Times New Roman"/>
          <w:szCs w:val="22"/>
          <w:lang w:eastAsia="sl-SI"/>
        </w:rPr>
        <w:t>je navedeno</w:t>
      </w:r>
      <w:r w:rsidR="00CD59B7">
        <w:rPr>
          <w:rFonts w:eastAsia="Times New Roman"/>
          <w:szCs w:val="22"/>
          <w:lang w:eastAsia="sl-SI"/>
        </w:rPr>
        <w:t xml:space="preserve"> pri DOKAZILIH pri vsaki od aktivnosti</w:t>
      </w:r>
      <w:r w:rsidR="00776728">
        <w:rPr>
          <w:rFonts w:eastAsia="Times New Roman"/>
          <w:szCs w:val="22"/>
          <w:lang w:eastAsia="sl-SI"/>
        </w:rPr>
        <w:t>. Dokument</w:t>
      </w:r>
      <w:r w:rsidR="00CD59B7">
        <w:rPr>
          <w:rFonts w:eastAsia="Times New Roman"/>
          <w:szCs w:val="22"/>
          <w:lang w:eastAsia="sl-SI"/>
        </w:rPr>
        <w:t xml:space="preserve"> z dokazili</w:t>
      </w:r>
      <w:r w:rsidR="00776728">
        <w:rPr>
          <w:rFonts w:eastAsia="Times New Roman"/>
          <w:szCs w:val="22"/>
          <w:lang w:eastAsia="sl-SI"/>
        </w:rPr>
        <w:t xml:space="preserve"> upravičenci poimenujejo </w:t>
      </w:r>
      <w:ins w:id="126" w:author="Igor Milek" w:date="2018-10-16T05:47:00Z">
        <w:r w:rsidR="00EC7379">
          <w:rPr>
            <w:rFonts w:eastAsia="Times New Roman"/>
            <w:szCs w:val="22"/>
            <w:lang w:eastAsia="sl-SI"/>
          </w:rPr>
          <w:t>tako, da ime</w:t>
        </w:r>
        <w:r w:rsidR="00EC7379" w:rsidRPr="00EC7379">
          <w:rPr>
            <w:rFonts w:eastAsia="Times New Roman"/>
            <w:szCs w:val="22"/>
            <w:lang w:eastAsia="sl-SI"/>
          </w:rPr>
          <w:t xml:space="preserve"> sestavlj</w:t>
        </w:r>
        <w:r w:rsidR="00EC7379">
          <w:rPr>
            <w:rFonts w:eastAsia="Times New Roman"/>
            <w:szCs w:val="22"/>
            <w:lang w:eastAsia="sl-SI"/>
          </w:rPr>
          <w:t>a oznaka aktivnosti in št. ZZI</w:t>
        </w:r>
      </w:ins>
      <w:ins w:id="127" w:author="Igor Milek" w:date="2018-10-16T05:49:00Z">
        <w:r w:rsidR="00EC7379">
          <w:rPr>
            <w:rFonts w:eastAsia="Times New Roman"/>
            <w:szCs w:val="22"/>
            <w:lang w:eastAsia="sl-SI"/>
          </w:rPr>
          <w:t xml:space="preserve"> (</w:t>
        </w:r>
        <w:proofErr w:type="spellStart"/>
        <w:r w:rsidR="00EC7379">
          <w:rPr>
            <w:rFonts w:eastAsia="Times New Roman"/>
            <w:szCs w:val="22"/>
            <w:lang w:eastAsia="sl-SI"/>
          </w:rPr>
          <w:t>n</w:t>
        </w:r>
      </w:ins>
      <w:ins w:id="128" w:author="Igor Milek" w:date="2018-10-16T05:47:00Z">
        <w:r w:rsidR="00EC7379" w:rsidRPr="00EC7379">
          <w:rPr>
            <w:rFonts w:eastAsia="Times New Roman"/>
            <w:szCs w:val="22"/>
            <w:lang w:eastAsia="sl-SI"/>
          </w:rPr>
          <w:t>pr</w:t>
        </w:r>
        <w:proofErr w:type="spellEnd"/>
        <w:r w:rsidR="00EC7379" w:rsidRPr="00EC7379">
          <w:rPr>
            <w:rFonts w:eastAsia="Times New Roman"/>
            <w:szCs w:val="22"/>
            <w:lang w:eastAsia="sl-SI"/>
          </w:rPr>
          <w:t xml:space="preserve">: A1_1/  predstavlja prvo izvedeno </w:t>
        </w:r>
      </w:ins>
      <w:ins w:id="129" w:author="Igor Milek" w:date="2018-10-16T05:48:00Z">
        <w:r w:rsidR="00EC7379">
          <w:rPr>
            <w:rFonts w:eastAsia="Times New Roman"/>
            <w:szCs w:val="22"/>
            <w:lang w:eastAsia="sl-SI"/>
          </w:rPr>
          <w:t xml:space="preserve">aktivnost </w:t>
        </w:r>
      </w:ins>
      <w:ins w:id="130" w:author="Igor Milek" w:date="2018-10-16T05:47:00Z">
        <w:r w:rsidR="00EC7379" w:rsidRPr="00EC7379">
          <w:rPr>
            <w:rFonts w:eastAsia="Times New Roman"/>
            <w:szCs w:val="22"/>
            <w:lang w:eastAsia="sl-SI"/>
          </w:rPr>
          <w:t>A, druga številka 1 pomeni prvi ZZI</w:t>
        </w:r>
      </w:ins>
      <w:ins w:id="131" w:author="Igor Milek" w:date="2018-10-16T05:48:00Z">
        <w:r w:rsidR="00EC7379">
          <w:rPr>
            <w:rFonts w:eastAsia="Times New Roman"/>
            <w:szCs w:val="22"/>
            <w:lang w:eastAsia="sl-SI"/>
          </w:rPr>
          <w:t xml:space="preserve">) in </w:t>
        </w:r>
      </w:ins>
      <w:del w:id="132" w:author="Igor Milek" w:date="2018-10-16T05:47:00Z">
        <w:r w:rsidR="00776728" w:rsidDel="00EC7379">
          <w:rPr>
            <w:rFonts w:eastAsia="Times New Roman"/>
            <w:szCs w:val="22"/>
            <w:lang w:eastAsia="sl-SI"/>
          </w:rPr>
          <w:delText>kot</w:delText>
        </w:r>
        <w:r w:rsidR="00CD59B7" w:rsidDel="00EC7379">
          <w:rPr>
            <w:rFonts w:eastAsia="Times New Roman"/>
            <w:szCs w:val="22"/>
            <w:lang w:eastAsia="sl-SI"/>
          </w:rPr>
          <w:delText xml:space="preserve"> izhaja iz </w:delText>
        </w:r>
        <w:r w:rsidR="00CD59B7" w:rsidRPr="00270C3D" w:rsidDel="00EC7379">
          <w:rPr>
            <w:rFonts w:eastAsia="Times New Roman"/>
            <w:szCs w:val="22"/>
            <w:highlight w:val="cyan"/>
            <w:lang w:eastAsia="sl-SI"/>
          </w:rPr>
          <w:delText>Priloge 28</w:delText>
        </w:r>
        <w:r w:rsidR="00C85D5E" w:rsidDel="00EC7379">
          <w:rPr>
            <w:rFonts w:eastAsia="Times New Roman"/>
            <w:szCs w:val="22"/>
            <w:lang w:eastAsia="sl-SI"/>
          </w:rPr>
          <w:delText xml:space="preserve"> in ga </w:delText>
        </w:r>
      </w:del>
      <w:r w:rsidR="00C85D5E">
        <w:rPr>
          <w:rFonts w:eastAsia="Times New Roman"/>
          <w:szCs w:val="22"/>
          <w:lang w:eastAsia="sl-SI"/>
        </w:rPr>
        <w:t>ustrezno priloži</w:t>
      </w:r>
      <w:r w:rsidR="00776728">
        <w:rPr>
          <w:rFonts w:eastAsia="Times New Roman"/>
          <w:szCs w:val="22"/>
          <w:lang w:eastAsia="sl-SI"/>
        </w:rPr>
        <w:t>jo</w:t>
      </w:r>
      <w:r w:rsidR="00BD6BF0">
        <w:rPr>
          <w:rFonts w:eastAsia="Times New Roman"/>
          <w:szCs w:val="22"/>
          <w:lang w:eastAsia="sl-SI"/>
        </w:rPr>
        <w:t xml:space="preserve"> v </w:t>
      </w:r>
      <w:r w:rsidR="000F4C1D">
        <w:rPr>
          <w:rFonts w:eastAsia="Times New Roman"/>
          <w:szCs w:val="22"/>
          <w:lang w:eastAsia="sl-SI"/>
        </w:rPr>
        <w:t xml:space="preserve">IS </w:t>
      </w:r>
      <w:proofErr w:type="spellStart"/>
      <w:r w:rsidR="00BD6BF0">
        <w:rPr>
          <w:rFonts w:eastAsia="Times New Roman"/>
          <w:szCs w:val="22"/>
          <w:lang w:eastAsia="sl-SI"/>
        </w:rPr>
        <w:t>eM</w:t>
      </w:r>
      <w:r w:rsidR="00C85D5E">
        <w:rPr>
          <w:rFonts w:eastAsia="Times New Roman"/>
          <w:szCs w:val="22"/>
          <w:lang w:eastAsia="sl-SI"/>
        </w:rPr>
        <w:t>A</w:t>
      </w:r>
      <w:proofErr w:type="spellEnd"/>
      <w:r w:rsidR="00BD6BF0">
        <w:rPr>
          <w:rFonts w:eastAsia="Times New Roman"/>
          <w:szCs w:val="22"/>
          <w:lang w:eastAsia="sl-SI"/>
        </w:rPr>
        <w:t xml:space="preserve">. Npr. če je </w:t>
      </w:r>
      <w:r w:rsidR="00776728">
        <w:rPr>
          <w:rFonts w:eastAsia="Times New Roman"/>
          <w:szCs w:val="22"/>
          <w:lang w:eastAsia="sl-SI"/>
        </w:rPr>
        <w:t xml:space="preserve">upravičenec </w:t>
      </w:r>
      <w:r w:rsidR="00BD6BF0">
        <w:rPr>
          <w:rFonts w:eastAsia="Times New Roman"/>
          <w:szCs w:val="22"/>
          <w:lang w:eastAsia="sl-SI"/>
        </w:rPr>
        <w:t>izvedel</w:t>
      </w:r>
      <w:r w:rsidR="00776728">
        <w:rPr>
          <w:rFonts w:eastAsia="Times New Roman"/>
          <w:szCs w:val="22"/>
          <w:lang w:eastAsia="sl-SI"/>
        </w:rPr>
        <w:t xml:space="preserve"> aktivnost ekspertnega svetovanja z zunanjima izvajalcema za dva prejemnika pomoči, potem priloži upravičenec za vsakega prejemnika pomoči svoj dokument z vsemi zahtevanimi dokazili za aktivnost E in </w:t>
      </w:r>
      <w:del w:id="133" w:author="Igor Milek" w:date="2018-10-16T05:49:00Z">
        <w:r w:rsidR="00776728" w:rsidDel="00EC7379">
          <w:rPr>
            <w:rFonts w:eastAsia="Times New Roman"/>
            <w:szCs w:val="22"/>
            <w:lang w:eastAsia="sl-SI"/>
          </w:rPr>
          <w:delText xml:space="preserve"> </w:delText>
        </w:r>
      </w:del>
      <w:r w:rsidR="00776728">
        <w:rPr>
          <w:rFonts w:eastAsia="Times New Roman"/>
          <w:szCs w:val="22"/>
          <w:lang w:eastAsia="sl-SI"/>
        </w:rPr>
        <w:t xml:space="preserve">poimenovana </w:t>
      </w:r>
      <w:del w:id="134" w:author="Igor Milek" w:date="2018-10-16T05:49:00Z">
        <w:r w:rsidR="00776728" w:rsidDel="00EC7379">
          <w:rPr>
            <w:rFonts w:eastAsia="Times New Roman"/>
            <w:szCs w:val="22"/>
            <w:lang w:eastAsia="sl-SI"/>
          </w:rPr>
          <w:delText xml:space="preserve">kot izhaja iz </w:delText>
        </w:r>
        <w:r w:rsidR="00776728" w:rsidRPr="00F73994" w:rsidDel="00EC7379">
          <w:rPr>
            <w:rFonts w:eastAsia="Times New Roman"/>
            <w:szCs w:val="22"/>
            <w:highlight w:val="cyan"/>
            <w:lang w:eastAsia="sl-SI"/>
          </w:rPr>
          <w:delText xml:space="preserve">Priloge </w:delText>
        </w:r>
        <w:r w:rsidR="00776728" w:rsidRPr="00F73994" w:rsidDel="00EC7379">
          <w:rPr>
            <w:rFonts w:eastAsia="Times New Roman"/>
            <w:szCs w:val="22"/>
            <w:highlight w:val="cyan"/>
            <w:lang w:eastAsia="sl-SI"/>
          </w:rPr>
          <w:lastRenderedPageBreak/>
          <w:delText>28</w:delText>
        </w:r>
        <w:r w:rsidR="00776728" w:rsidDel="00EC7379">
          <w:rPr>
            <w:rFonts w:eastAsia="Times New Roman"/>
            <w:szCs w:val="22"/>
            <w:lang w:eastAsia="sl-SI"/>
          </w:rPr>
          <w:delText xml:space="preserve"> (</w:delText>
        </w:r>
      </w:del>
      <w:proofErr w:type="spellStart"/>
      <w:r w:rsidR="00776728">
        <w:rPr>
          <w:rFonts w:eastAsia="Times New Roman"/>
          <w:szCs w:val="22"/>
          <w:lang w:eastAsia="sl-SI"/>
        </w:rPr>
        <w:t>npr</w:t>
      </w:r>
      <w:proofErr w:type="spellEnd"/>
      <w:r w:rsidR="00776728">
        <w:rPr>
          <w:rFonts w:eastAsia="Times New Roman"/>
          <w:szCs w:val="22"/>
          <w:lang w:eastAsia="sl-SI"/>
        </w:rPr>
        <w:t>: E1_1/ZIP in E2_1/ZIP</w:t>
      </w:r>
      <w:del w:id="135" w:author="Igor Milek" w:date="2018-10-16T05:50:00Z">
        <w:r w:rsidR="00776728" w:rsidDel="00EC7379">
          <w:rPr>
            <w:rFonts w:eastAsia="Times New Roman"/>
            <w:szCs w:val="22"/>
            <w:lang w:eastAsia="sl-SI"/>
          </w:rPr>
          <w:delText>)</w:delText>
        </w:r>
      </w:del>
      <w:r w:rsidR="00776728">
        <w:rPr>
          <w:rFonts w:eastAsia="Times New Roman"/>
          <w:szCs w:val="22"/>
          <w:lang w:eastAsia="sl-SI"/>
        </w:rPr>
        <w:t xml:space="preserve">. Računa zunanjih izvajalcev upravičenec priloži ločeno med listine in ju poimenuje </w:t>
      </w:r>
      <w:del w:id="136" w:author="Igor Milek" w:date="2018-10-16T05:52:00Z">
        <w:r w:rsidR="00776728" w:rsidDel="008961F0">
          <w:rPr>
            <w:rFonts w:eastAsia="Times New Roman"/>
            <w:szCs w:val="22"/>
            <w:lang w:eastAsia="sl-SI"/>
          </w:rPr>
          <w:delText xml:space="preserve">kot izhaja iz </w:delText>
        </w:r>
        <w:r w:rsidR="00776728" w:rsidRPr="00270C3D" w:rsidDel="008961F0">
          <w:rPr>
            <w:rFonts w:eastAsia="Times New Roman"/>
            <w:szCs w:val="22"/>
            <w:highlight w:val="cyan"/>
            <w:lang w:eastAsia="sl-SI"/>
          </w:rPr>
          <w:delText>Priloge 28</w:delText>
        </w:r>
      </w:del>
      <w:ins w:id="137" w:author="Igor Milek" w:date="2018-10-16T05:52:00Z">
        <w:r w:rsidR="008961F0">
          <w:rPr>
            <w:rFonts w:eastAsia="Times New Roman"/>
            <w:szCs w:val="22"/>
            <w:lang w:eastAsia="sl-SI"/>
          </w:rPr>
          <w:t xml:space="preserve">na način </w:t>
        </w:r>
      </w:ins>
      <w:del w:id="138" w:author="Igor Milek" w:date="2018-10-16T05:52:00Z">
        <w:r w:rsidR="00776728" w:rsidDel="008961F0">
          <w:rPr>
            <w:rFonts w:eastAsia="Times New Roman"/>
            <w:szCs w:val="22"/>
            <w:lang w:eastAsia="sl-SI"/>
          </w:rPr>
          <w:delText xml:space="preserve"> (</w:delText>
        </w:r>
      </w:del>
      <w:r w:rsidR="00776728">
        <w:rPr>
          <w:rFonts w:eastAsia="Times New Roman"/>
          <w:szCs w:val="22"/>
          <w:lang w:eastAsia="sl-SI"/>
        </w:rPr>
        <w:t>npr.: E1_1/3009 in E2_1/2018-56</w:t>
      </w:r>
      <w:del w:id="139" w:author="Igor Milek" w:date="2018-10-16T05:52:00Z">
        <w:r w:rsidR="00776728" w:rsidDel="008961F0">
          <w:rPr>
            <w:rFonts w:eastAsia="Times New Roman"/>
            <w:szCs w:val="22"/>
            <w:lang w:eastAsia="sl-SI"/>
          </w:rPr>
          <w:delText>)</w:delText>
        </w:r>
      </w:del>
      <w:r w:rsidR="00776728">
        <w:rPr>
          <w:rFonts w:eastAsia="Times New Roman"/>
          <w:szCs w:val="22"/>
          <w:lang w:eastAsia="sl-SI"/>
        </w:rPr>
        <w:t>.</w:t>
      </w:r>
    </w:p>
    <w:p w14:paraId="2F464BFD" w14:textId="77777777" w:rsidR="00776728" w:rsidRDefault="00776728">
      <w:pPr>
        <w:jc w:val="both"/>
        <w:rPr>
          <w:rFonts w:eastAsia="Times New Roman"/>
          <w:szCs w:val="22"/>
          <w:lang w:eastAsia="sl-SI"/>
        </w:rPr>
      </w:pPr>
    </w:p>
    <w:p w14:paraId="2ACF7D25" w14:textId="77777777" w:rsidR="00125B93" w:rsidRPr="004D234F" w:rsidRDefault="00125B93">
      <w:pPr>
        <w:jc w:val="both"/>
        <w:rPr>
          <w:rFonts w:eastAsia="Times New Roman"/>
          <w:szCs w:val="22"/>
          <w:lang w:eastAsia="sl-SI"/>
        </w:rPr>
      </w:pPr>
    </w:p>
    <w:p w14:paraId="7500CC2E" w14:textId="77777777" w:rsidR="00125B93" w:rsidRPr="004D234F" w:rsidRDefault="00125B93" w:rsidP="00607406">
      <w:pPr>
        <w:jc w:val="both"/>
        <w:rPr>
          <w:b/>
          <w:szCs w:val="22"/>
        </w:rPr>
      </w:pPr>
      <w:r w:rsidRPr="004D234F">
        <w:rPr>
          <w:b/>
          <w:szCs w:val="22"/>
        </w:rPr>
        <w:t xml:space="preserve">AKTIVNOST: </w:t>
      </w:r>
      <w:r w:rsidR="004278E1" w:rsidRPr="004D234F">
        <w:rPr>
          <w:b/>
          <w:szCs w:val="22"/>
        </w:rPr>
        <w:t xml:space="preserve">PROMOCIJSKO – MOTIVACIJSKI DOGODKI </w:t>
      </w:r>
      <w:r w:rsidRPr="004D234F">
        <w:rPr>
          <w:b/>
          <w:szCs w:val="22"/>
        </w:rPr>
        <w:t>(A):</w:t>
      </w:r>
    </w:p>
    <w:p w14:paraId="3AA5F573" w14:textId="77777777" w:rsidR="00125B93" w:rsidRPr="004D234F" w:rsidRDefault="00125B93" w:rsidP="00607406">
      <w:pPr>
        <w:jc w:val="both"/>
        <w:rPr>
          <w:b/>
          <w:bCs/>
          <w:szCs w:val="22"/>
        </w:rPr>
      </w:pPr>
      <w:r w:rsidRPr="004D234F">
        <w:rPr>
          <w:szCs w:val="22"/>
        </w:rPr>
        <w:t>- Promocija podjetništva</w:t>
      </w:r>
    </w:p>
    <w:p w14:paraId="0BC6169F" w14:textId="77777777" w:rsidR="00125B93" w:rsidRPr="004D234F" w:rsidRDefault="00125B93" w:rsidP="00607406">
      <w:pPr>
        <w:jc w:val="both"/>
        <w:rPr>
          <w:b/>
          <w:bCs/>
          <w:szCs w:val="22"/>
        </w:rPr>
      </w:pPr>
      <w:r w:rsidRPr="004D234F">
        <w:rPr>
          <w:szCs w:val="22"/>
        </w:rPr>
        <w:t>- Predstavitve storitev ter programov SIO</w:t>
      </w:r>
    </w:p>
    <w:p w14:paraId="495E7D12" w14:textId="77777777" w:rsidR="00125B93" w:rsidRPr="004D234F" w:rsidRDefault="00125B93" w:rsidP="000B2762">
      <w:pPr>
        <w:jc w:val="both"/>
        <w:rPr>
          <w:szCs w:val="22"/>
        </w:rPr>
      </w:pPr>
      <w:r w:rsidRPr="004D234F">
        <w:rPr>
          <w:szCs w:val="22"/>
        </w:rPr>
        <w:t>- Predstavitve dobrih praks in poslovno mreženje</w:t>
      </w:r>
    </w:p>
    <w:p w14:paraId="48F0F4EE" w14:textId="77777777" w:rsidR="00125B93" w:rsidRPr="004D234F" w:rsidRDefault="00125B93" w:rsidP="00607406">
      <w:pPr>
        <w:jc w:val="both"/>
        <w:rPr>
          <w:szCs w:val="22"/>
        </w:rPr>
      </w:pPr>
    </w:p>
    <w:p w14:paraId="5EF11CAF" w14:textId="77777777" w:rsidR="00125B93" w:rsidRPr="004D234F" w:rsidRDefault="00125B93" w:rsidP="00607406">
      <w:pPr>
        <w:jc w:val="both"/>
        <w:rPr>
          <w:rFonts w:eastAsia="Times New Roman"/>
          <w:szCs w:val="22"/>
          <w:lang w:eastAsia="sl-SI"/>
        </w:rPr>
      </w:pPr>
      <w:r w:rsidRPr="004D234F">
        <w:rPr>
          <w:szCs w:val="22"/>
        </w:rPr>
        <w:t>SPECIFIKACIJA:</w:t>
      </w:r>
    </w:p>
    <w:p w14:paraId="62E657B0" w14:textId="77777777" w:rsidR="00125B93" w:rsidRPr="004D234F" w:rsidRDefault="00125B93" w:rsidP="00607406">
      <w:pPr>
        <w:jc w:val="both"/>
        <w:rPr>
          <w:szCs w:val="22"/>
        </w:rPr>
      </w:pPr>
      <w:r w:rsidRPr="004D234F">
        <w:rPr>
          <w:szCs w:val="22"/>
        </w:rPr>
        <w:t>Trajanje dogodka: minimalno 2 šolski uri.</w:t>
      </w:r>
    </w:p>
    <w:p w14:paraId="39BEED47" w14:textId="77777777" w:rsidR="00125B93" w:rsidRPr="004D234F" w:rsidRDefault="00125B93" w:rsidP="00607406">
      <w:pPr>
        <w:jc w:val="both"/>
        <w:rPr>
          <w:szCs w:val="22"/>
        </w:rPr>
      </w:pPr>
      <w:r w:rsidRPr="004D234F">
        <w:rPr>
          <w:szCs w:val="22"/>
        </w:rPr>
        <w:t>Udeleženci: minimalno 10.</w:t>
      </w:r>
    </w:p>
    <w:p w14:paraId="6CA19DAC" w14:textId="77777777" w:rsidR="00D158C5" w:rsidRPr="004D234F" w:rsidRDefault="00125B93" w:rsidP="00607406">
      <w:pPr>
        <w:tabs>
          <w:tab w:val="left" w:pos="7051"/>
        </w:tabs>
        <w:jc w:val="both"/>
        <w:rPr>
          <w:szCs w:val="22"/>
        </w:rPr>
      </w:pPr>
      <w:r w:rsidRPr="004D234F">
        <w:rPr>
          <w:szCs w:val="22"/>
        </w:rPr>
        <w:t>Izvajanje v Fazi 1 in 2.</w:t>
      </w:r>
      <w:r w:rsidR="004278E1" w:rsidRPr="004D234F">
        <w:rPr>
          <w:szCs w:val="22"/>
        </w:rPr>
        <w:tab/>
      </w:r>
    </w:p>
    <w:p w14:paraId="2B63FF92" w14:textId="06BA5094" w:rsidR="00C71D92" w:rsidRPr="004D234F" w:rsidRDefault="00C71D92" w:rsidP="00607406">
      <w:pPr>
        <w:jc w:val="both"/>
        <w:rPr>
          <w:szCs w:val="22"/>
        </w:rPr>
      </w:pPr>
      <w:r w:rsidRPr="004D234F">
        <w:rPr>
          <w:szCs w:val="22"/>
        </w:rPr>
        <w:t>Enota: Strošek za enoto aktivnosti</w:t>
      </w:r>
    </w:p>
    <w:p w14:paraId="40B05AA1" w14:textId="26EE66D0" w:rsidR="00C71D92" w:rsidRPr="004D234F" w:rsidRDefault="00C71D92" w:rsidP="00607406">
      <w:pPr>
        <w:jc w:val="both"/>
        <w:rPr>
          <w:szCs w:val="22"/>
        </w:rPr>
      </w:pPr>
      <w:r w:rsidRPr="004D234F">
        <w:rPr>
          <w:szCs w:val="22"/>
        </w:rPr>
        <w:t>Standardna lestvica na enoto: 730 EUR/dogodek</w:t>
      </w:r>
    </w:p>
    <w:p w14:paraId="4891BB8A" w14:textId="77777777" w:rsidR="00C71D92" w:rsidRPr="004D234F" w:rsidRDefault="00C71D92" w:rsidP="00607406">
      <w:pPr>
        <w:jc w:val="both"/>
        <w:rPr>
          <w:szCs w:val="22"/>
        </w:rPr>
      </w:pPr>
    </w:p>
    <w:p w14:paraId="19D469F0" w14:textId="77777777" w:rsidR="00C71D92" w:rsidRPr="004D234F" w:rsidRDefault="00C71D92" w:rsidP="00607406">
      <w:pPr>
        <w:jc w:val="both"/>
        <w:rPr>
          <w:rFonts w:eastAsia="Times New Roman"/>
          <w:szCs w:val="22"/>
          <w:lang w:eastAsia="sl-SI"/>
        </w:rPr>
      </w:pPr>
      <w:r w:rsidRPr="004D234F">
        <w:rPr>
          <w:rFonts w:eastAsia="Times New Roman"/>
          <w:szCs w:val="22"/>
          <w:lang w:eastAsia="sl-SI"/>
        </w:rPr>
        <w:t>PODROBNEJŠI OPISI AKTIVNOSTI: A</w:t>
      </w:r>
      <w:r w:rsidRPr="004D234F">
        <w:rPr>
          <w:rFonts w:eastAsia="Times New Roman"/>
          <w:szCs w:val="22"/>
          <w:lang w:eastAsia="sl-SI"/>
        </w:rPr>
        <w:tab/>
        <w:t>Promocijsko motivacijski dogodki</w:t>
      </w:r>
    </w:p>
    <w:p w14:paraId="615C3418" w14:textId="514A4213" w:rsidR="00C97E16" w:rsidRDefault="00C71D92" w:rsidP="00607406">
      <w:pPr>
        <w:autoSpaceDE w:val="0"/>
        <w:autoSpaceDN w:val="0"/>
        <w:adjustRightInd w:val="0"/>
        <w:jc w:val="both"/>
        <w:rPr>
          <w:rFonts w:eastAsia="Times New Roman"/>
          <w:szCs w:val="22"/>
          <w:lang w:eastAsia="sl-SI"/>
        </w:rPr>
      </w:pPr>
      <w:r w:rsidRPr="004D234F">
        <w:rPr>
          <w:rFonts w:eastAsia="Times New Roman"/>
          <w:szCs w:val="22"/>
          <w:lang w:eastAsia="sl-SI"/>
        </w:rPr>
        <w:t xml:space="preserve">Aktivnost se izvaja v obliki dogodkov v trajanju najmanj 2 </w:t>
      </w:r>
      <w:r w:rsidR="0069665D">
        <w:rPr>
          <w:rFonts w:eastAsia="Times New Roman"/>
          <w:szCs w:val="22"/>
          <w:lang w:eastAsia="sl-SI"/>
        </w:rPr>
        <w:t xml:space="preserve">šolski </w:t>
      </w:r>
      <w:r w:rsidRPr="004D234F">
        <w:rPr>
          <w:rFonts w:eastAsia="Times New Roman"/>
          <w:szCs w:val="22"/>
          <w:lang w:eastAsia="sl-SI"/>
        </w:rPr>
        <w:t>uri, izvedenih v obliki predstavitev splošnih informacij ali posameznih tematik širšemu krogu zainteresirane javnosti (</w:t>
      </w:r>
      <w:r w:rsidR="00D942CC">
        <w:rPr>
          <w:rFonts w:eastAsia="Times New Roman"/>
          <w:szCs w:val="22"/>
          <w:lang w:eastAsia="sl-SI"/>
        </w:rPr>
        <w:t xml:space="preserve">inovativni </w:t>
      </w:r>
      <w:r w:rsidRPr="004D234F">
        <w:rPr>
          <w:rFonts w:eastAsia="Times New Roman"/>
          <w:szCs w:val="22"/>
          <w:lang w:eastAsia="sl-SI"/>
        </w:rPr>
        <w:t xml:space="preserve">potencialni podjetniki, </w:t>
      </w:r>
      <w:r w:rsidR="00D942CC">
        <w:rPr>
          <w:rFonts w:eastAsia="Times New Roman"/>
          <w:szCs w:val="22"/>
          <w:lang w:eastAsia="sl-SI"/>
        </w:rPr>
        <w:t>novi in obstoječi podjetniki s potencialom hitre rasti,</w:t>
      </w:r>
      <w:r w:rsidRPr="004D234F">
        <w:rPr>
          <w:rFonts w:eastAsia="Times New Roman"/>
          <w:szCs w:val="22"/>
          <w:lang w:eastAsia="sl-SI"/>
        </w:rPr>
        <w:t xml:space="preserve"> študent</w:t>
      </w:r>
      <w:r w:rsidR="00D942CC">
        <w:rPr>
          <w:rFonts w:eastAsia="Times New Roman"/>
          <w:szCs w:val="22"/>
          <w:lang w:eastAsia="sl-SI"/>
        </w:rPr>
        <w:t>je</w:t>
      </w:r>
      <w:r w:rsidRPr="004D234F">
        <w:rPr>
          <w:rFonts w:eastAsia="Times New Roman"/>
          <w:szCs w:val="22"/>
          <w:lang w:eastAsia="sl-SI"/>
        </w:rPr>
        <w:t xml:space="preserve">…). </w:t>
      </w:r>
      <w:r w:rsidR="007605D8" w:rsidRPr="004D234F">
        <w:rPr>
          <w:rFonts w:eastAsia="Times New Roman"/>
          <w:szCs w:val="22"/>
          <w:lang w:eastAsia="sl-SI"/>
        </w:rPr>
        <w:t>V okviru aktivnosti se izvajajo dogodki poslovnega mreženja</w:t>
      </w:r>
      <w:r w:rsidR="007605D8">
        <w:rPr>
          <w:rFonts w:eastAsia="Times New Roman"/>
          <w:szCs w:val="22"/>
          <w:lang w:eastAsia="sl-SI"/>
        </w:rPr>
        <w:t xml:space="preserve"> in predstavitev dobrih praks. </w:t>
      </w:r>
      <w:r w:rsidRPr="004D234F">
        <w:rPr>
          <w:rFonts w:eastAsia="Times New Roman"/>
          <w:szCs w:val="22"/>
          <w:lang w:eastAsia="sl-SI"/>
        </w:rPr>
        <w:t xml:space="preserve">Število udeležencev je najmanj 10. </w:t>
      </w:r>
    </w:p>
    <w:p w14:paraId="6E2517B4" w14:textId="77777777" w:rsidR="00C602B0" w:rsidRDefault="00C602B0" w:rsidP="00607406">
      <w:pPr>
        <w:autoSpaceDE w:val="0"/>
        <w:autoSpaceDN w:val="0"/>
        <w:adjustRightInd w:val="0"/>
        <w:jc w:val="both"/>
        <w:rPr>
          <w:rFonts w:eastAsia="Times New Roman"/>
          <w:szCs w:val="22"/>
          <w:lang w:eastAsia="sl-SI"/>
        </w:rPr>
      </w:pPr>
    </w:p>
    <w:p w14:paraId="200B4E9A" w14:textId="2A27880E" w:rsidR="00C602B0" w:rsidRPr="00F66C10" w:rsidRDefault="008961F0" w:rsidP="00607406">
      <w:pPr>
        <w:autoSpaceDE w:val="0"/>
        <w:autoSpaceDN w:val="0"/>
        <w:adjustRightInd w:val="0"/>
        <w:jc w:val="both"/>
        <w:rPr>
          <w:rFonts w:eastAsia="Times New Roman"/>
          <w:szCs w:val="22"/>
          <w:lang w:eastAsia="sl-SI"/>
        </w:rPr>
      </w:pPr>
      <w:ins w:id="140" w:author="Igor Milek" w:date="2018-10-16T05:53:00Z">
        <w:r>
          <w:rPr>
            <w:rFonts w:eastAsia="Times New Roman"/>
            <w:szCs w:val="22"/>
            <w:lang w:eastAsia="sl-SI"/>
          </w:rPr>
          <w:t>P</w:t>
        </w:r>
      </w:ins>
      <w:del w:id="141" w:author="Igor Milek" w:date="2018-10-16T05:53:00Z">
        <w:r w:rsidR="007605D8" w:rsidRPr="00F66C10" w:rsidDel="008961F0">
          <w:rPr>
            <w:rFonts w:eastAsia="Times New Roman"/>
            <w:szCs w:val="22"/>
            <w:lang w:eastAsia="sl-SI"/>
          </w:rPr>
          <w:delText>Vsi</w:delText>
        </w:r>
        <w:r w:rsidR="00BB73BE" w:rsidRPr="00F66C10" w:rsidDel="008961F0">
          <w:rPr>
            <w:rFonts w:eastAsia="Times New Roman"/>
            <w:szCs w:val="22"/>
            <w:lang w:eastAsia="sl-SI"/>
          </w:rPr>
          <w:delText xml:space="preserve"> p</w:delText>
        </w:r>
      </w:del>
      <w:r w:rsidR="00BB73BE" w:rsidRPr="00F66C10">
        <w:rPr>
          <w:rFonts w:eastAsia="Times New Roman"/>
          <w:szCs w:val="22"/>
          <w:lang w:eastAsia="sl-SI"/>
        </w:rPr>
        <w:t>romocijsko-motivacijskih dogodki</w:t>
      </w:r>
      <w:r w:rsidR="007605D8" w:rsidRPr="00F66C10">
        <w:rPr>
          <w:rFonts w:eastAsia="Times New Roman"/>
          <w:szCs w:val="22"/>
          <w:lang w:eastAsia="sl-SI"/>
        </w:rPr>
        <w:t xml:space="preserve"> morajo</w:t>
      </w:r>
      <w:r w:rsidR="00BB73BE" w:rsidRPr="00F66C10">
        <w:rPr>
          <w:rFonts w:eastAsia="Times New Roman"/>
          <w:szCs w:val="22"/>
          <w:lang w:eastAsia="sl-SI"/>
        </w:rPr>
        <w:t xml:space="preserve"> </w:t>
      </w:r>
      <w:ins w:id="142" w:author="Igor Milek" w:date="2018-10-16T05:53:00Z">
        <w:r>
          <w:rPr>
            <w:rFonts w:eastAsia="Times New Roman"/>
            <w:szCs w:val="22"/>
            <w:lang w:eastAsia="sl-SI"/>
          </w:rPr>
          <w:t xml:space="preserve">praviloma </w:t>
        </w:r>
      </w:ins>
      <w:r w:rsidR="00BB73BE" w:rsidRPr="00F66C10">
        <w:rPr>
          <w:rFonts w:eastAsia="Times New Roman"/>
          <w:szCs w:val="22"/>
          <w:lang w:eastAsia="sl-SI"/>
        </w:rPr>
        <w:t>nameni</w:t>
      </w:r>
      <w:r w:rsidR="006F07B2" w:rsidRPr="00F66C10">
        <w:rPr>
          <w:rFonts w:eastAsia="Times New Roman"/>
          <w:szCs w:val="22"/>
          <w:lang w:eastAsia="sl-SI"/>
        </w:rPr>
        <w:t>ti</w:t>
      </w:r>
      <w:r w:rsidR="00BB73BE" w:rsidRPr="00F66C10">
        <w:rPr>
          <w:rFonts w:eastAsia="Times New Roman"/>
          <w:szCs w:val="22"/>
          <w:lang w:eastAsia="sl-SI"/>
        </w:rPr>
        <w:t xml:space="preserve"> vsaj </w:t>
      </w:r>
      <w:r w:rsidR="007605D8" w:rsidRPr="00F66C10">
        <w:rPr>
          <w:rFonts w:eastAsia="Times New Roman"/>
          <w:szCs w:val="22"/>
          <w:lang w:eastAsia="sl-SI"/>
        </w:rPr>
        <w:t>5-</w:t>
      </w:r>
      <w:r w:rsidR="00BB73BE" w:rsidRPr="00F66C10">
        <w:rPr>
          <w:rFonts w:eastAsia="Times New Roman"/>
          <w:szCs w:val="22"/>
          <w:lang w:eastAsia="sl-SI"/>
        </w:rPr>
        <w:t>10 minut promociji podpo</w:t>
      </w:r>
      <w:r w:rsidR="00344984" w:rsidRPr="00F66C10">
        <w:rPr>
          <w:rFonts w:eastAsia="Times New Roman"/>
          <w:szCs w:val="22"/>
          <w:lang w:eastAsia="sl-SI"/>
        </w:rPr>
        <w:t xml:space="preserve">rnih storitev </w:t>
      </w:r>
      <w:r w:rsidR="006F07B2" w:rsidRPr="00F66C10">
        <w:rPr>
          <w:rFonts w:eastAsia="Times New Roman"/>
          <w:szCs w:val="22"/>
          <w:lang w:eastAsia="sl-SI"/>
        </w:rPr>
        <w:t>upravičencev</w:t>
      </w:r>
      <w:r w:rsidR="00344984" w:rsidRPr="00F66C10">
        <w:rPr>
          <w:rFonts w:eastAsia="Times New Roman"/>
          <w:szCs w:val="22"/>
          <w:lang w:eastAsia="sl-SI"/>
        </w:rPr>
        <w:t xml:space="preserve">, SPOT, SID banke, </w:t>
      </w:r>
      <w:r w:rsidR="006F07B2" w:rsidRPr="00F66C10">
        <w:rPr>
          <w:rFonts w:eastAsia="Times New Roman"/>
          <w:szCs w:val="22"/>
          <w:lang w:eastAsia="sl-SI"/>
        </w:rPr>
        <w:t>Agencije</w:t>
      </w:r>
      <w:r w:rsidR="00344984" w:rsidRPr="00F66C10">
        <w:rPr>
          <w:rFonts w:eastAsia="Times New Roman"/>
          <w:szCs w:val="22"/>
          <w:lang w:eastAsia="sl-SI"/>
        </w:rPr>
        <w:t>, SPS in drugih podpornih institucij</w:t>
      </w:r>
      <w:ins w:id="143" w:author="Igor Milek" w:date="2018-09-12T11:57:00Z">
        <w:r w:rsidR="008339E9">
          <w:rPr>
            <w:rFonts w:eastAsia="Times New Roman"/>
            <w:szCs w:val="22"/>
            <w:lang w:eastAsia="sl-SI"/>
          </w:rPr>
          <w:t xml:space="preserve">, kar lahko zagotovi SIO </w:t>
        </w:r>
      </w:ins>
      <w:ins w:id="144" w:author="Igor Milek" w:date="2018-09-12T11:58:00Z">
        <w:r w:rsidR="008339E9">
          <w:rPr>
            <w:rFonts w:eastAsia="Times New Roman"/>
            <w:szCs w:val="22"/>
            <w:lang w:eastAsia="sl-SI"/>
          </w:rPr>
          <w:t xml:space="preserve">sam </w:t>
        </w:r>
      </w:ins>
      <w:ins w:id="145" w:author="Igor Milek" w:date="2018-09-12T11:57:00Z">
        <w:r w:rsidR="008339E9">
          <w:rPr>
            <w:rFonts w:eastAsia="Times New Roman"/>
            <w:szCs w:val="22"/>
            <w:lang w:eastAsia="sl-SI"/>
          </w:rPr>
          <w:t xml:space="preserve">ali povabi k </w:t>
        </w:r>
      </w:ins>
      <w:ins w:id="146" w:author="Igor Milek" w:date="2018-09-12T11:58:00Z">
        <w:r w:rsidR="008339E9">
          <w:rPr>
            <w:rFonts w:eastAsia="Times New Roman"/>
            <w:szCs w:val="22"/>
            <w:lang w:eastAsia="sl-SI"/>
          </w:rPr>
          <w:t>predstavitvi</w:t>
        </w:r>
      </w:ins>
      <w:ins w:id="147" w:author="Igor Milek" w:date="2018-09-12T11:57:00Z">
        <w:r w:rsidR="008339E9">
          <w:rPr>
            <w:rFonts w:eastAsia="Times New Roman"/>
            <w:szCs w:val="22"/>
            <w:lang w:eastAsia="sl-SI"/>
          </w:rPr>
          <w:t xml:space="preserve"> katero </w:t>
        </w:r>
      </w:ins>
      <w:ins w:id="148" w:author="Igor Milek" w:date="2018-09-12T11:58:00Z">
        <w:r w:rsidR="008339E9">
          <w:rPr>
            <w:rFonts w:eastAsia="Times New Roman"/>
            <w:szCs w:val="22"/>
            <w:lang w:eastAsia="sl-SI"/>
          </w:rPr>
          <w:t xml:space="preserve">od </w:t>
        </w:r>
      </w:ins>
      <w:ins w:id="149" w:author="Igor Milek" w:date="2018-09-12T11:57:00Z">
        <w:r w:rsidR="00505689">
          <w:rPr>
            <w:rFonts w:eastAsia="Times New Roman"/>
            <w:szCs w:val="22"/>
            <w:lang w:eastAsia="sl-SI"/>
          </w:rPr>
          <w:t>podpornih institucij.</w:t>
        </w:r>
      </w:ins>
      <w:del w:id="150" w:author="Igor Milek" w:date="2018-09-12T11:57:00Z">
        <w:r w:rsidR="00766CA2" w:rsidRPr="00F66C10" w:rsidDel="008339E9">
          <w:rPr>
            <w:rFonts w:eastAsia="Times New Roman"/>
            <w:szCs w:val="22"/>
            <w:lang w:eastAsia="sl-SI"/>
          </w:rPr>
          <w:delText xml:space="preserve">. </w:delText>
        </w:r>
      </w:del>
    </w:p>
    <w:p w14:paraId="7B97F8D5" w14:textId="77777777" w:rsidR="00C602B0" w:rsidRPr="00F66C10" w:rsidRDefault="00C602B0" w:rsidP="00607406">
      <w:pPr>
        <w:autoSpaceDE w:val="0"/>
        <w:autoSpaceDN w:val="0"/>
        <w:adjustRightInd w:val="0"/>
        <w:jc w:val="both"/>
        <w:rPr>
          <w:rFonts w:eastAsia="Times New Roman"/>
          <w:szCs w:val="22"/>
          <w:lang w:eastAsia="sl-SI"/>
        </w:rPr>
      </w:pPr>
    </w:p>
    <w:p w14:paraId="12DE2B12" w14:textId="77777777" w:rsidR="007605D8" w:rsidRPr="00F66C10" w:rsidRDefault="007605D8" w:rsidP="00607406">
      <w:pPr>
        <w:autoSpaceDE w:val="0"/>
        <w:autoSpaceDN w:val="0"/>
        <w:adjustRightInd w:val="0"/>
        <w:jc w:val="both"/>
        <w:rPr>
          <w:rFonts w:eastAsia="Times New Roman"/>
          <w:szCs w:val="22"/>
          <w:lang w:eastAsia="sl-SI"/>
        </w:rPr>
      </w:pPr>
      <w:r w:rsidRPr="00F66C10">
        <w:rPr>
          <w:rFonts w:eastAsia="Times New Roman"/>
          <w:szCs w:val="22"/>
          <w:lang w:eastAsia="sl-SI"/>
        </w:rPr>
        <w:t>Vsak upravičenec nameni:</w:t>
      </w:r>
    </w:p>
    <w:p w14:paraId="62F7CEB0" w14:textId="3984BF21" w:rsidR="007605D8" w:rsidRPr="00F66C10" w:rsidRDefault="0001369F" w:rsidP="00607406">
      <w:pPr>
        <w:pStyle w:val="Odstavekseznama"/>
        <w:numPr>
          <w:ilvl w:val="0"/>
          <w:numId w:val="23"/>
        </w:numPr>
        <w:autoSpaceDE w:val="0"/>
        <w:autoSpaceDN w:val="0"/>
        <w:adjustRightInd w:val="0"/>
        <w:jc w:val="both"/>
        <w:rPr>
          <w:rFonts w:eastAsia="Times New Roman"/>
          <w:lang w:eastAsia="sl-SI"/>
        </w:rPr>
      </w:pPr>
      <w:r w:rsidRPr="00F66C10">
        <w:rPr>
          <w:rFonts w:eastAsia="Times New Roman"/>
          <w:lang w:eastAsia="sl-SI"/>
        </w:rPr>
        <w:t>vsaj 1 dogodek</w:t>
      </w:r>
      <w:r w:rsidR="003F3163" w:rsidRPr="00F66C10">
        <w:rPr>
          <w:rFonts w:eastAsia="Times New Roman"/>
          <w:lang w:eastAsia="sl-SI"/>
        </w:rPr>
        <w:t>/leto</w:t>
      </w:r>
      <w:r w:rsidRPr="00F66C10">
        <w:rPr>
          <w:rFonts w:eastAsia="Times New Roman"/>
          <w:lang w:eastAsia="sl-SI"/>
        </w:rPr>
        <w:t xml:space="preserve"> osnovnim informacija</w:t>
      </w:r>
      <w:r w:rsidR="00B51FFB" w:rsidRPr="00F66C10">
        <w:rPr>
          <w:rFonts w:eastAsia="Times New Roman"/>
          <w:lang w:eastAsia="sl-SI"/>
        </w:rPr>
        <w:t>m</w:t>
      </w:r>
      <w:r w:rsidRPr="00F66C10">
        <w:rPr>
          <w:rFonts w:eastAsia="Times New Roman"/>
          <w:lang w:eastAsia="sl-SI"/>
        </w:rPr>
        <w:t xml:space="preserve"> podjetjem na področju pridobivanja sredstev iz EU programov</w:t>
      </w:r>
      <w:r w:rsidR="003F3163" w:rsidRPr="00F66C10">
        <w:rPr>
          <w:rFonts w:eastAsia="Times New Roman"/>
          <w:lang w:eastAsia="sl-SI"/>
        </w:rPr>
        <w:t>.</w:t>
      </w:r>
    </w:p>
    <w:p w14:paraId="56C57770" w14:textId="77777777" w:rsidR="00601857" w:rsidRDefault="00601857" w:rsidP="00607406">
      <w:pPr>
        <w:jc w:val="both"/>
        <w:rPr>
          <w:rFonts w:eastAsia="Times New Roman"/>
          <w:lang w:eastAsia="sl-SI"/>
        </w:rPr>
      </w:pPr>
    </w:p>
    <w:p w14:paraId="51A2932E" w14:textId="36144BD9" w:rsidR="00C71D92" w:rsidRPr="001C58C3" w:rsidRDefault="00A16C8D" w:rsidP="00607406">
      <w:pPr>
        <w:jc w:val="both"/>
        <w:rPr>
          <w:rFonts w:eastAsia="Times New Roman"/>
          <w:szCs w:val="22"/>
          <w:lang w:eastAsia="sl-SI"/>
        </w:rPr>
      </w:pPr>
      <w:r>
        <w:rPr>
          <w:rFonts w:eastAsia="Times New Roman"/>
          <w:szCs w:val="22"/>
          <w:lang w:eastAsia="sl-SI"/>
        </w:rPr>
        <w:t>Upravičenc</w:t>
      </w:r>
      <w:r>
        <w:rPr>
          <w:rFonts w:eastAsia="Times New Roman"/>
          <w:color w:val="7030A0"/>
          <w:szCs w:val="22"/>
          <w:lang w:eastAsia="sl-SI"/>
        </w:rPr>
        <w:t xml:space="preserve">i </w:t>
      </w:r>
      <w:r w:rsidR="00C71D92" w:rsidRPr="004D234F">
        <w:rPr>
          <w:rFonts w:eastAsia="Times New Roman"/>
          <w:szCs w:val="22"/>
          <w:lang w:eastAsia="sl-SI"/>
        </w:rPr>
        <w:t>o vseh dogodki</w:t>
      </w:r>
      <w:r w:rsidR="0055603A">
        <w:rPr>
          <w:rFonts w:eastAsia="Times New Roman"/>
          <w:szCs w:val="22"/>
          <w:lang w:eastAsia="sl-SI"/>
        </w:rPr>
        <w:t>h</w:t>
      </w:r>
      <w:r w:rsidR="00C71D92" w:rsidRPr="004D234F">
        <w:rPr>
          <w:rFonts w:eastAsia="Times New Roman"/>
          <w:szCs w:val="22"/>
          <w:lang w:eastAsia="sl-SI"/>
        </w:rPr>
        <w:t xml:space="preserve"> </w:t>
      </w:r>
      <w:r w:rsidR="00C85D5E" w:rsidRPr="00601857">
        <w:rPr>
          <w:rFonts w:eastAsia="Times New Roman"/>
          <w:b/>
          <w:szCs w:val="22"/>
          <w:lang w:eastAsia="sl-SI"/>
        </w:rPr>
        <w:t>informira</w:t>
      </w:r>
      <w:r w:rsidR="00C55196" w:rsidRPr="00601857">
        <w:rPr>
          <w:rFonts w:eastAsia="Times New Roman"/>
          <w:b/>
          <w:szCs w:val="22"/>
          <w:lang w:eastAsia="sl-SI"/>
        </w:rPr>
        <w:t>jo</w:t>
      </w:r>
      <w:r w:rsidR="006F07B2" w:rsidRPr="00601857">
        <w:rPr>
          <w:rFonts w:eastAsia="Times New Roman"/>
          <w:b/>
          <w:szCs w:val="22"/>
          <w:lang w:eastAsia="sl-SI"/>
        </w:rPr>
        <w:t xml:space="preserve"> </w:t>
      </w:r>
      <w:r w:rsidR="00C71D92" w:rsidRPr="00601857">
        <w:rPr>
          <w:rFonts w:eastAsia="Times New Roman"/>
          <w:b/>
          <w:szCs w:val="22"/>
          <w:lang w:eastAsia="sl-SI"/>
        </w:rPr>
        <w:t>Agencijo vsaj 10 dni</w:t>
      </w:r>
      <w:r w:rsidR="00C71D92" w:rsidRPr="004D234F">
        <w:rPr>
          <w:rFonts w:eastAsia="Times New Roman"/>
          <w:szCs w:val="22"/>
          <w:lang w:eastAsia="sl-SI"/>
        </w:rPr>
        <w:t xml:space="preserve"> pred dogodkom</w:t>
      </w:r>
      <w:r w:rsidR="003F3163">
        <w:rPr>
          <w:rFonts w:eastAsia="Times New Roman"/>
          <w:szCs w:val="22"/>
          <w:lang w:eastAsia="sl-SI"/>
        </w:rPr>
        <w:t xml:space="preserve"> na sledeči e-naslov: </w:t>
      </w:r>
      <w:ins w:id="151" w:author="Igor Milek" w:date="2018-10-16T05:53:00Z">
        <w:r w:rsidR="008961F0">
          <w:rPr>
            <w:rFonts w:eastAsia="Times New Roman"/>
            <w:szCs w:val="22"/>
            <w:lang w:eastAsia="sl-SI"/>
          </w:rPr>
          <w:fldChar w:fldCharType="begin"/>
        </w:r>
        <w:r w:rsidR="008961F0">
          <w:rPr>
            <w:rFonts w:eastAsia="Times New Roman"/>
            <w:szCs w:val="22"/>
            <w:lang w:eastAsia="sl-SI"/>
          </w:rPr>
          <w:instrText xml:space="preserve"> HYPERLINK "mailto:</w:instrText>
        </w:r>
      </w:ins>
      <w:r w:rsidR="008961F0" w:rsidRPr="001C58C3">
        <w:rPr>
          <w:rFonts w:eastAsia="Times New Roman"/>
          <w:szCs w:val="22"/>
          <w:lang w:eastAsia="sl-SI"/>
        </w:rPr>
        <w:instrText>sio18-19@spiritslovenia.si</w:instrText>
      </w:r>
      <w:ins w:id="152" w:author="Igor Milek" w:date="2018-10-16T05:53:00Z">
        <w:r w:rsidR="008961F0">
          <w:rPr>
            <w:rFonts w:eastAsia="Times New Roman"/>
            <w:szCs w:val="22"/>
            <w:lang w:eastAsia="sl-SI"/>
          </w:rPr>
          <w:instrText xml:space="preserve">" </w:instrText>
        </w:r>
        <w:r w:rsidR="008961F0">
          <w:rPr>
            <w:rFonts w:eastAsia="Times New Roman"/>
            <w:szCs w:val="22"/>
            <w:lang w:eastAsia="sl-SI"/>
          </w:rPr>
          <w:fldChar w:fldCharType="separate"/>
        </w:r>
      </w:ins>
      <w:r w:rsidR="008961F0" w:rsidRPr="003B7AA7">
        <w:rPr>
          <w:rStyle w:val="Hiperpovezava"/>
          <w:rFonts w:eastAsia="Times New Roman"/>
          <w:szCs w:val="22"/>
          <w:lang w:eastAsia="sl-SI"/>
        </w:rPr>
        <w:t>sio18-19@spiritslovenia.si</w:t>
      </w:r>
      <w:ins w:id="153" w:author="Igor Milek" w:date="2018-10-16T05:53:00Z">
        <w:r w:rsidR="008961F0">
          <w:rPr>
            <w:rFonts w:eastAsia="Times New Roman"/>
            <w:szCs w:val="22"/>
            <w:lang w:eastAsia="sl-SI"/>
          </w:rPr>
          <w:fldChar w:fldCharType="end"/>
        </w:r>
      </w:ins>
      <w:r w:rsidR="00C71D92" w:rsidRPr="004D234F">
        <w:rPr>
          <w:rFonts w:eastAsia="Times New Roman"/>
          <w:szCs w:val="22"/>
          <w:lang w:eastAsia="sl-SI"/>
        </w:rPr>
        <w:t xml:space="preserve">. </w:t>
      </w:r>
      <w:r w:rsidR="00C71D92" w:rsidRPr="001C58C3">
        <w:rPr>
          <w:rFonts w:eastAsia="Times New Roman"/>
          <w:szCs w:val="22"/>
          <w:lang w:eastAsia="sl-SI"/>
        </w:rPr>
        <w:t xml:space="preserve">Informacija mora </w:t>
      </w:r>
      <w:r w:rsidR="00C55196" w:rsidRPr="001C58C3">
        <w:rPr>
          <w:rFonts w:eastAsia="Times New Roman"/>
          <w:szCs w:val="22"/>
          <w:lang w:eastAsia="sl-SI"/>
        </w:rPr>
        <w:t xml:space="preserve">v zadevi sporočila </w:t>
      </w:r>
      <w:r w:rsidR="00C71D92" w:rsidRPr="001C58C3">
        <w:rPr>
          <w:rFonts w:eastAsia="Times New Roman"/>
          <w:szCs w:val="22"/>
          <w:lang w:eastAsia="sl-SI"/>
        </w:rPr>
        <w:t xml:space="preserve">vsebovati </w:t>
      </w:r>
      <w:r w:rsidR="00C55196" w:rsidRPr="001C58C3">
        <w:rPr>
          <w:rFonts w:eastAsia="Times New Roman"/>
          <w:szCs w:val="22"/>
          <w:lang w:eastAsia="sl-SI"/>
        </w:rPr>
        <w:t>besedilo Najava dogodka</w:t>
      </w:r>
      <w:r w:rsidR="00601857">
        <w:rPr>
          <w:rFonts w:eastAsia="Times New Roman"/>
          <w:szCs w:val="22"/>
          <w:lang w:eastAsia="sl-SI"/>
        </w:rPr>
        <w:t>.</w:t>
      </w:r>
      <w:r w:rsidR="00601857" w:rsidRPr="00601857">
        <w:rPr>
          <w:rFonts w:eastAsia="Times New Roman"/>
          <w:lang w:eastAsia="sl-SI"/>
        </w:rPr>
        <w:t xml:space="preserve"> Informacija mora </w:t>
      </w:r>
      <w:r w:rsidR="00601857" w:rsidRPr="00601857">
        <w:t>vsebovati vsaj:</w:t>
      </w:r>
    </w:p>
    <w:p w14:paraId="64F53CC7" w14:textId="23E77A35" w:rsidR="00C71D92" w:rsidRPr="004D234F" w:rsidRDefault="00C71D92" w:rsidP="00607406">
      <w:pPr>
        <w:pStyle w:val="Odstavekseznama"/>
        <w:numPr>
          <w:ilvl w:val="0"/>
          <w:numId w:val="8"/>
        </w:numPr>
        <w:jc w:val="both"/>
      </w:pPr>
      <w:r w:rsidRPr="004D234F">
        <w:t xml:space="preserve">osnovne informacije o </w:t>
      </w:r>
      <w:r w:rsidR="00C85D5E">
        <w:t xml:space="preserve">vsebini </w:t>
      </w:r>
      <w:r w:rsidRPr="004D234F">
        <w:t>dogodk</w:t>
      </w:r>
      <w:r w:rsidR="00C85D5E">
        <w:t>a</w:t>
      </w:r>
      <w:r w:rsidRPr="004D234F">
        <w:t>;</w:t>
      </w:r>
    </w:p>
    <w:p w14:paraId="2F297BCE" w14:textId="0BD75C4F" w:rsidR="00C71D92" w:rsidRPr="004D234F" w:rsidRDefault="00732E51" w:rsidP="00607406">
      <w:pPr>
        <w:pStyle w:val="Odstavekseznama"/>
        <w:numPr>
          <w:ilvl w:val="0"/>
          <w:numId w:val="8"/>
        </w:numPr>
        <w:jc w:val="both"/>
      </w:pPr>
      <w:r>
        <w:t xml:space="preserve">kraj </w:t>
      </w:r>
      <w:r w:rsidR="00C71D92" w:rsidRPr="004D234F">
        <w:t xml:space="preserve">in </w:t>
      </w:r>
      <w:r>
        <w:t>čas</w:t>
      </w:r>
      <w:r w:rsidR="00C71D92" w:rsidRPr="004D234F">
        <w:t xml:space="preserve"> izved</w:t>
      </w:r>
      <w:r>
        <w:t>b</w:t>
      </w:r>
      <w:r w:rsidR="00C71D92" w:rsidRPr="004D234F">
        <w:t>e</w:t>
      </w:r>
      <w:r w:rsidR="00C85D5E">
        <w:t xml:space="preserve"> dogod</w:t>
      </w:r>
      <w:r w:rsidR="00C71D92" w:rsidRPr="004D234F">
        <w:t>k</w:t>
      </w:r>
      <w:r>
        <w:t>a</w:t>
      </w:r>
      <w:r w:rsidR="00C71D92" w:rsidRPr="004D234F">
        <w:t xml:space="preserve">; </w:t>
      </w:r>
    </w:p>
    <w:p w14:paraId="657F5BAF" w14:textId="77777777" w:rsidR="00C71D92" w:rsidRPr="004D234F" w:rsidRDefault="00C71D92" w:rsidP="00607406">
      <w:pPr>
        <w:pStyle w:val="Odstavekseznama"/>
        <w:numPr>
          <w:ilvl w:val="0"/>
          <w:numId w:val="8"/>
        </w:numPr>
        <w:jc w:val="both"/>
      </w:pPr>
      <w:r w:rsidRPr="004D234F">
        <w:t>komu je dogodek namenjen (ciljne skupine);</w:t>
      </w:r>
    </w:p>
    <w:p w14:paraId="61ED3E36" w14:textId="05F2F43B" w:rsidR="00C71D92" w:rsidRPr="004D234F" w:rsidRDefault="00732E51" w:rsidP="00607406">
      <w:pPr>
        <w:pStyle w:val="Odstavekseznama"/>
        <w:numPr>
          <w:ilvl w:val="0"/>
          <w:numId w:val="8"/>
        </w:numPr>
        <w:jc w:val="both"/>
      </w:pPr>
      <w:r w:rsidRPr="004D234F">
        <w:t>trajanj</w:t>
      </w:r>
      <w:r>
        <w:t>e</w:t>
      </w:r>
      <w:r w:rsidRPr="004D234F">
        <w:t xml:space="preserve"> </w:t>
      </w:r>
      <w:r w:rsidR="00C71D92" w:rsidRPr="004D234F">
        <w:t xml:space="preserve">dogodka; </w:t>
      </w:r>
    </w:p>
    <w:p w14:paraId="65787E33" w14:textId="77777777" w:rsidR="00C71D92" w:rsidRPr="004D234F" w:rsidRDefault="00C71D92" w:rsidP="00607406">
      <w:pPr>
        <w:pStyle w:val="Odstavekseznama"/>
        <w:numPr>
          <w:ilvl w:val="0"/>
          <w:numId w:val="8"/>
        </w:numPr>
        <w:jc w:val="both"/>
      </w:pPr>
      <w:r w:rsidRPr="004D234F">
        <w:t>kdo bo vodil dogodek;</w:t>
      </w:r>
    </w:p>
    <w:p w14:paraId="5A8E4989" w14:textId="77777777" w:rsidR="00C71D92" w:rsidRPr="004D234F" w:rsidRDefault="00C71D92" w:rsidP="00607406">
      <w:pPr>
        <w:pStyle w:val="Odstavekseznama"/>
        <w:numPr>
          <w:ilvl w:val="0"/>
          <w:numId w:val="8"/>
        </w:numPr>
        <w:jc w:val="both"/>
      </w:pPr>
      <w:r w:rsidRPr="004D234F">
        <w:t>kdo so predavatelji/gosti dogodka;</w:t>
      </w:r>
    </w:p>
    <w:p w14:paraId="1FA7F2E6" w14:textId="22648919" w:rsidR="00C71D92" w:rsidRPr="004D234F" w:rsidRDefault="00C71D92" w:rsidP="00607406">
      <w:pPr>
        <w:pStyle w:val="Odstavekseznama"/>
        <w:numPr>
          <w:ilvl w:val="0"/>
          <w:numId w:val="8"/>
        </w:numPr>
        <w:jc w:val="both"/>
      </w:pPr>
      <w:r w:rsidRPr="004D234F">
        <w:t>kontakt</w:t>
      </w:r>
      <w:ins w:id="154" w:author="Igor Milek" w:date="2018-10-16T05:54:00Z">
        <w:r w:rsidR="008961F0">
          <w:t>/spletni naslov</w:t>
        </w:r>
      </w:ins>
      <w:r w:rsidRPr="004D234F">
        <w:t xml:space="preserve"> za dodatne informacije.</w:t>
      </w:r>
    </w:p>
    <w:p w14:paraId="33A2924D" w14:textId="77777777" w:rsidR="006F07B2" w:rsidRDefault="006F07B2" w:rsidP="000B2762">
      <w:pPr>
        <w:jc w:val="both"/>
        <w:rPr>
          <w:szCs w:val="22"/>
        </w:rPr>
      </w:pPr>
    </w:p>
    <w:p w14:paraId="091E2B23" w14:textId="3FA91A01" w:rsidR="00C71D92" w:rsidRPr="004D234F" w:rsidRDefault="00C71D92" w:rsidP="00607406">
      <w:pPr>
        <w:jc w:val="both"/>
        <w:rPr>
          <w:rFonts w:eastAsia="Times New Roman"/>
          <w:szCs w:val="22"/>
          <w:lang w:eastAsia="sl-SI"/>
        </w:rPr>
      </w:pPr>
      <w:r w:rsidRPr="004D234F">
        <w:rPr>
          <w:szCs w:val="22"/>
        </w:rPr>
        <w:t>Agencija najave dogodkov objavi na Podjetniškem portalu</w:t>
      </w:r>
      <w:r w:rsidR="00401A16">
        <w:rPr>
          <w:szCs w:val="22"/>
        </w:rPr>
        <w:t xml:space="preserve"> in v Mojem spletnem priročniku</w:t>
      </w:r>
      <w:r w:rsidR="006F07B2">
        <w:rPr>
          <w:szCs w:val="22"/>
        </w:rPr>
        <w:t>.</w:t>
      </w:r>
      <w:r w:rsidR="00C85D5E">
        <w:rPr>
          <w:szCs w:val="22"/>
        </w:rPr>
        <w:t xml:space="preserve"> </w:t>
      </w:r>
    </w:p>
    <w:p w14:paraId="55F31A15" w14:textId="77777777" w:rsidR="00C71D92" w:rsidRPr="004D234F" w:rsidRDefault="00C71D92" w:rsidP="00D470A6">
      <w:pPr>
        <w:jc w:val="both"/>
        <w:rPr>
          <w:szCs w:val="22"/>
        </w:rPr>
      </w:pPr>
    </w:p>
    <w:p w14:paraId="77A24DCA" w14:textId="2CF5A361" w:rsidR="00125B93" w:rsidRPr="004D234F" w:rsidRDefault="00125B93" w:rsidP="00607406">
      <w:pPr>
        <w:jc w:val="both"/>
        <w:rPr>
          <w:szCs w:val="22"/>
        </w:rPr>
      </w:pPr>
      <w:r w:rsidRPr="004D234F">
        <w:rPr>
          <w:szCs w:val="22"/>
        </w:rPr>
        <w:t>DOKAZIL</w:t>
      </w:r>
      <w:r w:rsidR="00C71D92" w:rsidRPr="004D234F">
        <w:rPr>
          <w:szCs w:val="22"/>
        </w:rPr>
        <w:t>A</w:t>
      </w:r>
      <w:r w:rsidRPr="004D234F">
        <w:rPr>
          <w:szCs w:val="22"/>
        </w:rPr>
        <w:t>:</w:t>
      </w:r>
    </w:p>
    <w:p w14:paraId="288F2FD3" w14:textId="18212C19" w:rsidR="00125B93" w:rsidRPr="004D234F" w:rsidRDefault="00125B93" w:rsidP="00607406">
      <w:pPr>
        <w:pStyle w:val="Odstavekseznama"/>
        <w:numPr>
          <w:ilvl w:val="0"/>
          <w:numId w:val="26"/>
        </w:numPr>
        <w:jc w:val="both"/>
      </w:pPr>
      <w:r w:rsidRPr="004D234F">
        <w:rPr>
          <w:u w:val="single"/>
        </w:rPr>
        <w:t>objava na spletni strani ali vabilo udeležencem</w:t>
      </w:r>
      <w:r w:rsidR="00A34266" w:rsidRPr="004D234F">
        <w:t>: vsebovati mora vsaj osnovne informacije o dogodku, k</w:t>
      </w:r>
      <w:r w:rsidR="00CD3D52">
        <w:t>raj</w:t>
      </w:r>
      <w:r w:rsidR="00A34266" w:rsidRPr="004D234F">
        <w:t xml:space="preserve"> in kdaj bo izveden dogodek,</w:t>
      </w:r>
      <w:r w:rsidR="004079F2" w:rsidRPr="004D234F">
        <w:t xml:space="preserve"> komu je dogodek namenjen (ciljne skupine),</w:t>
      </w:r>
      <w:r w:rsidR="00A34266" w:rsidRPr="004D234F">
        <w:t xml:space="preserve"> trajanj</w:t>
      </w:r>
      <w:r w:rsidR="00CD3D52">
        <w:t>e</w:t>
      </w:r>
      <w:r w:rsidR="00A34266" w:rsidRPr="004D234F">
        <w:t xml:space="preserve"> dogodka, kdo bo vodil dogodek in kdo s</w:t>
      </w:r>
      <w:r w:rsidR="004079F2" w:rsidRPr="004D234F">
        <w:t>o</w:t>
      </w:r>
      <w:r w:rsidR="00A34266" w:rsidRPr="004D234F">
        <w:t xml:space="preserve"> predavatelji/gosti dogodka, kontakt za dodatne informacije, </w:t>
      </w:r>
      <w:r w:rsidR="002D00B6" w:rsidRPr="004D234F">
        <w:t xml:space="preserve">ustrezen logotip EKP 2014–2020, </w:t>
      </w:r>
      <w:r w:rsidR="00374C33">
        <w:t>MGRT</w:t>
      </w:r>
      <w:r w:rsidR="00374C33" w:rsidRPr="004D234F">
        <w:t xml:space="preserve"> </w:t>
      </w:r>
      <w:r w:rsidR="002D00B6" w:rsidRPr="004D234F">
        <w:t xml:space="preserve">in Agencije, </w:t>
      </w:r>
      <w:r w:rsidR="00D63DF5" w:rsidRPr="004D234F">
        <w:t>ter informacija o financiranju dogodka z obrazložitvijo vloge Evropske unije z naslednjo navedbo</w:t>
      </w:r>
      <w:r w:rsidR="003A4FDB" w:rsidRPr="004D234F">
        <w:t>:</w:t>
      </w:r>
      <w:r w:rsidR="00FC0245" w:rsidRPr="004D234F">
        <w:rPr>
          <w:rFonts w:cs="Arial"/>
        </w:rPr>
        <w:t xml:space="preserve"> </w:t>
      </w:r>
      <w:r w:rsidR="009A33F6" w:rsidRPr="004D234F">
        <w:rPr>
          <w:b/>
        </w:rPr>
        <w:t>Dogodek</w:t>
      </w:r>
      <w:r w:rsidR="00FC0245" w:rsidRPr="004D234F">
        <w:rPr>
          <w:b/>
        </w:rPr>
        <w:t xml:space="preserve">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rast«</w:t>
      </w:r>
      <w:r w:rsidR="009A33F6" w:rsidRPr="004D234F">
        <w:t>.</w:t>
      </w:r>
      <w:r w:rsidR="003A4FDB" w:rsidRPr="004D234F">
        <w:t xml:space="preserve"> Kot dokazilo se priloži </w:t>
      </w:r>
      <w:proofErr w:type="spellStart"/>
      <w:r w:rsidR="003A4FDB" w:rsidRPr="004D234F">
        <w:t>print</w:t>
      </w:r>
      <w:proofErr w:type="spellEnd"/>
      <w:r w:rsidR="003A4FDB" w:rsidRPr="004D234F">
        <w:t xml:space="preserve"> </w:t>
      </w:r>
      <w:proofErr w:type="spellStart"/>
      <w:r w:rsidR="003A4FDB" w:rsidRPr="004D234F">
        <w:t>scrin</w:t>
      </w:r>
      <w:proofErr w:type="spellEnd"/>
      <w:r w:rsidR="003A4FDB" w:rsidRPr="004D234F">
        <w:t xml:space="preserve"> objave dogodka na spletni strani ali kopija vabila.</w:t>
      </w:r>
    </w:p>
    <w:p w14:paraId="3341B1EE" w14:textId="4C82C814" w:rsidR="00125B93" w:rsidRPr="00177474" w:rsidRDefault="00A34266" w:rsidP="00607406">
      <w:pPr>
        <w:pStyle w:val="Odstavekseznama"/>
        <w:numPr>
          <w:ilvl w:val="0"/>
          <w:numId w:val="26"/>
        </w:numPr>
        <w:jc w:val="both"/>
      </w:pPr>
      <w:r w:rsidRPr="004D234F">
        <w:rPr>
          <w:u w:val="single"/>
        </w:rPr>
        <w:lastRenderedPageBreak/>
        <w:t>kratko poročilo izvajalca</w:t>
      </w:r>
      <w:del w:id="155" w:author="Igor Milek" w:date="2018-10-16T06:16:00Z">
        <w:r w:rsidR="00E71B00" w:rsidRPr="00F66C10" w:rsidDel="00940AF9">
          <w:rPr>
            <w:i/>
          </w:rPr>
          <w:delText>,</w:delText>
        </w:r>
      </w:del>
      <w:ins w:id="156" w:author="Igor Milek" w:date="2018-10-16T06:16:00Z">
        <w:r w:rsidR="00940AF9">
          <w:rPr>
            <w:i/>
          </w:rPr>
          <w:t xml:space="preserve"> </w:t>
        </w:r>
        <w:r w:rsidR="00940AF9">
          <w:t>(</w:t>
        </w:r>
      </w:ins>
      <w:del w:id="157" w:author="Igor Milek" w:date="2018-10-16T06:16:00Z">
        <w:r w:rsidR="00E71B00" w:rsidRPr="00F66C10" w:rsidDel="00940AF9">
          <w:rPr>
            <w:i/>
          </w:rPr>
          <w:delText xml:space="preserve"> </w:delText>
        </w:r>
      </w:del>
      <w:r w:rsidR="00E71B00" w:rsidRPr="00F66C10">
        <w:rPr>
          <w:b/>
          <w:i/>
          <w:highlight w:val="cyan"/>
        </w:rPr>
        <w:t xml:space="preserve">Priloga </w:t>
      </w:r>
      <w:ins w:id="158" w:author="Igor Milek" w:date="2018-10-16T05:54:00Z">
        <w:r w:rsidR="008961F0">
          <w:rPr>
            <w:b/>
            <w:i/>
            <w:highlight w:val="cyan"/>
          </w:rPr>
          <w:t>5</w:t>
        </w:r>
      </w:ins>
      <w:del w:id="159" w:author="Igor Milek" w:date="2018-10-16T05:54:00Z">
        <w:r w:rsidR="00E71B00" w:rsidRPr="00F66C10" w:rsidDel="008961F0">
          <w:rPr>
            <w:b/>
            <w:i/>
            <w:highlight w:val="cyan"/>
          </w:rPr>
          <w:delText>7</w:delText>
        </w:r>
      </w:del>
      <w:del w:id="160" w:author="Igor Milek" w:date="2018-09-12T12:52:00Z">
        <w:r w:rsidRPr="004D234F" w:rsidDel="00C77352">
          <w:delText xml:space="preserve">: </w:delText>
        </w:r>
      </w:del>
      <w:ins w:id="161" w:author="Igor Milek" w:date="2018-09-17T14:53:00Z">
        <w:r w:rsidR="00940AF9">
          <w:t xml:space="preserve">; </w:t>
        </w:r>
      </w:ins>
      <w:ins w:id="162" w:author="Igor Milek" w:date="2018-10-16T06:16:00Z">
        <w:r w:rsidR="00940AF9">
          <w:t>v</w:t>
        </w:r>
      </w:ins>
      <w:ins w:id="163" w:author="Igor Milek" w:date="2018-09-17T14:53:00Z">
        <w:r w:rsidR="00940AF9">
          <w:t xml:space="preserve"> </w:t>
        </w:r>
        <w:proofErr w:type="spellStart"/>
        <w:r w:rsidR="00940AF9">
          <w:t>excell</w:t>
        </w:r>
        <w:proofErr w:type="spellEnd"/>
        <w:r w:rsidR="00940AF9">
          <w:t xml:space="preserve"> obliki)</w:t>
        </w:r>
      </w:ins>
      <w:del w:id="164" w:author="Igor Milek" w:date="2018-09-12T12:51:00Z">
        <w:r w:rsidRPr="004D234F" w:rsidDel="00C77352">
          <w:delText xml:space="preserve">vsebovati mora </w:delText>
        </w:r>
        <w:r w:rsidR="003A4FDB" w:rsidRPr="004D234F" w:rsidDel="00C77352">
          <w:delText>povzetek strokovne vsebine dogodka</w:delText>
        </w:r>
        <w:r w:rsidRPr="004D234F" w:rsidDel="00C77352">
          <w:delText>, kje in kdaj je bil dogodek</w:delText>
        </w:r>
        <w:r w:rsidR="003A4FDB" w:rsidRPr="004D234F" w:rsidDel="00C77352">
          <w:delText xml:space="preserve"> izveden</w:delText>
        </w:r>
        <w:r w:rsidRPr="004D234F" w:rsidDel="00C77352">
          <w:delText>, čas trajanja dogodka</w:delText>
        </w:r>
        <w:r w:rsidR="003A4FDB" w:rsidRPr="004D234F" w:rsidDel="00C77352">
          <w:delText>, kdo je vodil dogodek in kdo so bili</w:delText>
        </w:r>
        <w:r w:rsidRPr="004D234F" w:rsidDel="00C77352">
          <w:delText xml:space="preserve"> predavatelji/gosti dogodka, koliko je bilo udeležencev</w:delText>
        </w:r>
        <w:r w:rsidR="003A4FDB" w:rsidRPr="004D234F" w:rsidDel="00C77352">
          <w:delText xml:space="preserve"> ter</w:delText>
        </w:r>
        <w:r w:rsidRPr="004D234F" w:rsidDel="00C77352">
          <w:delText xml:space="preserve"> sporočilo dogodka</w:delText>
        </w:r>
        <w:r w:rsidR="00D3237C" w:rsidRPr="004D234F" w:rsidDel="00C77352">
          <w:delText xml:space="preserve"> – kako je dogodek koristil udeležencem</w:delText>
        </w:r>
        <w:r w:rsidR="003A4FDB" w:rsidRPr="004D234F" w:rsidDel="00C77352">
          <w:delText xml:space="preserve"> in usmeritve za naprej</w:delText>
        </w:r>
        <w:r w:rsidR="00360C5D" w:rsidRPr="004D234F" w:rsidDel="00C77352">
          <w:delText xml:space="preserve"> – sledeče dogodke</w:delText>
        </w:r>
        <w:r w:rsidR="00177474" w:rsidDel="00C77352">
          <w:delText>.</w:delText>
        </w:r>
      </w:del>
    </w:p>
    <w:p w14:paraId="4902DC28" w14:textId="04DB63D8" w:rsidR="00360C5D" w:rsidRPr="004D234F" w:rsidRDefault="00125B93" w:rsidP="00607406">
      <w:pPr>
        <w:pStyle w:val="Odstavekseznama"/>
        <w:numPr>
          <w:ilvl w:val="0"/>
          <w:numId w:val="26"/>
        </w:numPr>
        <w:jc w:val="both"/>
      </w:pPr>
      <w:r w:rsidRPr="00177474">
        <w:rPr>
          <w:u w:val="single"/>
        </w:rPr>
        <w:t>podpisna lista</w:t>
      </w:r>
      <w:r w:rsidR="00E71B00" w:rsidRPr="00607406">
        <w:rPr>
          <w:i/>
        </w:rPr>
        <w:t xml:space="preserve"> </w:t>
      </w:r>
      <w:ins w:id="165" w:author="Igor Milek" w:date="2018-10-16T05:58:00Z">
        <w:r w:rsidR="008961F0">
          <w:rPr>
            <w:i/>
          </w:rPr>
          <w:t xml:space="preserve">(vzorec </w:t>
        </w:r>
      </w:ins>
      <w:r w:rsidR="00E71B00" w:rsidRPr="00940AF9">
        <w:rPr>
          <w:b/>
          <w:i/>
          <w:highlight w:val="cyan"/>
        </w:rPr>
        <w:t xml:space="preserve">Priloga </w:t>
      </w:r>
      <w:ins w:id="166" w:author="Igor Milek" w:date="2018-10-16T05:54:00Z">
        <w:r w:rsidR="008961F0" w:rsidRPr="00940AF9">
          <w:rPr>
            <w:b/>
            <w:i/>
            <w:highlight w:val="cyan"/>
          </w:rPr>
          <w:t>5.1</w:t>
        </w:r>
        <w:r w:rsidR="008961F0" w:rsidRPr="00607406">
          <w:rPr>
            <w:b/>
            <w:i/>
          </w:rPr>
          <w:t xml:space="preserve"> </w:t>
        </w:r>
      </w:ins>
      <w:ins w:id="167" w:author="Igor Milek" w:date="2018-10-16T05:55:00Z">
        <w:r w:rsidR="008961F0" w:rsidRPr="00607406">
          <w:rPr>
            <w:i/>
          </w:rPr>
          <w:t>–</w:t>
        </w:r>
      </w:ins>
      <w:ins w:id="168" w:author="Igor Milek" w:date="2018-10-16T05:54:00Z">
        <w:r w:rsidR="008961F0" w:rsidRPr="00607406">
          <w:rPr>
            <w:i/>
          </w:rPr>
          <w:t xml:space="preserve"> predlagamo,</w:t>
        </w:r>
      </w:ins>
      <w:ins w:id="169" w:author="Igor Milek" w:date="2018-10-16T05:55:00Z">
        <w:r w:rsidR="008961F0" w:rsidRPr="00607406">
          <w:rPr>
            <w:i/>
          </w:rPr>
          <w:t xml:space="preserve"> da se za prijavo udeležencev na dogodke upravičenci poslužujejo brezplačnih spletnih orodij, ki omogočajo predpripravo izpolnjene podpisne liste prijavljenih udeležencev)</w:t>
        </w:r>
      </w:ins>
      <w:del w:id="170" w:author="Igor Milek" w:date="2018-10-16T05:54:00Z">
        <w:r w:rsidR="00E71B00" w:rsidRPr="00607406" w:rsidDel="008961F0">
          <w:rPr>
            <w:b/>
            <w:i/>
            <w:highlight w:val="cyan"/>
          </w:rPr>
          <w:delText>8</w:delText>
        </w:r>
      </w:del>
      <w:del w:id="171" w:author="Igor Milek" w:date="2018-09-12T12:52:00Z">
        <w:r w:rsidR="00D3237C" w:rsidRPr="00607406" w:rsidDel="00C77352">
          <w:rPr>
            <w:b/>
          </w:rPr>
          <w:delText>:</w:delText>
        </w:r>
        <w:r w:rsidR="00D3237C" w:rsidRPr="004D234F" w:rsidDel="00C77352">
          <w:delText xml:space="preserve"> vsebovati mora vsaj informacije kje in kdaj se dogodek izvaja, </w:delText>
        </w:r>
        <w:r w:rsidR="00360C5D" w:rsidRPr="004D234F" w:rsidDel="00C77352">
          <w:delText>predviden čas pričetka dogodka,</w:delText>
        </w:r>
        <w:r w:rsidR="00D3237C" w:rsidRPr="004D234F" w:rsidDel="00C77352">
          <w:delText xml:space="preserve"> logotipe in informacijo o financiranju dogodka</w:delText>
        </w:r>
        <w:r w:rsidR="00E80709" w:rsidRPr="004D234F" w:rsidDel="00C77352">
          <w:delText>, podatke o udeležencih: ime in priimek, določitev ciljne skupine (potencialni podjetnik/start up – ime podjetja</w:delText>
        </w:r>
        <w:r w:rsidR="00E80709" w:rsidRPr="00607406" w:rsidDel="00C77352">
          <w:rPr>
            <w:b/>
          </w:rPr>
          <w:delText>),</w:delText>
        </w:r>
        <w:r w:rsidR="00A40748" w:rsidRPr="00607406" w:rsidDel="00C77352">
          <w:rPr>
            <w:b/>
          </w:rPr>
          <w:delText xml:space="preserve"> </w:delText>
        </w:r>
        <w:r w:rsidR="00A40748" w:rsidRPr="007605D8" w:rsidDel="00C77352">
          <w:delText>inkubiranec (DA (od kdaj)</w:delText>
        </w:r>
        <w:r w:rsidR="006F07B2" w:rsidDel="00C77352">
          <w:delText xml:space="preserve"> </w:delText>
        </w:r>
        <w:r w:rsidR="00A40748" w:rsidRPr="007605D8" w:rsidDel="00C77352">
          <w:delText>/</w:delText>
        </w:r>
        <w:r w:rsidR="006F07B2" w:rsidDel="00C77352">
          <w:delText xml:space="preserve"> </w:delText>
        </w:r>
        <w:r w:rsidR="00A40748" w:rsidRPr="007605D8" w:rsidDel="00C77352">
          <w:delText>NE</w:delText>
        </w:r>
        <w:r w:rsidR="006F07B2" w:rsidDel="00C77352">
          <w:delText>)</w:delText>
        </w:r>
        <w:r w:rsidR="00A40748" w:rsidRPr="004D234F" w:rsidDel="00C77352">
          <w:delText>,</w:delText>
        </w:r>
        <w:r w:rsidR="00E80709" w:rsidRPr="004D234F" w:rsidDel="00C77352">
          <w:delText xml:space="preserve"> </w:delText>
        </w:r>
      </w:del>
      <w:del w:id="172" w:author="Igor Milek" w:date="2018-09-12T12:47:00Z">
        <w:r w:rsidR="00E80709" w:rsidRPr="004D234F" w:rsidDel="00C77352">
          <w:delText xml:space="preserve">elektronski naslov, telefonski </w:delText>
        </w:r>
      </w:del>
      <w:del w:id="173" w:author="Igor Milek" w:date="2018-09-12T12:52:00Z">
        <w:r w:rsidR="00E80709" w:rsidRPr="004D234F" w:rsidDel="00C77352">
          <w:delText>kontakt</w:delText>
        </w:r>
        <w:r w:rsidR="004B6CFE" w:rsidDel="00C77352">
          <w:delText xml:space="preserve">, </w:delText>
        </w:r>
      </w:del>
      <w:del w:id="174" w:author="Igor Milek" w:date="2018-09-12T12:47:00Z">
        <w:r w:rsidR="004B6CFE" w:rsidDel="00C77352">
          <w:delText>matična številka</w:delText>
        </w:r>
        <w:r w:rsidR="009A7E89" w:rsidDel="00C77352">
          <w:delText xml:space="preserve"> </w:delText>
        </w:r>
      </w:del>
      <w:del w:id="175" w:author="Igor Milek" w:date="2018-09-12T12:52:00Z">
        <w:r w:rsidR="009A7E89" w:rsidDel="00C77352">
          <w:delText>ter privolitev za obdelovanje in posredovanje podatkov agenciji.</w:delText>
        </w:r>
      </w:del>
    </w:p>
    <w:p w14:paraId="7A07A5DE" w14:textId="10CB4E15" w:rsidR="00125B93" w:rsidRPr="004D234F" w:rsidDel="00C77352" w:rsidRDefault="00125B93" w:rsidP="00607406">
      <w:pPr>
        <w:pStyle w:val="Odstavekseznama"/>
        <w:numPr>
          <w:ilvl w:val="0"/>
          <w:numId w:val="26"/>
        </w:numPr>
        <w:jc w:val="both"/>
        <w:rPr>
          <w:del w:id="176" w:author="Igor Milek" w:date="2018-09-12T12:54:00Z"/>
        </w:rPr>
      </w:pPr>
      <w:del w:id="177" w:author="Igor Milek" w:date="2018-09-12T12:54:00Z">
        <w:r w:rsidRPr="00177474" w:rsidDel="00C77352">
          <w:rPr>
            <w:u w:val="single"/>
          </w:rPr>
          <w:delText>gradivo za udeležence na dogodku</w:delText>
        </w:r>
        <w:r w:rsidR="00D3237C" w:rsidRPr="004D234F" w:rsidDel="00C77352">
          <w:delText xml:space="preserve"> – v kolikor </w:delText>
        </w:r>
        <w:r w:rsidR="003A0A68" w:rsidDel="00C77352">
          <w:delText>je</w:delText>
        </w:r>
        <w:r w:rsidR="00D3237C" w:rsidRPr="004D234F" w:rsidDel="00C77352">
          <w:delText xml:space="preserve"> na dogodku </w:delText>
        </w:r>
        <w:r w:rsidR="003A0A68" w:rsidDel="00C77352">
          <w:delText>PowerPoint pre</w:delText>
        </w:r>
        <w:r w:rsidR="00765215" w:rsidDel="00C77352">
          <w:delText>dstavitev</w:delText>
        </w:r>
        <w:r w:rsidR="00D3237C" w:rsidRPr="004D234F" w:rsidDel="00C77352">
          <w:delText xml:space="preserve">, </w:delText>
        </w:r>
        <w:r w:rsidR="00765215" w:rsidDel="00C77352">
          <w:delText xml:space="preserve">je potrebno za udeležence izročke predstavitve natisniti </w:delText>
        </w:r>
        <w:r w:rsidR="009A7E89" w:rsidDel="00C77352">
          <w:delText>ali</w:delText>
        </w:r>
        <w:r w:rsidR="00765215" w:rsidDel="00C77352">
          <w:delText xml:space="preserve"> poslati</w:delText>
        </w:r>
        <w:r w:rsidR="00D3237C" w:rsidRPr="004D234F" w:rsidDel="00C77352">
          <w:delText xml:space="preserve"> po elektronski poti. V kolikor ni </w:delText>
        </w:r>
        <w:r w:rsidR="003A0A68" w:rsidDel="00C77352">
          <w:delText>prezentacije</w:delText>
        </w:r>
        <w:r w:rsidR="00D3237C" w:rsidRPr="004D234F" w:rsidDel="00C77352">
          <w:delText xml:space="preserve">, je potrebno pripraviti gradivo za udeležence </w:delText>
        </w:r>
        <w:r w:rsidR="00765215" w:rsidDel="00C77352">
          <w:delText>s</w:delText>
        </w:r>
        <w:r w:rsidR="00D3237C" w:rsidRPr="004D234F" w:rsidDel="00C77352">
          <w:delText xml:space="preserve"> povzetkom vsebine in klju</w:delText>
        </w:r>
        <w:r w:rsidR="003A0A68" w:rsidDel="00C77352">
          <w:delText>čni</w:delText>
        </w:r>
        <w:r w:rsidR="00CD3D52" w:rsidDel="00C77352">
          <w:delText>mi</w:delText>
        </w:r>
        <w:r w:rsidR="003A0A68" w:rsidDel="00C77352">
          <w:delText xml:space="preserve"> informacij</w:delText>
        </w:r>
        <w:r w:rsidR="00CD3D52" w:rsidDel="00C77352">
          <w:delText>ami</w:delText>
        </w:r>
        <w:r w:rsidR="003A0A68" w:rsidDel="00C77352">
          <w:delText>, ki se razdeli</w:delText>
        </w:r>
        <w:r w:rsidR="00D3237C" w:rsidRPr="004D234F" w:rsidDel="00C77352">
          <w:delText xml:space="preserve"> udeležencem ali pošljejo po elektronski poti. Gradivo in </w:delText>
        </w:r>
        <w:r w:rsidR="003A0A68" w:rsidDel="00C77352">
          <w:delText>prezentacija</w:delText>
        </w:r>
        <w:r w:rsidR="00D3237C" w:rsidRPr="004D234F" w:rsidDel="00C77352">
          <w:delText xml:space="preserve"> morajo vsebovati logotipe in informacijo o financiranju dogodka</w:delText>
        </w:r>
        <w:r w:rsidR="003A0A68" w:rsidDel="00C77352">
          <w:delText>, zato v primeru izvedbe dogo</w:delText>
        </w:r>
        <w:r w:rsidR="0069665D" w:rsidDel="00C77352">
          <w:delText>dkov preko zunanjih izvajalcev,</w:delText>
        </w:r>
        <w:r w:rsidR="003A0A68" w:rsidDel="00C77352">
          <w:delText xml:space="preserve"> upravičenci o tem informirajo zunanje izvajalce.</w:delText>
        </w:r>
      </w:del>
    </w:p>
    <w:p w14:paraId="6A6CAC5A" w14:textId="6677E17F" w:rsidR="00125B93" w:rsidRPr="004D234F" w:rsidRDefault="00125B93" w:rsidP="00D470A6">
      <w:pPr>
        <w:pStyle w:val="Odstavekseznama"/>
        <w:numPr>
          <w:ilvl w:val="0"/>
          <w:numId w:val="26"/>
        </w:numPr>
        <w:jc w:val="both"/>
      </w:pPr>
      <w:r w:rsidRPr="00177474">
        <w:rPr>
          <w:u w:val="single"/>
        </w:rPr>
        <w:t>fotografije dogodka</w:t>
      </w:r>
      <w:r w:rsidR="00D3237C" w:rsidRPr="004D234F">
        <w:t xml:space="preserve"> – iz fotografij morajo biti razvidni predavatelji in število udeležencev, ki so zabeleženi na li</w:t>
      </w:r>
      <w:r w:rsidR="00360C5D" w:rsidRPr="004D234F">
        <w:t>sti prisotnosti</w:t>
      </w:r>
      <w:r w:rsidR="00517DC8">
        <w:t xml:space="preserve"> </w:t>
      </w:r>
      <w:r w:rsidR="00360C5D" w:rsidRPr="004D234F">
        <w:t>ter A3 plakat ali podobna vizualna vsebina za označitev vira sofinanciranja dogodka</w:t>
      </w:r>
      <w:r w:rsidR="0069665D">
        <w:t>.</w:t>
      </w:r>
    </w:p>
    <w:p w14:paraId="7FAA00F2" w14:textId="77777777" w:rsidR="00360C5D" w:rsidRPr="004D234F" w:rsidRDefault="00360C5D">
      <w:pPr>
        <w:jc w:val="both"/>
        <w:rPr>
          <w:szCs w:val="22"/>
        </w:rPr>
      </w:pPr>
    </w:p>
    <w:p w14:paraId="73CA825A" w14:textId="333E5E51" w:rsidR="00185831" w:rsidRPr="004D234F" w:rsidRDefault="00D3237C">
      <w:pPr>
        <w:jc w:val="both"/>
        <w:rPr>
          <w:rFonts w:eastAsia="Times New Roman"/>
          <w:szCs w:val="22"/>
          <w:lang w:eastAsia="sl-SI"/>
        </w:rPr>
      </w:pPr>
      <w:r w:rsidRPr="004D234F">
        <w:rPr>
          <w:rFonts w:eastAsia="Times New Roman"/>
          <w:szCs w:val="22"/>
          <w:lang w:eastAsia="sl-SI"/>
        </w:rPr>
        <w:t>Aktivnost A lahko izvede</w:t>
      </w:r>
      <w:r w:rsidR="006F07B2">
        <w:rPr>
          <w:rFonts w:eastAsia="Times New Roman"/>
          <w:szCs w:val="22"/>
          <w:lang w:eastAsia="sl-SI"/>
        </w:rPr>
        <w:t>jo</w:t>
      </w:r>
      <w:r w:rsidRPr="004D234F">
        <w:rPr>
          <w:rFonts w:eastAsia="Times New Roman"/>
          <w:szCs w:val="22"/>
          <w:lang w:eastAsia="sl-SI"/>
        </w:rPr>
        <w:t xml:space="preserve"> </w:t>
      </w:r>
      <w:r w:rsidR="0055603A">
        <w:rPr>
          <w:rFonts w:eastAsia="Times New Roman"/>
          <w:szCs w:val="22"/>
          <w:lang w:eastAsia="sl-SI"/>
        </w:rPr>
        <w:t>upravičenci</w:t>
      </w:r>
      <w:r w:rsidRPr="004D234F">
        <w:rPr>
          <w:rFonts w:eastAsia="Times New Roman"/>
          <w:szCs w:val="22"/>
          <w:lang w:eastAsia="sl-SI"/>
        </w:rPr>
        <w:t xml:space="preserve"> sam</w:t>
      </w:r>
      <w:r w:rsidR="0055603A">
        <w:rPr>
          <w:rFonts w:eastAsia="Times New Roman"/>
          <w:szCs w:val="22"/>
          <w:lang w:eastAsia="sl-SI"/>
        </w:rPr>
        <w:t>i</w:t>
      </w:r>
      <w:r w:rsidRPr="004D234F">
        <w:rPr>
          <w:rFonts w:eastAsia="Times New Roman"/>
          <w:szCs w:val="22"/>
          <w:lang w:eastAsia="sl-SI"/>
        </w:rPr>
        <w:t xml:space="preserve"> s svojimi zaposlenimi ali pa s pomočjo zunanjih izvajalcev. Za izveden dogodek dobi</w:t>
      </w:r>
      <w:r w:rsidR="00185831" w:rsidRPr="004D234F">
        <w:rPr>
          <w:rFonts w:eastAsia="Times New Roman"/>
          <w:szCs w:val="22"/>
          <w:lang w:eastAsia="sl-SI"/>
        </w:rPr>
        <w:t xml:space="preserve"> </w:t>
      </w:r>
      <w:r w:rsidR="00DE32E4" w:rsidRPr="004D234F">
        <w:rPr>
          <w:rFonts w:eastAsia="Times New Roman"/>
          <w:szCs w:val="22"/>
          <w:lang w:eastAsia="sl-SI"/>
        </w:rPr>
        <w:t>upravičenec</w:t>
      </w:r>
      <w:r w:rsidR="00185831" w:rsidRPr="004D234F">
        <w:rPr>
          <w:rFonts w:eastAsia="Times New Roman"/>
          <w:szCs w:val="22"/>
          <w:lang w:eastAsia="sl-SI"/>
        </w:rPr>
        <w:t xml:space="preserve"> 730</w:t>
      </w:r>
      <w:r w:rsidR="006F07B2">
        <w:rPr>
          <w:rFonts w:eastAsia="Times New Roman"/>
          <w:szCs w:val="22"/>
          <w:lang w:eastAsia="sl-SI"/>
        </w:rPr>
        <w:t>,00</w:t>
      </w:r>
      <w:r w:rsidR="00185831" w:rsidRPr="004D234F">
        <w:rPr>
          <w:rFonts w:eastAsia="Times New Roman"/>
          <w:szCs w:val="22"/>
          <w:lang w:eastAsia="sl-SI"/>
        </w:rPr>
        <w:t xml:space="preserve">€, v </w:t>
      </w:r>
      <w:r w:rsidR="00B05989">
        <w:rPr>
          <w:rFonts w:eastAsia="Times New Roman"/>
          <w:szCs w:val="22"/>
          <w:lang w:eastAsia="sl-SI"/>
        </w:rPr>
        <w:t>to vrednost</w:t>
      </w:r>
      <w:r w:rsidR="00185831" w:rsidRPr="004D234F">
        <w:rPr>
          <w:rFonts w:eastAsia="Times New Roman"/>
          <w:szCs w:val="22"/>
          <w:lang w:eastAsia="sl-SI"/>
        </w:rPr>
        <w:t xml:space="preserve"> so že vključeni vsi stroški priprav, koordinacije in drugih stroškov glede izvedbe aktivnosti</w:t>
      </w:r>
      <w:r w:rsidR="0055682E" w:rsidRPr="004D234F">
        <w:rPr>
          <w:rFonts w:eastAsia="Times New Roman"/>
          <w:szCs w:val="22"/>
          <w:lang w:eastAsia="sl-SI"/>
        </w:rPr>
        <w:t xml:space="preserve"> A</w:t>
      </w:r>
      <w:r w:rsidR="00B05989">
        <w:rPr>
          <w:rFonts w:eastAsia="Times New Roman"/>
          <w:szCs w:val="22"/>
          <w:lang w:eastAsia="sl-SI"/>
        </w:rPr>
        <w:t>, zato zaposleni</w:t>
      </w:r>
      <w:ins w:id="178" w:author="Igor Milek" w:date="2018-10-16T06:18:00Z">
        <w:r w:rsidR="00940AF9">
          <w:rPr>
            <w:rFonts w:eastAsia="Times New Roman"/>
            <w:szCs w:val="22"/>
            <w:lang w:eastAsia="sl-SI"/>
          </w:rPr>
          <w:t xml:space="preserve"> teh</w:t>
        </w:r>
      </w:ins>
      <w:r w:rsidR="00B05989">
        <w:rPr>
          <w:rFonts w:eastAsia="Times New Roman"/>
          <w:szCs w:val="22"/>
          <w:lang w:eastAsia="sl-SI"/>
        </w:rPr>
        <w:t xml:space="preserve"> </w:t>
      </w:r>
      <w:ins w:id="179" w:author="Igor Milek" w:date="2018-10-16T05:59:00Z">
        <w:r w:rsidR="008961F0">
          <w:rPr>
            <w:rFonts w:eastAsia="Times New Roman"/>
            <w:szCs w:val="22"/>
            <w:lang w:eastAsia="sl-SI"/>
          </w:rPr>
          <w:t xml:space="preserve">ur </w:t>
        </w:r>
      </w:ins>
      <w:r w:rsidR="00B05989">
        <w:rPr>
          <w:rFonts w:eastAsia="Times New Roman"/>
          <w:szCs w:val="22"/>
          <w:lang w:eastAsia="sl-SI"/>
        </w:rPr>
        <w:t>med stroški dela ne navajajo</w:t>
      </w:r>
      <w:r w:rsidR="00185831" w:rsidRPr="004D234F">
        <w:rPr>
          <w:rFonts w:eastAsia="Times New Roman"/>
          <w:szCs w:val="22"/>
          <w:lang w:eastAsia="sl-SI"/>
        </w:rPr>
        <w:t>.</w:t>
      </w:r>
      <w:del w:id="180" w:author="Igor Milek" w:date="2018-10-16T05:59:00Z">
        <w:r w:rsidR="00185831" w:rsidRPr="004D234F" w:rsidDel="008961F0">
          <w:rPr>
            <w:rFonts w:eastAsia="Times New Roman"/>
            <w:szCs w:val="22"/>
            <w:lang w:eastAsia="sl-SI"/>
          </w:rPr>
          <w:delText xml:space="preserve"> </w:delText>
        </w:r>
      </w:del>
    </w:p>
    <w:p w14:paraId="57E84A3A" w14:textId="732358D6" w:rsidR="004278E1" w:rsidRDefault="004278E1" w:rsidP="00607406">
      <w:pPr>
        <w:jc w:val="both"/>
        <w:rPr>
          <w:rFonts w:eastAsia="Times New Roman"/>
          <w:szCs w:val="22"/>
          <w:lang w:eastAsia="sl-SI"/>
        </w:rPr>
      </w:pPr>
    </w:p>
    <w:p w14:paraId="2E140646" w14:textId="77777777" w:rsidR="009415FE" w:rsidRPr="004D234F" w:rsidRDefault="009415FE" w:rsidP="00607406">
      <w:pPr>
        <w:jc w:val="both"/>
        <w:rPr>
          <w:rFonts w:eastAsia="Times New Roman"/>
          <w:szCs w:val="22"/>
          <w:lang w:eastAsia="sl-SI"/>
        </w:rPr>
      </w:pPr>
    </w:p>
    <w:p w14:paraId="14A3D5FA" w14:textId="77777777" w:rsidR="00A50D1D" w:rsidRPr="004D234F" w:rsidRDefault="00A50D1D" w:rsidP="00607406">
      <w:pPr>
        <w:jc w:val="both"/>
        <w:rPr>
          <w:szCs w:val="22"/>
        </w:rPr>
      </w:pPr>
      <w:r w:rsidRPr="004D234F">
        <w:rPr>
          <w:b/>
          <w:szCs w:val="22"/>
        </w:rPr>
        <w:t xml:space="preserve">AKTIVNOST: </w:t>
      </w:r>
      <w:r w:rsidR="004278E1" w:rsidRPr="004D234F">
        <w:rPr>
          <w:b/>
          <w:szCs w:val="22"/>
        </w:rPr>
        <w:t xml:space="preserve">INFORMIRANJE IN SVETOVANJE </w:t>
      </w:r>
      <w:r w:rsidRPr="004D234F">
        <w:rPr>
          <w:b/>
          <w:szCs w:val="22"/>
        </w:rPr>
        <w:t>(B)</w:t>
      </w:r>
    </w:p>
    <w:p w14:paraId="6C54896C" w14:textId="77777777" w:rsidR="00A50D1D" w:rsidRPr="004D234F" w:rsidRDefault="00A50D1D" w:rsidP="00607406">
      <w:pPr>
        <w:jc w:val="both"/>
        <w:rPr>
          <w:b/>
          <w:bCs/>
          <w:szCs w:val="22"/>
        </w:rPr>
      </w:pPr>
      <w:r w:rsidRPr="004D234F">
        <w:rPr>
          <w:szCs w:val="22"/>
        </w:rPr>
        <w:t>- Svetovanje pri preverbi poslovne ideje</w:t>
      </w:r>
    </w:p>
    <w:p w14:paraId="0228D785" w14:textId="1662950A" w:rsidR="00A50D1D" w:rsidRPr="004D234F" w:rsidRDefault="00A50D1D" w:rsidP="00607406">
      <w:pPr>
        <w:jc w:val="both"/>
        <w:rPr>
          <w:b/>
          <w:szCs w:val="22"/>
        </w:rPr>
      </w:pPr>
      <w:r w:rsidRPr="004D234F">
        <w:rPr>
          <w:szCs w:val="22"/>
        </w:rPr>
        <w:t>- Svetovanje podjetjem za kvalitetnejše poslovno odločanje</w:t>
      </w:r>
      <w:r w:rsidR="00070C6E">
        <w:rPr>
          <w:szCs w:val="22"/>
        </w:rPr>
        <w:t>.</w:t>
      </w:r>
    </w:p>
    <w:p w14:paraId="73E0B05A" w14:textId="77777777" w:rsidR="00A50D1D" w:rsidRPr="004D234F" w:rsidRDefault="00A50D1D" w:rsidP="000B2762">
      <w:pPr>
        <w:jc w:val="both"/>
        <w:rPr>
          <w:szCs w:val="22"/>
        </w:rPr>
      </w:pPr>
    </w:p>
    <w:p w14:paraId="0DDA5EE4" w14:textId="77777777" w:rsidR="00A50D1D" w:rsidRPr="004D234F" w:rsidRDefault="00A50D1D" w:rsidP="00607406">
      <w:pPr>
        <w:jc w:val="both"/>
        <w:rPr>
          <w:rFonts w:eastAsia="Times New Roman"/>
          <w:szCs w:val="22"/>
          <w:lang w:eastAsia="sl-SI"/>
        </w:rPr>
      </w:pPr>
      <w:r w:rsidRPr="004D234F">
        <w:rPr>
          <w:szCs w:val="22"/>
        </w:rPr>
        <w:t>SPECIFIKACIJA:</w:t>
      </w:r>
    </w:p>
    <w:p w14:paraId="0D77147E" w14:textId="77777777" w:rsidR="00A50D1D" w:rsidRPr="004D234F" w:rsidRDefault="00A50D1D" w:rsidP="00607406">
      <w:pPr>
        <w:jc w:val="both"/>
        <w:rPr>
          <w:szCs w:val="22"/>
        </w:rPr>
      </w:pPr>
      <w:r w:rsidRPr="004D234F">
        <w:rPr>
          <w:szCs w:val="22"/>
        </w:rPr>
        <w:t>Trajanje: do 2 uri.</w:t>
      </w:r>
    </w:p>
    <w:p w14:paraId="2C59DA13" w14:textId="77777777" w:rsidR="00A50D1D" w:rsidRPr="004D234F" w:rsidRDefault="00A50D1D" w:rsidP="00607406">
      <w:pPr>
        <w:jc w:val="both"/>
        <w:rPr>
          <w:szCs w:val="22"/>
        </w:rPr>
      </w:pPr>
      <w:r w:rsidRPr="004D234F">
        <w:rPr>
          <w:szCs w:val="22"/>
        </w:rPr>
        <w:t>Udeleženci: individualna obravnava.</w:t>
      </w:r>
    </w:p>
    <w:p w14:paraId="346B0CC3" w14:textId="4E41C65F" w:rsidR="00C62B8D" w:rsidRPr="004D234F" w:rsidRDefault="00A50D1D" w:rsidP="00607406">
      <w:pPr>
        <w:jc w:val="both"/>
        <w:rPr>
          <w:szCs w:val="22"/>
        </w:rPr>
      </w:pPr>
      <w:r w:rsidRPr="004D234F">
        <w:rPr>
          <w:szCs w:val="22"/>
        </w:rPr>
        <w:t>Izvajanje v Fazi 1 in 2.</w:t>
      </w:r>
    </w:p>
    <w:p w14:paraId="4040E0DC" w14:textId="40840329" w:rsidR="00C62B8D" w:rsidRPr="004D234F" w:rsidRDefault="00C62B8D" w:rsidP="00607406">
      <w:pPr>
        <w:jc w:val="both"/>
        <w:rPr>
          <w:szCs w:val="22"/>
        </w:rPr>
      </w:pPr>
      <w:r w:rsidRPr="004D234F">
        <w:rPr>
          <w:szCs w:val="22"/>
        </w:rPr>
        <w:t>Enota: Ura zaposlenega</w:t>
      </w:r>
    </w:p>
    <w:p w14:paraId="3D141AD1" w14:textId="3311786E" w:rsidR="00C62B8D" w:rsidRPr="004D234F" w:rsidRDefault="00C62B8D" w:rsidP="00607406">
      <w:pPr>
        <w:jc w:val="both"/>
        <w:rPr>
          <w:szCs w:val="22"/>
        </w:rPr>
      </w:pPr>
      <w:r w:rsidRPr="004D234F">
        <w:rPr>
          <w:szCs w:val="22"/>
        </w:rPr>
        <w:t xml:space="preserve">Standardna lestvica na enoto: 18,84 </w:t>
      </w:r>
      <w:r w:rsidR="00070C6E" w:rsidRPr="004D234F">
        <w:rPr>
          <w:rFonts w:eastAsia="Times New Roman" w:cs="Arial"/>
          <w:szCs w:val="22"/>
        </w:rPr>
        <w:t>€/h</w:t>
      </w:r>
      <w:r w:rsidR="00070C6E" w:rsidRPr="004D234F" w:rsidDel="00070C6E">
        <w:rPr>
          <w:szCs w:val="22"/>
        </w:rPr>
        <w:t xml:space="preserve"> </w:t>
      </w:r>
      <w:r w:rsidRPr="004D234F">
        <w:rPr>
          <w:szCs w:val="22"/>
        </w:rPr>
        <w:t>(Fazi 1, 2)</w:t>
      </w:r>
    </w:p>
    <w:p w14:paraId="3C61050E" w14:textId="77777777" w:rsidR="00C62B8D" w:rsidRPr="004D234F" w:rsidRDefault="00C62B8D" w:rsidP="00607406">
      <w:pPr>
        <w:jc w:val="both"/>
        <w:rPr>
          <w:szCs w:val="22"/>
        </w:rPr>
      </w:pPr>
    </w:p>
    <w:p w14:paraId="710BB829" w14:textId="77777777" w:rsidR="00C62B8D" w:rsidRPr="004D234F" w:rsidRDefault="00C62B8D" w:rsidP="000B2762">
      <w:pPr>
        <w:jc w:val="both"/>
        <w:rPr>
          <w:rFonts w:eastAsia="Times New Roman"/>
          <w:szCs w:val="22"/>
          <w:lang w:eastAsia="sl-SI"/>
        </w:rPr>
      </w:pPr>
      <w:r w:rsidRPr="004D234F">
        <w:rPr>
          <w:rFonts w:eastAsia="Times New Roman"/>
          <w:szCs w:val="22"/>
          <w:lang w:eastAsia="sl-SI"/>
        </w:rPr>
        <w:t>PODROBNEJŠI OPISI AKTIVNOSTI: B</w:t>
      </w:r>
      <w:r w:rsidRPr="004D234F">
        <w:rPr>
          <w:rFonts w:eastAsia="Times New Roman"/>
          <w:szCs w:val="22"/>
          <w:lang w:eastAsia="sl-SI"/>
        </w:rPr>
        <w:tab/>
        <w:t>Informiranje in svetovanje</w:t>
      </w:r>
    </w:p>
    <w:p w14:paraId="69A4E112" w14:textId="4045E9D5" w:rsidR="00C62B8D" w:rsidRPr="004D234F" w:rsidRDefault="00C62B8D" w:rsidP="00607406">
      <w:pPr>
        <w:jc w:val="both"/>
        <w:rPr>
          <w:rFonts w:eastAsia="Times New Roman"/>
          <w:szCs w:val="22"/>
          <w:lang w:eastAsia="sl-SI"/>
        </w:rPr>
      </w:pPr>
      <w:r w:rsidRPr="004D234F">
        <w:rPr>
          <w:rFonts w:eastAsia="Times New Roman"/>
          <w:szCs w:val="22"/>
          <w:lang w:eastAsia="sl-SI"/>
        </w:rPr>
        <w:t xml:space="preserve">Aktivnost izvajajo </w:t>
      </w:r>
      <w:r w:rsidR="0069665D">
        <w:rPr>
          <w:rFonts w:eastAsia="Times New Roman"/>
          <w:szCs w:val="22"/>
          <w:lang w:eastAsia="sl-SI"/>
        </w:rPr>
        <w:t>upravičenci/</w:t>
      </w:r>
      <w:r w:rsidRPr="004D234F">
        <w:rPr>
          <w:rFonts w:eastAsia="Times New Roman"/>
          <w:szCs w:val="22"/>
          <w:lang w:eastAsia="sl-SI"/>
        </w:rPr>
        <w:t xml:space="preserve">zaposleni </w:t>
      </w:r>
      <w:r w:rsidR="00070C6E">
        <w:rPr>
          <w:rFonts w:eastAsia="Times New Roman"/>
          <w:szCs w:val="22"/>
          <w:lang w:eastAsia="sl-SI"/>
        </w:rPr>
        <w:t>pri</w:t>
      </w:r>
      <w:r w:rsidR="00070C6E" w:rsidRPr="004D234F">
        <w:rPr>
          <w:rFonts w:eastAsia="Times New Roman"/>
          <w:szCs w:val="22"/>
          <w:lang w:eastAsia="sl-SI"/>
        </w:rPr>
        <w:t xml:space="preserve"> </w:t>
      </w:r>
      <w:r w:rsidR="006B1B1F">
        <w:rPr>
          <w:rFonts w:eastAsia="Times New Roman"/>
          <w:szCs w:val="22"/>
          <w:lang w:eastAsia="sl-SI"/>
        </w:rPr>
        <w:t>upravičencu</w:t>
      </w:r>
      <w:r w:rsidRPr="004D234F">
        <w:rPr>
          <w:rFonts w:eastAsia="Times New Roman"/>
          <w:szCs w:val="22"/>
          <w:lang w:eastAsia="sl-SI"/>
        </w:rPr>
        <w:t xml:space="preserve"> osebno, preko elektronskih medijev ali telefonsko.  Aktivnost obsega </w:t>
      </w:r>
      <w:r w:rsidRPr="004D234F">
        <w:rPr>
          <w:szCs w:val="22"/>
        </w:rPr>
        <w:t>svetovanje pri preverbi poslovne ideje in svetovanje podjetjem za kvalitetnejše poslovno odločanje,</w:t>
      </w:r>
      <w:r w:rsidRPr="004D234F">
        <w:rPr>
          <w:rFonts w:eastAsia="Times New Roman"/>
          <w:szCs w:val="22"/>
          <w:lang w:eastAsia="sl-SI"/>
        </w:rPr>
        <w:t xml:space="preserve"> posredovanje informacij o ukrepih in spodbudah države za ciljno skupino ter krajša individualna svetovanja povezana s poslovno idejo in delovanjem start up podjetij. </w:t>
      </w:r>
    </w:p>
    <w:p w14:paraId="5D37D264" w14:textId="3439EFC2" w:rsidR="00C62B8D" w:rsidRPr="004D234F" w:rsidRDefault="00C62B8D" w:rsidP="00607406">
      <w:pPr>
        <w:jc w:val="both"/>
        <w:rPr>
          <w:szCs w:val="22"/>
        </w:rPr>
      </w:pPr>
      <w:r w:rsidRPr="00EE7627">
        <w:rPr>
          <w:rFonts w:eastAsia="Calibri" w:cs="Arial"/>
          <w:color w:val="000000" w:themeColor="text1"/>
          <w:szCs w:val="22"/>
        </w:rPr>
        <w:t xml:space="preserve">Aktivnost informiranja in svetovanja je vezana na individualno obravnavo strank, katerim </w:t>
      </w:r>
      <w:r w:rsidR="0069665D" w:rsidRPr="00EE7627">
        <w:rPr>
          <w:rFonts w:eastAsia="Calibri" w:cs="Arial"/>
          <w:color w:val="000000" w:themeColor="text1"/>
          <w:szCs w:val="22"/>
        </w:rPr>
        <w:t>upravičenci</w:t>
      </w:r>
      <w:r w:rsidRPr="00EE7627">
        <w:rPr>
          <w:rFonts w:eastAsia="Calibri" w:cs="Arial"/>
          <w:color w:val="000000" w:themeColor="text1"/>
          <w:szCs w:val="22"/>
        </w:rPr>
        <w:t xml:space="preserve"> zagotovijo informacije na podlagi izraženega povpraševanja ali interesa</w:t>
      </w:r>
      <w:ins w:id="181" w:author="Igor Milek" w:date="2018-10-16T06:01:00Z">
        <w:r w:rsidR="00B07B58">
          <w:rPr>
            <w:rFonts w:eastAsia="Calibri" w:cs="Arial"/>
            <w:color w:val="000000" w:themeColor="text1"/>
            <w:szCs w:val="22"/>
          </w:rPr>
          <w:t>.</w:t>
        </w:r>
      </w:ins>
      <w:del w:id="182" w:author="Igor Milek" w:date="2018-10-16T06:01:00Z">
        <w:r w:rsidRPr="00EE7627" w:rsidDel="00B07B58">
          <w:rPr>
            <w:rFonts w:eastAsia="Calibri" w:cs="Arial"/>
            <w:color w:val="000000" w:themeColor="text1"/>
            <w:szCs w:val="22"/>
          </w:rPr>
          <w:delText>.</w:delText>
        </w:r>
        <w:r w:rsidRPr="00EE7627" w:rsidDel="00B07B58">
          <w:rPr>
            <w:szCs w:val="22"/>
          </w:rPr>
          <w:delText xml:space="preserve"> </w:delText>
        </w:r>
      </w:del>
      <w:del w:id="183" w:author="Igor Milek" w:date="2018-10-16T06:00:00Z">
        <w:r w:rsidRPr="00EE7627" w:rsidDel="00B07B58">
          <w:rPr>
            <w:szCs w:val="22"/>
          </w:rPr>
          <w:delText>Informiranje traja do 1 ure, svetovanj</w:delText>
        </w:r>
        <w:r w:rsidR="00645FE9" w:rsidRPr="00EE7627" w:rsidDel="00B07B58">
          <w:rPr>
            <w:szCs w:val="22"/>
          </w:rPr>
          <w:delText>e traja</w:delText>
        </w:r>
        <w:r w:rsidRPr="00EE7627" w:rsidDel="00B07B58">
          <w:rPr>
            <w:szCs w:val="22"/>
          </w:rPr>
          <w:delText xml:space="preserve"> 1 uro in več</w:delText>
        </w:r>
      </w:del>
      <w:del w:id="184" w:author="Igor Milek" w:date="2018-09-12T13:46:00Z">
        <w:r w:rsidRPr="00EE7627" w:rsidDel="00125628">
          <w:rPr>
            <w:szCs w:val="22"/>
          </w:rPr>
          <w:delText>, za kater</w:delText>
        </w:r>
        <w:r w:rsidR="00645FE9" w:rsidRPr="00EE7627" w:rsidDel="00125628">
          <w:rPr>
            <w:szCs w:val="22"/>
          </w:rPr>
          <w:delText>ega</w:delText>
        </w:r>
        <w:r w:rsidRPr="00EE7627" w:rsidDel="00125628">
          <w:rPr>
            <w:szCs w:val="22"/>
          </w:rPr>
          <w:delText xml:space="preserve"> je potrebno pripraviti tudi zapisnik</w:delText>
        </w:r>
      </w:del>
      <w:del w:id="185" w:author="Igor Milek" w:date="2018-10-16T06:00:00Z">
        <w:r w:rsidRPr="00EE7627" w:rsidDel="00B07B58">
          <w:rPr>
            <w:szCs w:val="22"/>
          </w:rPr>
          <w:delText>.</w:delText>
        </w:r>
      </w:del>
    </w:p>
    <w:p w14:paraId="09D560E5" w14:textId="77777777" w:rsidR="00C62B8D" w:rsidRPr="004D234F" w:rsidRDefault="00C62B8D" w:rsidP="00D470A6">
      <w:pPr>
        <w:jc w:val="both"/>
        <w:rPr>
          <w:szCs w:val="22"/>
        </w:rPr>
      </w:pPr>
    </w:p>
    <w:p w14:paraId="118AECED" w14:textId="73276309" w:rsidR="00A50D1D" w:rsidRPr="004D234F" w:rsidDel="007968B2" w:rsidRDefault="00A50D1D">
      <w:pPr>
        <w:jc w:val="both"/>
        <w:rPr>
          <w:del w:id="186" w:author="Igor Milek" w:date="2018-10-16T06:52:00Z"/>
          <w:szCs w:val="22"/>
        </w:rPr>
      </w:pPr>
    </w:p>
    <w:p w14:paraId="19AFEC15" w14:textId="2A9288F9" w:rsidR="00A50D1D" w:rsidRPr="004D234F" w:rsidRDefault="00A50D1D">
      <w:pPr>
        <w:jc w:val="both"/>
        <w:rPr>
          <w:szCs w:val="22"/>
        </w:rPr>
      </w:pPr>
      <w:r w:rsidRPr="004D234F">
        <w:rPr>
          <w:szCs w:val="22"/>
        </w:rPr>
        <w:t>DOKAZIL</w:t>
      </w:r>
      <w:r w:rsidR="00C62B8D" w:rsidRPr="004D234F">
        <w:rPr>
          <w:szCs w:val="22"/>
        </w:rPr>
        <w:t>A</w:t>
      </w:r>
      <w:r w:rsidRPr="004D234F">
        <w:rPr>
          <w:szCs w:val="22"/>
        </w:rPr>
        <w:t>:</w:t>
      </w:r>
    </w:p>
    <w:p w14:paraId="0D00AD03" w14:textId="7E611686" w:rsidR="00A50D1D" w:rsidRPr="004D234F" w:rsidRDefault="00070C6E">
      <w:pPr>
        <w:pStyle w:val="Odstavekseznama"/>
        <w:numPr>
          <w:ilvl w:val="0"/>
          <w:numId w:val="27"/>
        </w:numPr>
        <w:jc w:val="both"/>
      </w:pPr>
      <w:r>
        <w:rPr>
          <w:u w:val="single"/>
        </w:rPr>
        <w:t>S</w:t>
      </w:r>
      <w:r w:rsidR="00A50D1D" w:rsidRPr="004D234F">
        <w:rPr>
          <w:u w:val="single"/>
        </w:rPr>
        <w:t>eznam opravljenih informiranj</w:t>
      </w:r>
      <w:ins w:id="187" w:author="Igor Milek" w:date="2018-09-12T13:46:00Z">
        <w:r w:rsidR="00125628">
          <w:rPr>
            <w:u w:val="single"/>
          </w:rPr>
          <w:t xml:space="preserve"> in svetovanj</w:t>
        </w:r>
      </w:ins>
      <w:r w:rsidR="00311B7C" w:rsidRPr="004D234F">
        <w:t xml:space="preserve"> </w:t>
      </w:r>
      <w:r w:rsidR="006D7335">
        <w:t>(</w:t>
      </w:r>
      <w:r w:rsidR="006D7335" w:rsidRPr="00E71B00">
        <w:rPr>
          <w:b/>
          <w:i/>
          <w:highlight w:val="cyan"/>
        </w:rPr>
        <w:t>P</w:t>
      </w:r>
      <w:r w:rsidR="006D7335">
        <w:rPr>
          <w:b/>
          <w:i/>
          <w:highlight w:val="cyan"/>
        </w:rPr>
        <w:t>riloga</w:t>
      </w:r>
      <w:r w:rsidR="006D7335" w:rsidRPr="00E71B00">
        <w:rPr>
          <w:b/>
          <w:i/>
          <w:highlight w:val="cyan"/>
        </w:rPr>
        <w:t xml:space="preserve"> </w:t>
      </w:r>
      <w:ins w:id="188" w:author="Igor Milek" w:date="2018-10-16T06:02:00Z">
        <w:r w:rsidR="00B07B58">
          <w:rPr>
            <w:b/>
            <w:i/>
            <w:highlight w:val="cyan"/>
          </w:rPr>
          <w:t>6</w:t>
        </w:r>
      </w:ins>
      <w:del w:id="189" w:author="Igor Milek" w:date="2018-10-16T06:02:00Z">
        <w:r w:rsidR="006D7335" w:rsidRPr="00E71B00" w:rsidDel="00B07B58">
          <w:rPr>
            <w:b/>
            <w:i/>
            <w:highlight w:val="cyan"/>
          </w:rPr>
          <w:delText>9</w:delText>
        </w:r>
      </w:del>
      <w:r w:rsidR="006D7335">
        <w:t>):</w:t>
      </w:r>
      <w:r>
        <w:t xml:space="preserve"> </w:t>
      </w:r>
      <w:r w:rsidR="008845EB" w:rsidRPr="004D234F">
        <w:t>V vsakem poročevalskem obdobju</w:t>
      </w:r>
      <w:r w:rsidR="009A6209" w:rsidRPr="004D234F">
        <w:t xml:space="preserve"> </w:t>
      </w:r>
      <w:r w:rsidR="0069665D">
        <w:t>upravičenec</w:t>
      </w:r>
      <w:r w:rsidR="009A6209" w:rsidRPr="004D234F">
        <w:t xml:space="preserve"> </w:t>
      </w:r>
      <w:r w:rsidR="007E702E" w:rsidRPr="004D234F">
        <w:t>pripravi</w:t>
      </w:r>
      <w:r w:rsidR="009A6209" w:rsidRPr="004D234F">
        <w:t xml:space="preserve"> seznam/pregled opravljeni</w:t>
      </w:r>
      <w:ins w:id="190" w:author="Igor Milek" w:date="2018-10-16T06:02:00Z">
        <w:r w:rsidR="00B07B58">
          <w:t>h</w:t>
        </w:r>
      </w:ins>
      <w:r w:rsidR="009A6209" w:rsidRPr="004D234F">
        <w:t xml:space="preserve"> informiranj</w:t>
      </w:r>
      <w:del w:id="191" w:author="Igor Milek" w:date="2018-10-16T06:02:00Z">
        <w:r w:rsidR="009A6209" w:rsidRPr="004D234F" w:rsidDel="00B07B58">
          <w:delText xml:space="preserve"> za vsakega zaposlenega posebej, ki vseb</w:delText>
        </w:r>
        <w:r w:rsidR="00311B7C" w:rsidRPr="004D234F" w:rsidDel="00B07B58">
          <w:delText>uje podatek o mesecu, svetovalcu in prejemniku informacij</w:delText>
        </w:r>
        <w:r w:rsidR="009A6209" w:rsidRPr="004D234F" w:rsidDel="00B07B58">
          <w:delText xml:space="preserve"> in </w:delText>
        </w:r>
        <w:r w:rsidR="00E80709" w:rsidRPr="004D234F" w:rsidDel="00B07B58">
          <w:delText>pregled informiranj</w:delText>
        </w:r>
      </w:del>
      <w:r w:rsidR="004B6CFE">
        <w:t>.</w:t>
      </w:r>
      <w:del w:id="192" w:author="Igor Milek" w:date="2018-10-16T06:06:00Z">
        <w:r w:rsidR="00E80709" w:rsidRPr="004D234F" w:rsidDel="00B07B58">
          <w:delText xml:space="preserve"> </w:delText>
        </w:r>
      </w:del>
    </w:p>
    <w:p w14:paraId="477B047C" w14:textId="3C5B62A7" w:rsidR="0042000A" w:rsidRDefault="0042000A" w:rsidP="00607406">
      <w:pPr>
        <w:jc w:val="both"/>
        <w:rPr>
          <w:szCs w:val="22"/>
        </w:rPr>
      </w:pPr>
    </w:p>
    <w:p w14:paraId="18E47929" w14:textId="77777777" w:rsidR="00125628" w:rsidRPr="004D234F" w:rsidRDefault="00125628" w:rsidP="00607406">
      <w:pPr>
        <w:jc w:val="both"/>
        <w:rPr>
          <w:szCs w:val="22"/>
        </w:rPr>
      </w:pPr>
    </w:p>
    <w:p w14:paraId="5567F23F" w14:textId="77777777" w:rsidR="0042000A" w:rsidRPr="004D234F" w:rsidRDefault="0042000A" w:rsidP="00607406">
      <w:pPr>
        <w:jc w:val="both"/>
        <w:rPr>
          <w:szCs w:val="22"/>
        </w:rPr>
      </w:pPr>
      <w:r w:rsidRPr="004D234F">
        <w:rPr>
          <w:b/>
          <w:szCs w:val="22"/>
        </w:rPr>
        <w:lastRenderedPageBreak/>
        <w:t xml:space="preserve">AKTIVNOST: </w:t>
      </w:r>
      <w:r w:rsidR="004278E1" w:rsidRPr="004D234F">
        <w:rPr>
          <w:b/>
          <w:szCs w:val="22"/>
        </w:rPr>
        <w:t xml:space="preserve">TEMATSKI DOGODKI </w:t>
      </w:r>
      <w:r w:rsidRPr="004D234F">
        <w:rPr>
          <w:b/>
          <w:szCs w:val="22"/>
        </w:rPr>
        <w:t>(C)</w:t>
      </w:r>
    </w:p>
    <w:p w14:paraId="0FC535A1" w14:textId="77777777" w:rsidR="0042000A" w:rsidRPr="004D234F" w:rsidRDefault="0042000A" w:rsidP="00607406">
      <w:pPr>
        <w:jc w:val="both"/>
        <w:rPr>
          <w:b/>
          <w:szCs w:val="22"/>
        </w:rPr>
      </w:pPr>
      <w:r w:rsidRPr="004D234F">
        <w:rPr>
          <w:szCs w:val="22"/>
        </w:rPr>
        <w:t>- Posredovanje znanj in kompetenc za začetek podjetniške poti oz. na različnih strokovnih področjih</w:t>
      </w:r>
    </w:p>
    <w:p w14:paraId="1BA713B1" w14:textId="77777777" w:rsidR="0042000A" w:rsidRPr="004D234F" w:rsidRDefault="0042000A" w:rsidP="000B2762">
      <w:pPr>
        <w:jc w:val="both"/>
        <w:rPr>
          <w:szCs w:val="22"/>
        </w:rPr>
      </w:pPr>
    </w:p>
    <w:p w14:paraId="73AB3B99" w14:textId="77777777" w:rsidR="0042000A" w:rsidRPr="004D234F" w:rsidRDefault="0042000A" w:rsidP="00607406">
      <w:pPr>
        <w:jc w:val="both"/>
        <w:rPr>
          <w:rFonts w:eastAsia="Times New Roman"/>
          <w:szCs w:val="22"/>
          <w:lang w:eastAsia="sl-SI"/>
        </w:rPr>
      </w:pPr>
      <w:r w:rsidRPr="004D234F">
        <w:rPr>
          <w:szCs w:val="22"/>
        </w:rPr>
        <w:t>SPECIFIKACIJA:</w:t>
      </w:r>
    </w:p>
    <w:p w14:paraId="0B1A55AB" w14:textId="77777777" w:rsidR="0042000A" w:rsidRPr="004D234F" w:rsidRDefault="0042000A" w:rsidP="00607406">
      <w:pPr>
        <w:jc w:val="both"/>
        <w:rPr>
          <w:szCs w:val="22"/>
        </w:rPr>
      </w:pPr>
      <w:r w:rsidRPr="004D234F">
        <w:rPr>
          <w:szCs w:val="22"/>
        </w:rPr>
        <w:t xml:space="preserve">Trajanje: min 4 šolske ure. </w:t>
      </w:r>
    </w:p>
    <w:p w14:paraId="0C5548FB" w14:textId="77777777" w:rsidR="0042000A" w:rsidRPr="004D234F" w:rsidRDefault="0042000A" w:rsidP="00607406">
      <w:pPr>
        <w:jc w:val="both"/>
        <w:rPr>
          <w:szCs w:val="22"/>
        </w:rPr>
      </w:pPr>
      <w:r w:rsidRPr="004D234F">
        <w:rPr>
          <w:szCs w:val="22"/>
        </w:rPr>
        <w:t>Udeleženci: minimalno 5.</w:t>
      </w:r>
    </w:p>
    <w:p w14:paraId="52875043" w14:textId="3C79239F" w:rsidR="0042000A" w:rsidRPr="004D234F" w:rsidRDefault="0042000A" w:rsidP="00607406">
      <w:pPr>
        <w:jc w:val="both"/>
        <w:rPr>
          <w:szCs w:val="22"/>
        </w:rPr>
      </w:pPr>
      <w:r w:rsidRPr="004D234F">
        <w:rPr>
          <w:szCs w:val="22"/>
        </w:rPr>
        <w:t>Iz</w:t>
      </w:r>
      <w:r w:rsidR="00C62B8D" w:rsidRPr="004D234F">
        <w:rPr>
          <w:szCs w:val="22"/>
        </w:rPr>
        <w:t>vajanje v Fazi 1 in Fazi 2</w:t>
      </w:r>
    </w:p>
    <w:p w14:paraId="72B8AB8F" w14:textId="70ECF00B" w:rsidR="00C62B8D" w:rsidRPr="004D234F" w:rsidRDefault="00C62B8D" w:rsidP="00607406">
      <w:pPr>
        <w:jc w:val="both"/>
        <w:rPr>
          <w:szCs w:val="22"/>
        </w:rPr>
      </w:pPr>
      <w:r w:rsidRPr="004D234F">
        <w:rPr>
          <w:szCs w:val="22"/>
        </w:rPr>
        <w:t>Enota: Strošek za enoto aktivnosti</w:t>
      </w:r>
    </w:p>
    <w:p w14:paraId="0CEA33C0" w14:textId="41DCC6F9" w:rsidR="00C62B8D" w:rsidRPr="004D234F" w:rsidRDefault="00C62B8D" w:rsidP="00607406">
      <w:pPr>
        <w:jc w:val="both"/>
        <w:rPr>
          <w:szCs w:val="22"/>
        </w:rPr>
      </w:pPr>
      <w:r w:rsidRPr="004D234F">
        <w:rPr>
          <w:szCs w:val="22"/>
        </w:rPr>
        <w:t>Standardna lestvica na enoto: 1.150</w:t>
      </w:r>
      <w:r w:rsidR="00070C6E">
        <w:rPr>
          <w:szCs w:val="22"/>
        </w:rPr>
        <w:t>,00</w:t>
      </w:r>
      <w:r w:rsidRPr="004D234F">
        <w:rPr>
          <w:szCs w:val="22"/>
        </w:rPr>
        <w:t xml:space="preserve"> EUR dogodek</w:t>
      </w:r>
    </w:p>
    <w:p w14:paraId="38C82CB3" w14:textId="77777777" w:rsidR="00C62B8D" w:rsidRPr="004D234F" w:rsidRDefault="00C62B8D" w:rsidP="00607406">
      <w:pPr>
        <w:jc w:val="both"/>
        <w:rPr>
          <w:szCs w:val="22"/>
        </w:rPr>
      </w:pPr>
    </w:p>
    <w:p w14:paraId="0F446D20" w14:textId="77777777" w:rsidR="00C62B8D" w:rsidRPr="004D234F" w:rsidRDefault="00C62B8D" w:rsidP="000B2762">
      <w:pPr>
        <w:jc w:val="both"/>
        <w:rPr>
          <w:rFonts w:eastAsia="Times New Roman"/>
          <w:szCs w:val="22"/>
          <w:lang w:eastAsia="sl-SI"/>
        </w:rPr>
      </w:pPr>
      <w:r w:rsidRPr="004D234F">
        <w:rPr>
          <w:rFonts w:eastAsia="Times New Roman"/>
          <w:szCs w:val="22"/>
          <w:lang w:eastAsia="sl-SI"/>
        </w:rPr>
        <w:t>PODROBNEJŠI OPISI AKTIVNOSTI: C</w:t>
      </w:r>
      <w:r w:rsidRPr="004D234F">
        <w:rPr>
          <w:rFonts w:eastAsia="Times New Roman"/>
          <w:szCs w:val="22"/>
          <w:lang w:eastAsia="sl-SI"/>
        </w:rPr>
        <w:tab/>
        <w:t>Tematski dogodki</w:t>
      </w:r>
    </w:p>
    <w:p w14:paraId="3F3EA35E" w14:textId="77777777" w:rsidR="00D63DF5" w:rsidRPr="004D234F" w:rsidRDefault="00D63DF5" w:rsidP="00607406">
      <w:pPr>
        <w:jc w:val="both"/>
        <w:rPr>
          <w:rFonts w:eastAsia="Times New Roman"/>
          <w:szCs w:val="22"/>
          <w:lang w:eastAsia="sl-SI"/>
        </w:rPr>
      </w:pPr>
    </w:p>
    <w:p w14:paraId="069FB729" w14:textId="77777777" w:rsidR="00D63DF5" w:rsidRPr="004D234F" w:rsidRDefault="00D63DF5" w:rsidP="00607406">
      <w:pPr>
        <w:jc w:val="both"/>
        <w:rPr>
          <w:rFonts w:eastAsia="Times New Roman"/>
          <w:szCs w:val="22"/>
          <w:lang w:eastAsia="sl-SI"/>
        </w:rPr>
      </w:pPr>
      <w:r w:rsidRPr="004D234F">
        <w:rPr>
          <w:rFonts w:eastAsia="Times New Roman"/>
          <w:szCs w:val="22"/>
          <w:lang w:eastAsia="sl-SI"/>
        </w:rPr>
        <w:t>Aktivnost vključuje tematske delavnice, prilagojena izobraževanja, podjetniške šole, tekmovalne dogodke ipd.</w:t>
      </w:r>
    </w:p>
    <w:p w14:paraId="38424A88" w14:textId="28D5BC67" w:rsidR="00D63DF5" w:rsidRPr="004D234F" w:rsidRDefault="00D63DF5" w:rsidP="00607406">
      <w:pPr>
        <w:jc w:val="both"/>
        <w:rPr>
          <w:rFonts w:eastAsia="Times New Roman"/>
          <w:szCs w:val="22"/>
          <w:lang w:eastAsia="sl-SI"/>
        </w:rPr>
      </w:pPr>
      <w:r w:rsidRPr="004D234F">
        <w:rPr>
          <w:rFonts w:eastAsia="Times New Roman"/>
          <w:szCs w:val="22"/>
          <w:lang w:eastAsia="sl-SI"/>
        </w:rPr>
        <w:t xml:space="preserve">Aktivnost se izvaja v obliki poglobljenih predstavitev posameznih tematik in z aktivnim sodelovanjem z udeleženci, v trajanju najmanj 4 </w:t>
      </w:r>
      <w:r w:rsidR="0069665D">
        <w:rPr>
          <w:rFonts w:eastAsia="Times New Roman"/>
          <w:szCs w:val="22"/>
          <w:lang w:eastAsia="sl-SI"/>
        </w:rPr>
        <w:t xml:space="preserve">šolske </w:t>
      </w:r>
      <w:r w:rsidRPr="004D234F">
        <w:rPr>
          <w:rFonts w:eastAsia="Times New Roman"/>
          <w:szCs w:val="22"/>
          <w:lang w:eastAsia="sl-SI"/>
        </w:rPr>
        <w:t xml:space="preserve">ure. Delo poteka v manjših skupinah, skupno število udeležencev je minimalno 5 do okvirno 20. Če gre za 2 ali več dnevna izobraževanja, se kot enota šteje vsak dan izvedene aktivnosti (minimalno 4 </w:t>
      </w:r>
      <w:r w:rsidR="0069665D">
        <w:rPr>
          <w:rFonts w:eastAsia="Times New Roman"/>
          <w:szCs w:val="22"/>
          <w:lang w:eastAsia="sl-SI"/>
        </w:rPr>
        <w:t xml:space="preserve">šolske </w:t>
      </w:r>
      <w:r w:rsidRPr="004D234F">
        <w:rPr>
          <w:rFonts w:eastAsia="Times New Roman"/>
          <w:szCs w:val="22"/>
          <w:lang w:eastAsia="sl-SI"/>
        </w:rPr>
        <w:t>ure/dnevno, minimalno 5 udeležencev/dan).</w:t>
      </w:r>
    </w:p>
    <w:p w14:paraId="0704DBAA" w14:textId="77777777" w:rsidR="007C2FD7" w:rsidRDefault="00D63DF5" w:rsidP="00607406">
      <w:pPr>
        <w:jc w:val="both"/>
        <w:rPr>
          <w:rFonts w:eastAsia="Times New Roman"/>
          <w:szCs w:val="22"/>
          <w:lang w:eastAsia="sl-SI"/>
        </w:rPr>
      </w:pPr>
      <w:r w:rsidRPr="004D234F">
        <w:rPr>
          <w:rFonts w:eastAsia="Times New Roman"/>
          <w:szCs w:val="22"/>
          <w:lang w:eastAsia="sl-SI"/>
        </w:rPr>
        <w:t>V primeru tekmovalnih dogodkov je lahko število udeležencev tudi večje od 20. Kot enota šteje vsak dan izvedene aktivnosti (najmanj 4</w:t>
      </w:r>
      <w:r w:rsidR="0069665D">
        <w:rPr>
          <w:rFonts w:eastAsia="Times New Roman"/>
          <w:szCs w:val="22"/>
          <w:lang w:eastAsia="sl-SI"/>
        </w:rPr>
        <w:t xml:space="preserve"> šolske</w:t>
      </w:r>
      <w:r w:rsidRPr="004D234F">
        <w:rPr>
          <w:rFonts w:eastAsia="Times New Roman"/>
          <w:szCs w:val="22"/>
          <w:lang w:eastAsia="sl-SI"/>
        </w:rPr>
        <w:t xml:space="preserve"> ure), pri kateri je sodelovala tekmovalna komisija in najmanj 5 prijavljenih tekmovalcev/dan. </w:t>
      </w:r>
    </w:p>
    <w:p w14:paraId="1E2CF1F9" w14:textId="77777777" w:rsidR="007C2FD7" w:rsidRDefault="007C2FD7" w:rsidP="00607406">
      <w:pPr>
        <w:jc w:val="both"/>
        <w:rPr>
          <w:rFonts w:eastAsia="Times New Roman"/>
          <w:szCs w:val="22"/>
          <w:lang w:eastAsia="sl-SI"/>
        </w:rPr>
      </w:pPr>
    </w:p>
    <w:p w14:paraId="2CBEE3C7" w14:textId="7E325A88" w:rsidR="00601857" w:rsidRPr="004D234F" w:rsidRDefault="00601857" w:rsidP="00607406">
      <w:pPr>
        <w:jc w:val="both"/>
        <w:rPr>
          <w:szCs w:val="22"/>
        </w:rPr>
      </w:pPr>
      <w:r>
        <w:rPr>
          <w:rFonts w:eastAsia="Times New Roman"/>
          <w:szCs w:val="22"/>
          <w:lang w:eastAsia="sl-SI"/>
        </w:rPr>
        <w:t>Upravičenc</w:t>
      </w:r>
      <w:r>
        <w:rPr>
          <w:rFonts w:eastAsia="Times New Roman"/>
          <w:color w:val="7030A0"/>
          <w:szCs w:val="22"/>
          <w:lang w:eastAsia="sl-SI"/>
        </w:rPr>
        <w:t xml:space="preserve">i </w:t>
      </w:r>
      <w:r w:rsidRPr="004D234F">
        <w:rPr>
          <w:rFonts w:eastAsia="Times New Roman"/>
          <w:szCs w:val="22"/>
          <w:lang w:eastAsia="sl-SI"/>
        </w:rPr>
        <w:t>o vseh dogodki</w:t>
      </w:r>
      <w:r>
        <w:rPr>
          <w:rFonts w:eastAsia="Times New Roman"/>
          <w:szCs w:val="22"/>
          <w:lang w:eastAsia="sl-SI"/>
        </w:rPr>
        <w:t>h</w:t>
      </w:r>
      <w:r w:rsidRPr="004D234F">
        <w:rPr>
          <w:rFonts w:eastAsia="Times New Roman"/>
          <w:szCs w:val="22"/>
          <w:lang w:eastAsia="sl-SI"/>
        </w:rPr>
        <w:t xml:space="preserve"> </w:t>
      </w:r>
      <w:r w:rsidRPr="00601857">
        <w:rPr>
          <w:rFonts w:eastAsia="Times New Roman"/>
          <w:b/>
          <w:szCs w:val="22"/>
          <w:lang w:eastAsia="sl-SI"/>
        </w:rPr>
        <w:t>informirajo Agencijo vsaj 10 dni</w:t>
      </w:r>
      <w:r w:rsidRPr="004D234F">
        <w:rPr>
          <w:rFonts w:eastAsia="Times New Roman"/>
          <w:szCs w:val="22"/>
          <w:lang w:eastAsia="sl-SI"/>
        </w:rPr>
        <w:t xml:space="preserve"> pred dogodkom</w:t>
      </w:r>
      <w:r>
        <w:rPr>
          <w:rFonts w:eastAsia="Times New Roman"/>
          <w:szCs w:val="22"/>
          <w:lang w:eastAsia="sl-SI"/>
        </w:rPr>
        <w:t xml:space="preserve"> na sledeči e-naslov: </w:t>
      </w:r>
      <w:ins w:id="193" w:author="Igor Milek" w:date="2018-10-16T06:13:00Z">
        <w:r w:rsidR="00940AF9">
          <w:rPr>
            <w:rFonts w:eastAsia="Times New Roman"/>
            <w:szCs w:val="22"/>
            <w:lang w:eastAsia="sl-SI"/>
          </w:rPr>
          <w:fldChar w:fldCharType="begin"/>
        </w:r>
        <w:r w:rsidR="00940AF9">
          <w:rPr>
            <w:rFonts w:eastAsia="Times New Roman"/>
            <w:szCs w:val="22"/>
            <w:lang w:eastAsia="sl-SI"/>
          </w:rPr>
          <w:instrText xml:space="preserve"> HYPERLINK "mailto:</w:instrText>
        </w:r>
      </w:ins>
      <w:r w:rsidR="00940AF9" w:rsidRPr="001C58C3">
        <w:rPr>
          <w:rFonts w:eastAsia="Times New Roman"/>
          <w:szCs w:val="22"/>
          <w:lang w:eastAsia="sl-SI"/>
        </w:rPr>
        <w:instrText>sio18-19@spiritslovenia.si</w:instrText>
      </w:r>
      <w:ins w:id="194" w:author="Igor Milek" w:date="2018-10-16T06:13:00Z">
        <w:r w:rsidR="00940AF9">
          <w:rPr>
            <w:rFonts w:eastAsia="Times New Roman"/>
            <w:szCs w:val="22"/>
            <w:lang w:eastAsia="sl-SI"/>
          </w:rPr>
          <w:instrText xml:space="preserve">" </w:instrText>
        </w:r>
        <w:r w:rsidR="00940AF9">
          <w:rPr>
            <w:rFonts w:eastAsia="Times New Roman"/>
            <w:szCs w:val="22"/>
            <w:lang w:eastAsia="sl-SI"/>
          </w:rPr>
          <w:fldChar w:fldCharType="separate"/>
        </w:r>
      </w:ins>
      <w:r w:rsidR="00940AF9" w:rsidRPr="003B7AA7">
        <w:rPr>
          <w:rStyle w:val="Hiperpovezava"/>
          <w:rFonts w:eastAsia="Times New Roman"/>
          <w:szCs w:val="22"/>
          <w:lang w:eastAsia="sl-SI"/>
        </w:rPr>
        <w:t>sio18-19@spiritslovenia.si</w:t>
      </w:r>
      <w:ins w:id="195" w:author="Igor Milek" w:date="2018-10-16T06:13:00Z">
        <w:r w:rsidR="00940AF9">
          <w:rPr>
            <w:rFonts w:eastAsia="Times New Roman"/>
            <w:szCs w:val="22"/>
            <w:lang w:eastAsia="sl-SI"/>
          </w:rPr>
          <w:fldChar w:fldCharType="end"/>
        </w:r>
      </w:ins>
      <w:r w:rsidRPr="004D234F">
        <w:rPr>
          <w:rFonts w:eastAsia="Times New Roman"/>
          <w:szCs w:val="22"/>
          <w:lang w:eastAsia="sl-SI"/>
        </w:rPr>
        <w:t>.</w:t>
      </w:r>
      <w:ins w:id="196" w:author="Igor Milek" w:date="2018-10-16T06:13:00Z">
        <w:r w:rsidR="00940AF9">
          <w:rPr>
            <w:rFonts w:eastAsia="Times New Roman"/>
            <w:szCs w:val="22"/>
            <w:lang w:eastAsia="sl-SI"/>
          </w:rPr>
          <w:t xml:space="preserve"> </w:t>
        </w:r>
      </w:ins>
      <w:del w:id="197" w:author="Igor Milek" w:date="2018-10-16T06:13:00Z">
        <w:r w:rsidRPr="004D234F" w:rsidDel="00940AF9">
          <w:rPr>
            <w:rFonts w:eastAsia="Times New Roman"/>
            <w:szCs w:val="22"/>
            <w:lang w:eastAsia="sl-SI"/>
          </w:rPr>
          <w:delText xml:space="preserve"> </w:delText>
        </w:r>
      </w:del>
      <w:r w:rsidRPr="001C58C3">
        <w:rPr>
          <w:rFonts w:eastAsia="Times New Roman"/>
          <w:szCs w:val="22"/>
          <w:lang w:eastAsia="sl-SI"/>
        </w:rPr>
        <w:t>Informacija mora v zadevi sporočila vsebovati besedilo Najava dogodka</w:t>
      </w:r>
      <w:r>
        <w:rPr>
          <w:rFonts w:eastAsia="Times New Roman"/>
          <w:szCs w:val="22"/>
          <w:lang w:eastAsia="sl-SI"/>
        </w:rPr>
        <w:t xml:space="preserve">. </w:t>
      </w:r>
      <w:r w:rsidRPr="004D234F">
        <w:rPr>
          <w:rFonts w:eastAsia="Times New Roman"/>
          <w:szCs w:val="22"/>
          <w:lang w:eastAsia="sl-SI"/>
        </w:rPr>
        <w:t xml:space="preserve">Informacija mora </w:t>
      </w:r>
      <w:r w:rsidRPr="004D234F">
        <w:rPr>
          <w:szCs w:val="22"/>
        </w:rPr>
        <w:t>vsebovati vsaj:</w:t>
      </w:r>
    </w:p>
    <w:p w14:paraId="7532BD79" w14:textId="77777777" w:rsidR="007C2FD7" w:rsidRPr="004D234F" w:rsidRDefault="007C2FD7" w:rsidP="00607406">
      <w:pPr>
        <w:pStyle w:val="Odstavekseznama"/>
        <w:numPr>
          <w:ilvl w:val="0"/>
          <w:numId w:val="8"/>
        </w:numPr>
        <w:jc w:val="both"/>
      </w:pPr>
      <w:r w:rsidRPr="004D234F">
        <w:t>osnovne informacije o dogodku;</w:t>
      </w:r>
    </w:p>
    <w:p w14:paraId="369BCED5" w14:textId="489710AB" w:rsidR="007C2FD7" w:rsidRPr="004D234F" w:rsidRDefault="00732E51" w:rsidP="00607406">
      <w:pPr>
        <w:pStyle w:val="Odstavekseznama"/>
        <w:numPr>
          <w:ilvl w:val="0"/>
          <w:numId w:val="8"/>
        </w:numPr>
        <w:jc w:val="both"/>
      </w:pPr>
      <w:r>
        <w:t>kraj in čas</w:t>
      </w:r>
      <w:r w:rsidR="007C2FD7" w:rsidRPr="004D234F">
        <w:t xml:space="preserve"> izved</w:t>
      </w:r>
      <w:r>
        <w:t>b</w:t>
      </w:r>
      <w:r w:rsidR="006422BA">
        <w:t>e dogod</w:t>
      </w:r>
      <w:r w:rsidR="007C2FD7" w:rsidRPr="004D234F">
        <w:t>k</w:t>
      </w:r>
      <w:r>
        <w:t>a</w:t>
      </w:r>
      <w:r w:rsidR="007C2FD7" w:rsidRPr="004D234F">
        <w:t xml:space="preserve">; </w:t>
      </w:r>
    </w:p>
    <w:p w14:paraId="125A8F3C" w14:textId="77777777" w:rsidR="007C2FD7" w:rsidRPr="004D234F" w:rsidRDefault="007C2FD7" w:rsidP="00607406">
      <w:pPr>
        <w:pStyle w:val="Odstavekseznama"/>
        <w:numPr>
          <w:ilvl w:val="0"/>
          <w:numId w:val="8"/>
        </w:numPr>
        <w:jc w:val="both"/>
      </w:pPr>
      <w:r w:rsidRPr="004D234F">
        <w:t>komu je dogodek namenjen (ciljne skupine);</w:t>
      </w:r>
    </w:p>
    <w:p w14:paraId="373599B5" w14:textId="489031AB" w:rsidR="007C2FD7" w:rsidRPr="004D234F" w:rsidRDefault="007C2FD7" w:rsidP="00607406">
      <w:pPr>
        <w:pStyle w:val="Odstavekseznama"/>
        <w:numPr>
          <w:ilvl w:val="0"/>
          <w:numId w:val="8"/>
        </w:numPr>
        <w:jc w:val="both"/>
      </w:pPr>
      <w:r w:rsidRPr="004D234F">
        <w:t>trajanj</w:t>
      </w:r>
      <w:r w:rsidR="00732E51">
        <w:t>e</w:t>
      </w:r>
      <w:r w:rsidRPr="004D234F">
        <w:t xml:space="preserve"> dogodka; </w:t>
      </w:r>
    </w:p>
    <w:p w14:paraId="1E569557" w14:textId="77777777" w:rsidR="007C2FD7" w:rsidRPr="004D234F" w:rsidRDefault="007C2FD7" w:rsidP="00607406">
      <w:pPr>
        <w:pStyle w:val="Odstavekseznama"/>
        <w:numPr>
          <w:ilvl w:val="0"/>
          <w:numId w:val="8"/>
        </w:numPr>
        <w:jc w:val="both"/>
      </w:pPr>
      <w:r w:rsidRPr="004D234F">
        <w:t>kdo bo vodil dogodek;</w:t>
      </w:r>
    </w:p>
    <w:p w14:paraId="7AABE33F" w14:textId="77777777" w:rsidR="007C2FD7" w:rsidRPr="004D234F" w:rsidRDefault="007C2FD7" w:rsidP="00607406">
      <w:pPr>
        <w:pStyle w:val="Odstavekseznama"/>
        <w:numPr>
          <w:ilvl w:val="0"/>
          <w:numId w:val="8"/>
        </w:numPr>
        <w:jc w:val="both"/>
      </w:pPr>
      <w:r w:rsidRPr="004D234F">
        <w:t>kdo so predavatelji/gosti dogodka;</w:t>
      </w:r>
    </w:p>
    <w:p w14:paraId="2F39F461" w14:textId="77777777" w:rsidR="007C2FD7" w:rsidRPr="004D234F" w:rsidRDefault="007C2FD7" w:rsidP="00607406">
      <w:pPr>
        <w:pStyle w:val="Odstavekseznama"/>
        <w:numPr>
          <w:ilvl w:val="0"/>
          <w:numId w:val="8"/>
        </w:numPr>
        <w:jc w:val="both"/>
      </w:pPr>
      <w:r w:rsidRPr="004D234F">
        <w:t>kontakt za dodatne informacije.</w:t>
      </w:r>
    </w:p>
    <w:p w14:paraId="156A0933" w14:textId="77777777" w:rsidR="00B05989" w:rsidRDefault="00B05989" w:rsidP="000B2762">
      <w:pPr>
        <w:jc w:val="both"/>
      </w:pPr>
    </w:p>
    <w:p w14:paraId="22F1394B" w14:textId="704B5789" w:rsidR="00B05989" w:rsidRPr="00B05989" w:rsidRDefault="00B05989" w:rsidP="00607406">
      <w:pPr>
        <w:jc w:val="both"/>
        <w:rPr>
          <w:rFonts w:eastAsia="Times New Roman"/>
          <w:lang w:eastAsia="sl-SI"/>
        </w:rPr>
      </w:pPr>
      <w:r w:rsidRPr="00B05989">
        <w:t xml:space="preserve">Agencija najave dogodkov objavi na Podjetniškem portalu in v Mojem spletnem priročniku. </w:t>
      </w:r>
    </w:p>
    <w:p w14:paraId="62320471" w14:textId="3D4BAB02" w:rsidR="00D63DF5" w:rsidRPr="004D234F" w:rsidRDefault="00D63DF5" w:rsidP="00607406">
      <w:pPr>
        <w:jc w:val="both"/>
        <w:rPr>
          <w:rFonts w:eastAsia="Times New Roman"/>
          <w:szCs w:val="22"/>
          <w:lang w:eastAsia="sl-SI"/>
        </w:rPr>
      </w:pPr>
    </w:p>
    <w:p w14:paraId="3A584192" w14:textId="77777777" w:rsidR="003F3163" w:rsidRPr="00BC0F53" w:rsidRDefault="003F3163" w:rsidP="00607406">
      <w:pPr>
        <w:autoSpaceDE w:val="0"/>
        <w:autoSpaceDN w:val="0"/>
        <w:adjustRightInd w:val="0"/>
        <w:jc w:val="both"/>
        <w:rPr>
          <w:rFonts w:eastAsia="Times New Roman"/>
          <w:szCs w:val="22"/>
          <w:lang w:eastAsia="sl-SI"/>
        </w:rPr>
      </w:pPr>
      <w:r w:rsidRPr="00BC0F53">
        <w:rPr>
          <w:rFonts w:eastAsia="Times New Roman"/>
          <w:szCs w:val="22"/>
          <w:lang w:eastAsia="sl-SI"/>
        </w:rPr>
        <w:t>Vsak upravičenec nameni:</w:t>
      </w:r>
    </w:p>
    <w:p w14:paraId="1670903D" w14:textId="44040035" w:rsidR="003F3163" w:rsidRPr="00BC0F53" w:rsidRDefault="003F3163" w:rsidP="00607406">
      <w:pPr>
        <w:pStyle w:val="Odstavekseznama"/>
        <w:numPr>
          <w:ilvl w:val="0"/>
          <w:numId w:val="23"/>
        </w:numPr>
        <w:autoSpaceDE w:val="0"/>
        <w:autoSpaceDN w:val="0"/>
        <w:adjustRightInd w:val="0"/>
        <w:jc w:val="both"/>
        <w:rPr>
          <w:rFonts w:eastAsia="Times New Roman"/>
          <w:lang w:eastAsia="sl-SI"/>
        </w:rPr>
      </w:pPr>
      <w:r w:rsidRPr="00BC0F53">
        <w:rPr>
          <w:rFonts w:eastAsia="Times New Roman"/>
          <w:lang w:eastAsia="sl-SI"/>
        </w:rPr>
        <w:t>vsaj 1 dogodek/leto prenosu znanja med starejšimi, obstoječimi in zagonskimi podjetji – povezovalni dogodek za prenos znanja iz starejših podjetnikov na mlade</w:t>
      </w:r>
    </w:p>
    <w:p w14:paraId="047CF286" w14:textId="77777777" w:rsidR="00D63DF5" w:rsidRPr="004D234F" w:rsidRDefault="00D63DF5" w:rsidP="00607406">
      <w:pPr>
        <w:jc w:val="both"/>
        <w:rPr>
          <w:rFonts w:eastAsia="Times New Roman"/>
          <w:szCs w:val="22"/>
          <w:lang w:eastAsia="sl-SI"/>
        </w:rPr>
      </w:pPr>
    </w:p>
    <w:p w14:paraId="334252B7" w14:textId="77777777" w:rsidR="00D63DF5" w:rsidRPr="004D234F" w:rsidRDefault="00D63DF5" w:rsidP="00607406">
      <w:pPr>
        <w:jc w:val="both"/>
        <w:rPr>
          <w:szCs w:val="22"/>
        </w:rPr>
      </w:pPr>
      <w:r w:rsidRPr="004D234F">
        <w:rPr>
          <w:szCs w:val="22"/>
        </w:rPr>
        <w:t>DOKAZILA:</w:t>
      </w:r>
    </w:p>
    <w:p w14:paraId="4754431E" w14:textId="77777777" w:rsidR="00D63DF5" w:rsidRPr="004D234F" w:rsidRDefault="00D63DF5" w:rsidP="00607406">
      <w:pPr>
        <w:jc w:val="both"/>
        <w:rPr>
          <w:rFonts w:eastAsia="Times New Roman"/>
          <w:szCs w:val="22"/>
          <w:lang w:eastAsia="sl-SI"/>
        </w:rPr>
      </w:pPr>
    </w:p>
    <w:p w14:paraId="762DBF50" w14:textId="4A801870" w:rsidR="00D63DF5" w:rsidRPr="005E643E" w:rsidRDefault="00C62B8D" w:rsidP="00607406">
      <w:pPr>
        <w:pStyle w:val="Odstavekseznama"/>
        <w:numPr>
          <w:ilvl w:val="0"/>
          <w:numId w:val="28"/>
        </w:numPr>
        <w:jc w:val="both"/>
      </w:pPr>
      <w:r w:rsidRPr="004D234F">
        <w:rPr>
          <w:u w:val="single"/>
        </w:rPr>
        <w:t>objava na spletni strani ali vabilo udeležencem</w:t>
      </w:r>
      <w:r w:rsidRPr="004D234F">
        <w:t xml:space="preserve">: </w:t>
      </w:r>
      <w:r w:rsidR="00D63DF5" w:rsidRPr="004D234F">
        <w:t xml:space="preserve">vsebovati mora vsaj osnovne informacije o dogodku, kje in kdaj bo izveden dogodek, komu je dogodek namenjen (ciljne skupine), čas trajanja dogodka, kdo bo vodil dogodek in kdo so predavatelji/gosti dogodka, kontakt za dodatne informacije, ustrezen logotip EKP 2014–2020, </w:t>
      </w:r>
      <w:r w:rsidR="00374C33">
        <w:t>MGRT</w:t>
      </w:r>
      <w:r w:rsidR="00374C33" w:rsidRPr="004D234F">
        <w:t xml:space="preserve"> </w:t>
      </w:r>
      <w:r w:rsidR="00D63DF5" w:rsidRPr="004D234F">
        <w:t>in Agencije</w:t>
      </w:r>
      <w:r w:rsidR="00374C33">
        <w:t xml:space="preserve"> </w:t>
      </w:r>
      <w:r w:rsidR="00D63DF5" w:rsidRPr="004D234F">
        <w:t>ter informacija o financiranju dogodka z obrazložitvijo vloge Evropske unije z naslednjo navedbo:</w:t>
      </w:r>
      <w:r w:rsidR="00D63DF5" w:rsidRPr="004D234F">
        <w:rPr>
          <w:rFonts w:cs="Arial"/>
        </w:rPr>
        <w:t xml:space="preserve"> </w:t>
      </w:r>
      <w:r w:rsidR="00D63DF5" w:rsidRPr="004D234F">
        <w:rPr>
          <w:b/>
        </w:rPr>
        <w:t>Dogodek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rast«</w:t>
      </w:r>
      <w:r w:rsidR="00D63DF5" w:rsidRPr="004D234F">
        <w:t xml:space="preserve">. Kot dokazilo se priloži </w:t>
      </w:r>
      <w:proofErr w:type="spellStart"/>
      <w:r w:rsidR="00D63DF5" w:rsidRPr="004D234F">
        <w:t>print</w:t>
      </w:r>
      <w:proofErr w:type="spellEnd"/>
      <w:r w:rsidR="00D63DF5" w:rsidRPr="004D234F">
        <w:t xml:space="preserve"> </w:t>
      </w:r>
      <w:proofErr w:type="spellStart"/>
      <w:r w:rsidR="00D63DF5" w:rsidRPr="004D234F">
        <w:t>scrin</w:t>
      </w:r>
      <w:proofErr w:type="spellEnd"/>
      <w:r w:rsidR="00D63DF5" w:rsidRPr="004D234F">
        <w:t xml:space="preserve"> objave dogodka na spletni strani ali kopija vabila.</w:t>
      </w:r>
    </w:p>
    <w:p w14:paraId="2DADAEF5" w14:textId="0A2A006A" w:rsidR="00D63DF5" w:rsidRPr="00D470A6" w:rsidRDefault="00D63DF5" w:rsidP="00D470A6">
      <w:pPr>
        <w:pStyle w:val="Odstavekseznama"/>
        <w:numPr>
          <w:ilvl w:val="0"/>
          <w:numId w:val="28"/>
        </w:numPr>
        <w:jc w:val="both"/>
        <w:rPr>
          <w:u w:val="single"/>
        </w:rPr>
      </w:pPr>
      <w:r w:rsidRPr="004D234F">
        <w:rPr>
          <w:u w:val="single"/>
        </w:rPr>
        <w:t>kratko poročilo izvajalca</w:t>
      </w:r>
      <w:r w:rsidR="006D7335">
        <w:rPr>
          <w:u w:val="single"/>
        </w:rPr>
        <w:t xml:space="preserve"> </w:t>
      </w:r>
      <w:r w:rsidR="00940AF9" w:rsidRPr="00D470A6">
        <w:rPr>
          <w:u w:val="single"/>
        </w:rPr>
        <w:t>(</w:t>
      </w:r>
      <w:r w:rsidR="00940AF9" w:rsidRPr="00D470A6">
        <w:rPr>
          <w:highlight w:val="cyan"/>
          <w:u w:val="single"/>
        </w:rPr>
        <w:t>Priloga 5</w:t>
      </w:r>
      <w:r w:rsidR="00940AF9" w:rsidRPr="00D470A6">
        <w:rPr>
          <w:u w:val="single"/>
        </w:rPr>
        <w:t xml:space="preserve">; v </w:t>
      </w:r>
      <w:proofErr w:type="spellStart"/>
      <w:r w:rsidR="00940AF9" w:rsidRPr="00D470A6">
        <w:rPr>
          <w:u w:val="single"/>
        </w:rPr>
        <w:t>excell</w:t>
      </w:r>
      <w:proofErr w:type="spellEnd"/>
      <w:r w:rsidR="00940AF9" w:rsidRPr="00D470A6">
        <w:rPr>
          <w:u w:val="single"/>
        </w:rPr>
        <w:t xml:space="preserve"> obliki)</w:t>
      </w:r>
      <w:del w:id="198" w:author="Igor Milek" w:date="2018-10-16T06:17:00Z">
        <w:r w:rsidR="006D7335" w:rsidRPr="000B2762" w:rsidDel="00940AF9">
          <w:rPr>
            <w:u w:val="single"/>
          </w:rPr>
          <w:delText>(</w:delText>
        </w:r>
        <w:r w:rsidR="006D7335" w:rsidRPr="00D470A6" w:rsidDel="00940AF9">
          <w:rPr>
            <w:u w:val="single"/>
          </w:rPr>
          <w:delText>Priloga</w:delText>
        </w:r>
      </w:del>
      <w:del w:id="199" w:author="Igor Milek" w:date="2018-10-16T06:15:00Z">
        <w:r w:rsidR="006D7335" w:rsidRPr="00D470A6" w:rsidDel="00940AF9">
          <w:rPr>
            <w:u w:val="single"/>
          </w:rPr>
          <w:delText xml:space="preserve"> </w:delText>
        </w:r>
      </w:del>
      <w:del w:id="200" w:author="Igor Milek" w:date="2018-10-16T06:14:00Z">
        <w:r w:rsidR="006D7335" w:rsidRPr="00D470A6" w:rsidDel="00940AF9">
          <w:rPr>
            <w:u w:val="single"/>
          </w:rPr>
          <w:delText>12</w:delText>
        </w:r>
      </w:del>
      <w:del w:id="201" w:author="Igor Milek" w:date="2018-10-16T06:17:00Z">
        <w:r w:rsidR="006D7335" w:rsidRPr="00D470A6" w:rsidDel="00940AF9">
          <w:rPr>
            <w:u w:val="single"/>
          </w:rPr>
          <w:delText>)</w:delText>
        </w:r>
        <w:r w:rsidRPr="00D470A6" w:rsidDel="00940AF9">
          <w:rPr>
            <w:u w:val="single"/>
          </w:rPr>
          <w:delText xml:space="preserve">: </w:delText>
        </w:r>
      </w:del>
      <w:del w:id="202" w:author="Igor Milek" w:date="2018-09-17T14:53:00Z">
        <w:r w:rsidRPr="00D470A6" w:rsidDel="002F26B9">
          <w:rPr>
            <w:u w:val="single"/>
          </w:rPr>
          <w:delText xml:space="preserve">vsebovati mora vsaj osnovne informacije o dogodku, kje in kdaj je bil izveden dogodek, čas trajanja dogodka, kdo je vodil dogodek in kdo se predavatelji/gosti dogodka, koliko je bilo udeležencev sporočilo dogodka – kako je dogodek koristil </w:delText>
        </w:r>
        <w:r w:rsidRPr="00D470A6" w:rsidDel="002F26B9">
          <w:rPr>
            <w:u w:val="single"/>
          </w:rPr>
          <w:lastRenderedPageBreak/>
          <w:delText>udeležencem, ter logotipe in informacijo o financiranju dogodka.</w:delText>
        </w:r>
        <w:r w:rsidR="001728F1" w:rsidRPr="00D470A6" w:rsidDel="002F26B9">
          <w:rPr>
            <w:u w:val="single"/>
          </w:rPr>
          <w:delText xml:space="preserve"> </w:delText>
        </w:r>
        <w:r w:rsidRPr="00D470A6" w:rsidDel="002F26B9">
          <w:rPr>
            <w:u w:val="single"/>
          </w:rPr>
          <w:delText>Vzorec kratkega poroči</w:delText>
        </w:r>
        <w:r w:rsidR="006D7335" w:rsidRPr="00D470A6" w:rsidDel="002F26B9">
          <w:rPr>
            <w:u w:val="single"/>
          </w:rPr>
          <w:delText>la izvajalca tematskega dogodka</w:delText>
        </w:r>
        <w:r w:rsidR="00732E51" w:rsidRPr="00D470A6" w:rsidDel="002F26B9">
          <w:rPr>
            <w:u w:val="single"/>
          </w:rPr>
          <w:delText>.</w:delText>
        </w:r>
      </w:del>
    </w:p>
    <w:p w14:paraId="7E18A34B" w14:textId="6798A1B8" w:rsidR="00C62B8D" w:rsidRDefault="007C2FD7" w:rsidP="000B2762">
      <w:pPr>
        <w:pStyle w:val="Odstavekseznama"/>
        <w:numPr>
          <w:ilvl w:val="0"/>
          <w:numId w:val="28"/>
        </w:numPr>
        <w:jc w:val="both"/>
      </w:pPr>
      <w:r w:rsidRPr="00177474">
        <w:rPr>
          <w:u w:val="single"/>
        </w:rPr>
        <w:t>podpisna lista</w:t>
      </w:r>
      <w:r w:rsidR="006D7335">
        <w:rPr>
          <w:u w:val="single"/>
        </w:rPr>
        <w:t xml:space="preserve"> </w:t>
      </w:r>
      <w:ins w:id="203" w:author="Igor Milek" w:date="2018-10-16T06:17:00Z">
        <w:r w:rsidR="00940AF9">
          <w:rPr>
            <w:i/>
          </w:rPr>
          <w:t xml:space="preserve">(vzorec </w:t>
        </w:r>
        <w:r w:rsidR="00940AF9" w:rsidRPr="00940AF9">
          <w:rPr>
            <w:b/>
            <w:i/>
            <w:highlight w:val="cyan"/>
          </w:rPr>
          <w:t>Priloga 5.1</w:t>
        </w:r>
        <w:r w:rsidR="00940AF9" w:rsidRPr="006456AE">
          <w:rPr>
            <w:b/>
            <w:i/>
          </w:rPr>
          <w:t xml:space="preserve"> </w:t>
        </w:r>
        <w:r w:rsidR="00940AF9" w:rsidRPr="006456AE">
          <w:rPr>
            <w:i/>
          </w:rPr>
          <w:t>– predlagamo, da se za prijavo udeležencev na dogodke upravičenci poslužujejo brezplačnih spletnih orodij, ki omogočajo predpripravo izpolnjene podpisne liste prijavljenih udeležencev)</w:t>
        </w:r>
        <w:r w:rsidR="00940AF9" w:rsidDel="00940AF9">
          <w:rPr>
            <w:u w:val="single"/>
          </w:rPr>
          <w:t xml:space="preserve"> </w:t>
        </w:r>
      </w:ins>
      <w:del w:id="204" w:author="Igor Milek" w:date="2018-10-16T06:17:00Z">
        <w:r w:rsidR="006D7335" w:rsidDel="00940AF9">
          <w:rPr>
            <w:u w:val="single"/>
          </w:rPr>
          <w:delText>(</w:delText>
        </w:r>
        <w:r w:rsidR="006D7335" w:rsidRPr="00E71B00" w:rsidDel="00940AF9">
          <w:rPr>
            <w:b/>
            <w:highlight w:val="cyan"/>
          </w:rPr>
          <w:delText>Priloga 13</w:delText>
        </w:r>
        <w:r w:rsidR="006D7335" w:rsidDel="00940AF9">
          <w:rPr>
            <w:b/>
          </w:rPr>
          <w:delText>)</w:delText>
        </w:r>
      </w:del>
      <w:del w:id="205" w:author="Igor Milek" w:date="2018-09-12T13:53:00Z">
        <w:r w:rsidRPr="004D234F" w:rsidDel="00125628">
          <w:delText xml:space="preserve">: </w:delText>
        </w:r>
      </w:del>
      <w:del w:id="206" w:author="Igor Milek" w:date="2018-09-12T13:52:00Z">
        <w:r w:rsidRPr="004D234F" w:rsidDel="00125628">
          <w:delText>vsebovati mora vsaj informacije kje in kdaj se dogodek izvaja, predviden čas pričetka dogodka, logotipe in informacijo o financiranju dogodka, ter podatke o udeležencih: ime in priimek, določitev ciljne skupine (potencialni podjetnik/start up – ime podjetja</w:delText>
        </w:r>
        <w:r w:rsidRPr="004D234F" w:rsidDel="00125628">
          <w:rPr>
            <w:b/>
          </w:rPr>
          <w:delText xml:space="preserve">,), </w:delText>
        </w:r>
        <w:r w:rsidRPr="007605D8" w:rsidDel="00125628">
          <w:delText>inkubiranec (DA (od kdaj)</w:delText>
        </w:r>
        <w:r w:rsidR="00732E51" w:rsidDel="00125628">
          <w:delText xml:space="preserve"> </w:delText>
        </w:r>
        <w:r w:rsidRPr="007605D8" w:rsidDel="00125628">
          <w:delText>/NE</w:delText>
        </w:r>
        <w:r w:rsidR="00732E51" w:rsidDel="00125628">
          <w:delText>)</w:delText>
        </w:r>
        <w:r w:rsidRPr="004D234F" w:rsidDel="00125628">
          <w:delText>, elektronski naslov, telefonski kontakt</w:delText>
        </w:r>
        <w:r w:rsidR="004B6CFE" w:rsidDel="00125628">
          <w:delText>, matična številka ter privolitev za obdelovanje in posredovanje podatkov agenciji.</w:delText>
        </w:r>
        <w:r w:rsidDel="00125628">
          <w:delText>.</w:delText>
        </w:r>
      </w:del>
    </w:p>
    <w:p w14:paraId="7271C014" w14:textId="01AE8D62" w:rsidR="007C2FD7" w:rsidRPr="004D234F" w:rsidDel="00125628" w:rsidRDefault="007C2FD7" w:rsidP="00D470A6">
      <w:pPr>
        <w:pStyle w:val="Odstavekseznama"/>
        <w:numPr>
          <w:ilvl w:val="0"/>
          <w:numId w:val="28"/>
        </w:numPr>
        <w:jc w:val="both"/>
        <w:rPr>
          <w:del w:id="207" w:author="Igor Milek" w:date="2018-09-12T13:53:00Z"/>
        </w:rPr>
      </w:pPr>
      <w:del w:id="208" w:author="Igor Milek" w:date="2018-09-12T13:53:00Z">
        <w:r w:rsidRPr="00177474" w:rsidDel="00125628">
          <w:rPr>
            <w:u w:val="single"/>
          </w:rPr>
          <w:delText>gradivo za udeležence na  dogodku</w:delText>
        </w:r>
        <w:r w:rsidRPr="004D234F" w:rsidDel="00125628">
          <w:delText xml:space="preserve"> – v kolikor </w:delText>
        </w:r>
        <w:r w:rsidDel="00125628">
          <w:delText>je</w:delText>
        </w:r>
        <w:r w:rsidRPr="004D234F" w:rsidDel="00125628">
          <w:delText xml:space="preserve"> na dogodku </w:delText>
        </w:r>
        <w:r w:rsidDel="00125628">
          <w:delText>PowerPoint predstaviev</w:delText>
        </w:r>
        <w:r w:rsidRPr="004D234F" w:rsidDel="00125628">
          <w:delText xml:space="preserve">, </w:delText>
        </w:r>
        <w:r w:rsidDel="00125628">
          <w:delText>je potrebno za udeležence izročke  predstavitve natisniti in poslati</w:delText>
        </w:r>
        <w:r w:rsidRPr="004D234F" w:rsidDel="00125628">
          <w:delText xml:space="preserve"> po elektronski poti. V kolikor ni </w:delText>
        </w:r>
        <w:r w:rsidDel="00125628">
          <w:delText>prezentacije</w:delText>
        </w:r>
        <w:r w:rsidRPr="004D234F" w:rsidDel="00125628">
          <w:delText xml:space="preserve">, je potrebno pripraviti gradivo za udeležence </w:delText>
        </w:r>
        <w:r w:rsidDel="00125628">
          <w:delText>s</w:delText>
        </w:r>
        <w:r w:rsidRPr="004D234F" w:rsidDel="00125628">
          <w:delText xml:space="preserve"> povzetkom vsebine in vključevanjem klju</w:delText>
        </w:r>
        <w:r w:rsidDel="00125628">
          <w:delText>čnih informacij, ki se razdeli</w:delText>
        </w:r>
        <w:r w:rsidRPr="004D234F" w:rsidDel="00125628">
          <w:delText xml:space="preserve"> udeležencem ali pošljejo po elektronski poti. Gradivo in </w:delText>
        </w:r>
        <w:r w:rsidDel="00125628">
          <w:delText>prezentacija</w:delText>
        </w:r>
        <w:r w:rsidRPr="004D234F" w:rsidDel="00125628">
          <w:delText xml:space="preserve"> morajo vsebovati logotipe in informacijo o financiranju dogodka</w:delText>
        </w:r>
        <w:r w:rsidDel="00125628">
          <w:delText>, zato v primeru izvedbe dogodkov preko zunanjih izvajalcev, upravičenci o tem informirajo zunanje izvajalce.</w:delText>
        </w:r>
      </w:del>
    </w:p>
    <w:p w14:paraId="594A814D" w14:textId="003B2C1D" w:rsidR="00C62B8D" w:rsidRPr="004D234F" w:rsidRDefault="00C62B8D" w:rsidP="00D470A6">
      <w:pPr>
        <w:pStyle w:val="Odstavekseznama"/>
        <w:numPr>
          <w:ilvl w:val="0"/>
          <w:numId w:val="28"/>
        </w:numPr>
        <w:jc w:val="both"/>
      </w:pPr>
      <w:r w:rsidRPr="004D234F">
        <w:rPr>
          <w:u w:val="single"/>
        </w:rPr>
        <w:t>fotografije dogodka</w:t>
      </w:r>
      <w:r w:rsidRPr="004D234F">
        <w:t xml:space="preserve"> – iz fotografij morajo biti razvidni predavatelji in število udeležencev, ki so zabeleženi na listi prisotnosti, ter A3 plakat ali podobna vizualna vsebina za označitev vira sofinanciranja dogodka</w:t>
      </w:r>
      <w:r w:rsidR="00732E51">
        <w:t>.</w:t>
      </w:r>
    </w:p>
    <w:p w14:paraId="1A4F4B61" w14:textId="77777777" w:rsidR="00C62B8D" w:rsidRPr="004D234F" w:rsidRDefault="00C62B8D" w:rsidP="00D470A6">
      <w:pPr>
        <w:jc w:val="both"/>
        <w:rPr>
          <w:szCs w:val="22"/>
        </w:rPr>
      </w:pPr>
    </w:p>
    <w:p w14:paraId="6F0B8AFF" w14:textId="0322507A" w:rsidR="00C62B8D" w:rsidRPr="004D234F" w:rsidRDefault="00C62B8D" w:rsidP="000B2762">
      <w:pPr>
        <w:jc w:val="both"/>
        <w:rPr>
          <w:rFonts w:eastAsia="Times New Roman"/>
          <w:szCs w:val="22"/>
          <w:lang w:eastAsia="sl-SI"/>
        </w:rPr>
      </w:pPr>
      <w:r w:rsidRPr="004D234F">
        <w:rPr>
          <w:rFonts w:eastAsia="Times New Roman"/>
          <w:szCs w:val="22"/>
          <w:lang w:eastAsia="sl-SI"/>
        </w:rPr>
        <w:t xml:space="preserve">Aktivnost C lahko izvede </w:t>
      </w:r>
      <w:r w:rsidR="006B1B1F">
        <w:rPr>
          <w:rFonts w:eastAsia="Times New Roman"/>
          <w:szCs w:val="22"/>
          <w:lang w:eastAsia="sl-SI"/>
        </w:rPr>
        <w:t>upravičenec</w:t>
      </w:r>
      <w:r w:rsidRPr="004D234F">
        <w:rPr>
          <w:rFonts w:eastAsia="Times New Roman"/>
          <w:szCs w:val="22"/>
          <w:lang w:eastAsia="sl-SI"/>
        </w:rPr>
        <w:t xml:space="preserve"> sam s svojimi zaposlenimi ali pa s pomočjo zunanjih izvajalcev. Za izveden dogodek dobi </w:t>
      </w:r>
      <w:r w:rsidR="001728F1">
        <w:rPr>
          <w:rFonts w:eastAsia="Times New Roman"/>
          <w:szCs w:val="22"/>
          <w:lang w:eastAsia="sl-SI"/>
        </w:rPr>
        <w:t>upravičenec</w:t>
      </w:r>
      <w:r w:rsidRPr="004D234F">
        <w:rPr>
          <w:rFonts w:eastAsia="Times New Roman"/>
          <w:szCs w:val="22"/>
          <w:lang w:eastAsia="sl-SI"/>
        </w:rPr>
        <w:t xml:space="preserve"> 1</w:t>
      </w:r>
      <w:r w:rsidR="00B05989">
        <w:rPr>
          <w:rFonts w:eastAsia="Times New Roman"/>
          <w:szCs w:val="22"/>
          <w:lang w:eastAsia="sl-SI"/>
        </w:rPr>
        <w:t>.</w:t>
      </w:r>
      <w:r w:rsidRPr="004D234F">
        <w:rPr>
          <w:rFonts w:eastAsia="Times New Roman"/>
          <w:szCs w:val="22"/>
          <w:lang w:eastAsia="sl-SI"/>
        </w:rPr>
        <w:t>150</w:t>
      </w:r>
      <w:r w:rsidR="00732E51">
        <w:rPr>
          <w:rFonts w:eastAsia="Times New Roman"/>
          <w:szCs w:val="22"/>
          <w:lang w:eastAsia="sl-SI"/>
        </w:rPr>
        <w:t>,00</w:t>
      </w:r>
      <w:r w:rsidR="0053778D" w:rsidRPr="004D234F">
        <w:rPr>
          <w:szCs w:val="22"/>
        </w:rPr>
        <w:t xml:space="preserve"> EUR</w:t>
      </w:r>
      <w:r w:rsidRPr="004D234F">
        <w:rPr>
          <w:rFonts w:eastAsia="Times New Roman"/>
          <w:szCs w:val="22"/>
          <w:lang w:eastAsia="sl-SI"/>
        </w:rPr>
        <w:t>, v kater</w:t>
      </w:r>
      <w:r w:rsidR="001728F1">
        <w:rPr>
          <w:rFonts w:eastAsia="Times New Roman"/>
          <w:szCs w:val="22"/>
          <w:lang w:eastAsia="sl-SI"/>
        </w:rPr>
        <w:t>i znesek</w:t>
      </w:r>
      <w:r w:rsidRPr="004D234F">
        <w:rPr>
          <w:rFonts w:eastAsia="Times New Roman"/>
          <w:szCs w:val="22"/>
          <w:lang w:eastAsia="sl-SI"/>
        </w:rPr>
        <w:t xml:space="preserve"> so že vključeni vsi stroški priprav, koordinacije in drugih stroškov glede izvedbe aktivnosti </w:t>
      </w:r>
      <w:r w:rsidR="001728F1">
        <w:rPr>
          <w:rFonts w:eastAsia="Times New Roman"/>
          <w:szCs w:val="22"/>
          <w:lang w:eastAsia="sl-SI"/>
        </w:rPr>
        <w:t>C</w:t>
      </w:r>
      <w:r w:rsidR="00B05989">
        <w:rPr>
          <w:rFonts w:eastAsia="Times New Roman"/>
          <w:szCs w:val="22"/>
          <w:lang w:eastAsia="sl-SI"/>
        </w:rPr>
        <w:t>, zato zaposleni te</w:t>
      </w:r>
      <w:ins w:id="209" w:author="Igor Milek" w:date="2018-10-16T06:18:00Z">
        <w:r w:rsidR="00940AF9">
          <w:rPr>
            <w:rFonts w:eastAsia="Times New Roman"/>
            <w:szCs w:val="22"/>
            <w:lang w:eastAsia="sl-SI"/>
          </w:rPr>
          <w:t>h ur</w:t>
        </w:r>
      </w:ins>
      <w:del w:id="210" w:author="Igor Milek" w:date="2018-10-16T06:18:00Z">
        <w:r w:rsidR="00B05989" w:rsidDel="00940AF9">
          <w:rPr>
            <w:rFonts w:eastAsia="Times New Roman"/>
            <w:szCs w:val="22"/>
            <w:lang w:eastAsia="sl-SI"/>
          </w:rPr>
          <w:delText>ga</w:delText>
        </w:r>
      </w:del>
      <w:r w:rsidR="00B05989">
        <w:rPr>
          <w:rFonts w:eastAsia="Times New Roman"/>
          <w:szCs w:val="22"/>
          <w:lang w:eastAsia="sl-SI"/>
        </w:rPr>
        <w:t xml:space="preserve"> med stroški dela ne navajajo</w:t>
      </w:r>
      <w:r w:rsidRPr="004D234F">
        <w:rPr>
          <w:rFonts w:eastAsia="Times New Roman"/>
          <w:szCs w:val="22"/>
          <w:lang w:eastAsia="sl-SI"/>
        </w:rPr>
        <w:t>.</w:t>
      </w:r>
    </w:p>
    <w:p w14:paraId="7AC74226" w14:textId="77777777" w:rsidR="00C62B8D" w:rsidRPr="004D234F" w:rsidRDefault="00C62B8D" w:rsidP="00D470A6">
      <w:pPr>
        <w:jc w:val="both"/>
        <w:rPr>
          <w:szCs w:val="22"/>
        </w:rPr>
      </w:pPr>
    </w:p>
    <w:p w14:paraId="0C9C85E8" w14:textId="77777777" w:rsidR="0042000A" w:rsidRPr="004D234F" w:rsidRDefault="0042000A" w:rsidP="00D470A6">
      <w:pPr>
        <w:jc w:val="both"/>
        <w:rPr>
          <w:szCs w:val="22"/>
        </w:rPr>
      </w:pPr>
    </w:p>
    <w:p w14:paraId="6BC9C4EF" w14:textId="77777777" w:rsidR="0042000A" w:rsidRPr="004D234F" w:rsidRDefault="0042000A" w:rsidP="00D470A6">
      <w:pPr>
        <w:jc w:val="both"/>
        <w:rPr>
          <w:szCs w:val="22"/>
        </w:rPr>
      </w:pPr>
      <w:r w:rsidRPr="004D234F">
        <w:rPr>
          <w:b/>
          <w:szCs w:val="22"/>
        </w:rPr>
        <w:t xml:space="preserve">AKTIVNOST: </w:t>
      </w:r>
      <w:r w:rsidR="004278E1" w:rsidRPr="004D234F">
        <w:rPr>
          <w:b/>
          <w:szCs w:val="22"/>
        </w:rPr>
        <w:t xml:space="preserve">MENTORIRANJE </w:t>
      </w:r>
      <w:r w:rsidRPr="004D234F">
        <w:rPr>
          <w:b/>
          <w:szCs w:val="22"/>
        </w:rPr>
        <w:t>(D)</w:t>
      </w:r>
    </w:p>
    <w:p w14:paraId="3694F2BF" w14:textId="5091E011" w:rsidR="0042000A" w:rsidRPr="004D234F" w:rsidRDefault="0042000A" w:rsidP="00D470A6">
      <w:pPr>
        <w:jc w:val="both"/>
        <w:rPr>
          <w:b/>
          <w:szCs w:val="22"/>
        </w:rPr>
      </w:pPr>
      <w:r w:rsidRPr="004D234F">
        <w:rPr>
          <w:szCs w:val="22"/>
        </w:rPr>
        <w:t xml:space="preserve">- Poglobljeno, dolgoročno individualno delo </w:t>
      </w:r>
      <w:ins w:id="211" w:author="Igor Milek" w:date="2018-10-16T06:18:00Z">
        <w:r w:rsidR="00940AF9">
          <w:rPr>
            <w:szCs w:val="22"/>
          </w:rPr>
          <w:t xml:space="preserve">s </w:t>
        </w:r>
      </w:ins>
      <w:r w:rsidRPr="004D234F">
        <w:rPr>
          <w:szCs w:val="22"/>
        </w:rPr>
        <w:t>podjetnik/podjetniška skupina  - mentor</w:t>
      </w:r>
    </w:p>
    <w:p w14:paraId="0B314ED9" w14:textId="77777777" w:rsidR="0042000A" w:rsidRPr="004D234F" w:rsidRDefault="0042000A" w:rsidP="000B2762">
      <w:pPr>
        <w:jc w:val="both"/>
        <w:rPr>
          <w:szCs w:val="22"/>
        </w:rPr>
      </w:pPr>
    </w:p>
    <w:p w14:paraId="7DAA9CEA" w14:textId="77777777" w:rsidR="0042000A" w:rsidRPr="004D234F" w:rsidRDefault="0042000A" w:rsidP="00D470A6">
      <w:pPr>
        <w:jc w:val="both"/>
        <w:rPr>
          <w:rFonts w:eastAsia="Times New Roman"/>
          <w:szCs w:val="22"/>
          <w:lang w:eastAsia="sl-SI"/>
        </w:rPr>
      </w:pPr>
      <w:r w:rsidRPr="004D234F">
        <w:rPr>
          <w:szCs w:val="22"/>
        </w:rPr>
        <w:t>SPECIFIKACIJA:</w:t>
      </w:r>
    </w:p>
    <w:p w14:paraId="1552C528" w14:textId="77777777" w:rsidR="0042000A" w:rsidRPr="004D234F" w:rsidRDefault="0042000A">
      <w:pPr>
        <w:jc w:val="both"/>
        <w:rPr>
          <w:szCs w:val="22"/>
        </w:rPr>
      </w:pPr>
      <w:r w:rsidRPr="004D234F">
        <w:rPr>
          <w:szCs w:val="22"/>
        </w:rPr>
        <w:t>Trajanje: najmanj 3 mesece na posamezno podjetje.</w:t>
      </w:r>
    </w:p>
    <w:p w14:paraId="236244A8" w14:textId="77777777" w:rsidR="0042000A" w:rsidRPr="004D234F" w:rsidRDefault="0042000A">
      <w:pPr>
        <w:jc w:val="both"/>
        <w:rPr>
          <w:szCs w:val="22"/>
        </w:rPr>
      </w:pPr>
      <w:r w:rsidRPr="004D234F">
        <w:rPr>
          <w:szCs w:val="22"/>
        </w:rPr>
        <w:t>Udeležencev – individualna obravnava.</w:t>
      </w:r>
    </w:p>
    <w:p w14:paraId="0BF0B28F" w14:textId="77777777" w:rsidR="0042000A" w:rsidRPr="004D234F" w:rsidRDefault="0042000A">
      <w:pPr>
        <w:jc w:val="both"/>
        <w:rPr>
          <w:szCs w:val="22"/>
        </w:rPr>
      </w:pPr>
      <w:r w:rsidRPr="004D234F">
        <w:rPr>
          <w:szCs w:val="22"/>
        </w:rPr>
        <w:t>Izvajanje v Fazi 1, Fazi 2 in Fazi 3.</w:t>
      </w:r>
    </w:p>
    <w:p w14:paraId="0DB26197" w14:textId="2560E4F2" w:rsidR="0053778D" w:rsidRPr="004D234F" w:rsidRDefault="0053778D">
      <w:pPr>
        <w:jc w:val="both"/>
        <w:rPr>
          <w:szCs w:val="22"/>
        </w:rPr>
      </w:pPr>
      <w:r w:rsidRPr="004D234F">
        <w:rPr>
          <w:szCs w:val="22"/>
        </w:rPr>
        <w:t>Obseg; 20 ur do  70 ur letno / posamezno podjetje.</w:t>
      </w:r>
    </w:p>
    <w:p w14:paraId="0BF859E5" w14:textId="40B3ED72" w:rsidR="0053778D" w:rsidRPr="004D234F" w:rsidRDefault="0053778D">
      <w:pPr>
        <w:jc w:val="both"/>
        <w:rPr>
          <w:szCs w:val="22"/>
        </w:rPr>
      </w:pPr>
      <w:r w:rsidRPr="004D234F">
        <w:rPr>
          <w:szCs w:val="22"/>
        </w:rPr>
        <w:t>Enota: Ura zaposlenega/Zunanji stroški</w:t>
      </w:r>
    </w:p>
    <w:p w14:paraId="3F2A61A4" w14:textId="4AB7E56A" w:rsidR="0053778D" w:rsidRPr="004D234F" w:rsidRDefault="0053778D">
      <w:pPr>
        <w:jc w:val="both"/>
        <w:rPr>
          <w:szCs w:val="22"/>
        </w:rPr>
      </w:pPr>
      <w:r w:rsidRPr="004D234F">
        <w:rPr>
          <w:szCs w:val="22"/>
        </w:rPr>
        <w:t xml:space="preserve">Standardna lestvica na enoto: Ura zaposlenega: 18,84  </w:t>
      </w:r>
      <w:r w:rsidR="00732E51" w:rsidRPr="004D234F">
        <w:rPr>
          <w:rFonts w:eastAsia="Times New Roman" w:cs="Arial"/>
          <w:szCs w:val="22"/>
        </w:rPr>
        <w:t>€/h</w:t>
      </w:r>
      <w:r w:rsidR="00732E51" w:rsidRPr="004D234F" w:rsidDel="00732E51">
        <w:rPr>
          <w:szCs w:val="22"/>
        </w:rPr>
        <w:t xml:space="preserve"> </w:t>
      </w:r>
      <w:r w:rsidRPr="004D234F">
        <w:rPr>
          <w:szCs w:val="22"/>
        </w:rPr>
        <w:t xml:space="preserve">Fazi 1 in 2 in 24,42 </w:t>
      </w:r>
      <w:r w:rsidR="00732E51" w:rsidRPr="004D234F">
        <w:rPr>
          <w:rFonts w:eastAsia="Times New Roman" w:cs="Arial"/>
          <w:szCs w:val="22"/>
        </w:rPr>
        <w:t>€/h</w:t>
      </w:r>
      <w:r w:rsidR="00732E51" w:rsidRPr="004D234F" w:rsidDel="00732E51">
        <w:rPr>
          <w:szCs w:val="22"/>
        </w:rPr>
        <w:t xml:space="preserve"> </w:t>
      </w:r>
      <w:r w:rsidRPr="004D234F">
        <w:rPr>
          <w:szCs w:val="22"/>
        </w:rPr>
        <w:t>Faza 3</w:t>
      </w:r>
    </w:p>
    <w:p w14:paraId="57F0B462" w14:textId="0BE8F97D" w:rsidR="0053778D" w:rsidRPr="004D234F" w:rsidRDefault="0053778D" w:rsidP="00D470A6">
      <w:pPr>
        <w:jc w:val="both"/>
        <w:rPr>
          <w:szCs w:val="22"/>
        </w:rPr>
      </w:pPr>
      <w:r w:rsidRPr="004D234F">
        <w:rPr>
          <w:szCs w:val="22"/>
        </w:rPr>
        <w:t xml:space="preserve">Zunanji stroški: 105 </w:t>
      </w:r>
      <w:r w:rsidR="00732E51" w:rsidRPr="004D234F">
        <w:rPr>
          <w:rFonts w:eastAsia="Times New Roman" w:cs="Arial"/>
          <w:szCs w:val="22"/>
        </w:rPr>
        <w:t>€/h</w:t>
      </w:r>
      <w:r w:rsidR="00732E51">
        <w:rPr>
          <w:szCs w:val="22"/>
        </w:rPr>
        <w:t>.</w:t>
      </w:r>
    </w:p>
    <w:p w14:paraId="6CDF7AB1" w14:textId="77777777" w:rsidR="00BC0F53" w:rsidRPr="004D234F" w:rsidRDefault="00BC0F53" w:rsidP="00D470A6">
      <w:pPr>
        <w:jc w:val="both"/>
        <w:rPr>
          <w:szCs w:val="22"/>
        </w:rPr>
      </w:pPr>
    </w:p>
    <w:p w14:paraId="17055D59" w14:textId="77777777" w:rsidR="0053778D" w:rsidRPr="004D234F" w:rsidRDefault="0053778D" w:rsidP="000B2762">
      <w:pPr>
        <w:jc w:val="both"/>
        <w:rPr>
          <w:rFonts w:eastAsia="Times New Roman"/>
          <w:szCs w:val="22"/>
          <w:lang w:eastAsia="sl-SI"/>
        </w:rPr>
      </w:pPr>
      <w:r w:rsidRPr="004D234F">
        <w:rPr>
          <w:rFonts w:eastAsia="Times New Roman"/>
          <w:szCs w:val="22"/>
          <w:lang w:eastAsia="sl-SI"/>
        </w:rPr>
        <w:t>PODROBNEJŠI OPISI AKTIVNOSTI: D</w:t>
      </w:r>
      <w:r w:rsidRPr="004D234F">
        <w:rPr>
          <w:rFonts w:eastAsia="Times New Roman"/>
          <w:szCs w:val="22"/>
          <w:lang w:eastAsia="sl-SI"/>
        </w:rPr>
        <w:tab/>
      </w:r>
      <w:proofErr w:type="spellStart"/>
      <w:r w:rsidRPr="004D234F">
        <w:rPr>
          <w:rFonts w:eastAsia="Times New Roman"/>
          <w:szCs w:val="22"/>
          <w:lang w:eastAsia="sl-SI"/>
        </w:rPr>
        <w:t>Mentoriranje</w:t>
      </w:r>
      <w:proofErr w:type="spellEnd"/>
    </w:p>
    <w:p w14:paraId="43DAD2A8" w14:textId="77777777" w:rsidR="0053778D" w:rsidRPr="004D234F" w:rsidRDefault="0053778D" w:rsidP="000B2762">
      <w:pPr>
        <w:jc w:val="both"/>
        <w:rPr>
          <w:rFonts w:eastAsia="Times New Roman"/>
          <w:szCs w:val="22"/>
          <w:lang w:eastAsia="sl-SI"/>
        </w:rPr>
      </w:pPr>
      <w:r w:rsidRPr="004D234F">
        <w:rPr>
          <w:rFonts w:eastAsia="Times New Roman"/>
          <w:szCs w:val="22"/>
          <w:lang w:eastAsia="sl-SI"/>
        </w:rPr>
        <w:t>Aktivnost se izvaja v obliki poglobljenega individualnega dela s predstavniki ciljnih skupin, v trajanju 20-70 ur. Mentor zagotavlja potrebna znanja in usmerja podjetnika /podjetniško skupino z namenom oblikovanja učinkovitega poslovnega modela in izboljšanja poslovanja.</w:t>
      </w:r>
    </w:p>
    <w:p w14:paraId="24BC47AB" w14:textId="77777777" w:rsidR="00EC7A6B" w:rsidRDefault="00EC7A6B" w:rsidP="00607406">
      <w:pPr>
        <w:jc w:val="both"/>
        <w:rPr>
          <w:rFonts w:eastAsia="Times New Roman"/>
          <w:szCs w:val="22"/>
          <w:lang w:eastAsia="sl-SI"/>
        </w:rPr>
      </w:pPr>
    </w:p>
    <w:p w14:paraId="581B15F8" w14:textId="6C5B74A7" w:rsidR="00DF608B" w:rsidRPr="00276CF9" w:rsidRDefault="00442169" w:rsidP="00D470A6">
      <w:pPr>
        <w:autoSpaceDE w:val="0"/>
        <w:autoSpaceDN w:val="0"/>
        <w:adjustRightInd w:val="0"/>
        <w:jc w:val="both"/>
        <w:rPr>
          <w:rFonts w:eastAsia="Times New Roman"/>
          <w:szCs w:val="22"/>
          <w:lang w:eastAsia="sl-SI"/>
        </w:rPr>
      </w:pPr>
      <w:r w:rsidRPr="00310323">
        <w:rPr>
          <w:rFonts w:eastAsia="Times New Roman"/>
          <w:szCs w:val="22"/>
          <w:lang w:eastAsia="sl-SI"/>
        </w:rPr>
        <w:t xml:space="preserve">Mentor, ki </w:t>
      </w:r>
      <w:proofErr w:type="spellStart"/>
      <w:r w:rsidRPr="00310323">
        <w:rPr>
          <w:rFonts w:eastAsia="Times New Roman"/>
          <w:szCs w:val="22"/>
          <w:lang w:eastAsia="sl-SI"/>
        </w:rPr>
        <w:t>mentorira</w:t>
      </w:r>
      <w:proofErr w:type="spellEnd"/>
      <w:r w:rsidRPr="00310323">
        <w:rPr>
          <w:rFonts w:eastAsia="Times New Roman"/>
          <w:szCs w:val="22"/>
          <w:lang w:eastAsia="sl-SI"/>
        </w:rPr>
        <w:t xml:space="preserve"> v določenem podjetju, ne more biti </w:t>
      </w:r>
      <w:r w:rsidR="00B05989" w:rsidRPr="00310323">
        <w:rPr>
          <w:rFonts w:eastAsia="Times New Roman"/>
          <w:szCs w:val="22"/>
          <w:lang w:eastAsia="sl-SI"/>
        </w:rPr>
        <w:t xml:space="preserve">v istem podjetju </w:t>
      </w:r>
      <w:r w:rsidR="00B05989">
        <w:rPr>
          <w:rFonts w:eastAsia="Times New Roman"/>
          <w:szCs w:val="22"/>
          <w:lang w:eastAsia="sl-SI"/>
        </w:rPr>
        <w:t xml:space="preserve">mentor </w:t>
      </w:r>
      <w:r w:rsidR="004B6CFE">
        <w:rPr>
          <w:rFonts w:eastAsia="Times New Roman"/>
          <w:szCs w:val="22"/>
          <w:lang w:eastAsia="sl-SI"/>
        </w:rPr>
        <w:t xml:space="preserve">in </w:t>
      </w:r>
      <w:r w:rsidRPr="00310323">
        <w:rPr>
          <w:rFonts w:eastAsia="Times New Roman"/>
          <w:szCs w:val="22"/>
          <w:lang w:eastAsia="sl-SI"/>
        </w:rPr>
        <w:t xml:space="preserve">tudi zunanji ekspert, lahko pa je zunanji ekspert v </w:t>
      </w:r>
      <w:r w:rsidR="004B6CFE">
        <w:rPr>
          <w:rFonts w:eastAsia="Times New Roman"/>
          <w:szCs w:val="22"/>
          <w:lang w:eastAsia="sl-SI"/>
        </w:rPr>
        <w:t xml:space="preserve">katerem koli </w:t>
      </w:r>
      <w:r w:rsidRPr="00310323">
        <w:rPr>
          <w:rFonts w:eastAsia="Times New Roman"/>
          <w:szCs w:val="22"/>
          <w:lang w:eastAsia="sl-SI"/>
        </w:rPr>
        <w:t>drugem podjetju</w:t>
      </w:r>
      <w:r w:rsidR="004B6CFE">
        <w:rPr>
          <w:rFonts w:eastAsia="Times New Roman"/>
          <w:szCs w:val="22"/>
          <w:lang w:eastAsia="sl-SI"/>
        </w:rPr>
        <w:t xml:space="preserve">, ki ga ne </w:t>
      </w:r>
      <w:proofErr w:type="spellStart"/>
      <w:r w:rsidR="004B6CFE">
        <w:rPr>
          <w:rFonts w:eastAsia="Times New Roman"/>
          <w:szCs w:val="22"/>
          <w:lang w:eastAsia="sl-SI"/>
        </w:rPr>
        <w:t>mentorira</w:t>
      </w:r>
      <w:proofErr w:type="spellEnd"/>
      <w:r w:rsidRPr="00310323">
        <w:rPr>
          <w:rFonts w:eastAsia="Times New Roman"/>
          <w:szCs w:val="22"/>
          <w:lang w:eastAsia="sl-SI"/>
        </w:rPr>
        <w:t xml:space="preserve">. </w:t>
      </w:r>
      <w:r w:rsidR="00DF608B" w:rsidRPr="00276CF9">
        <w:rPr>
          <w:rFonts w:eastAsia="Times New Roman"/>
          <w:szCs w:val="22"/>
          <w:lang w:eastAsia="sl-SI"/>
        </w:rPr>
        <w:t>Mentor skrbi za svoj poslovni ugled in moralno integriteto.</w:t>
      </w:r>
    </w:p>
    <w:p w14:paraId="609838F9" w14:textId="77777777" w:rsidR="00442169" w:rsidRPr="00310323" w:rsidRDefault="00442169" w:rsidP="00D470A6">
      <w:pPr>
        <w:autoSpaceDE w:val="0"/>
        <w:autoSpaceDN w:val="0"/>
        <w:adjustRightInd w:val="0"/>
        <w:jc w:val="both"/>
        <w:rPr>
          <w:rFonts w:eastAsia="Times New Roman"/>
          <w:szCs w:val="22"/>
          <w:lang w:eastAsia="sl-SI"/>
        </w:rPr>
      </w:pPr>
    </w:p>
    <w:p w14:paraId="604538E0" w14:textId="34D80175" w:rsidR="00070296" w:rsidRPr="00276CF9" w:rsidDel="00125628" w:rsidRDefault="00442169" w:rsidP="00D470A6">
      <w:pPr>
        <w:autoSpaceDE w:val="0"/>
        <w:autoSpaceDN w:val="0"/>
        <w:adjustRightInd w:val="0"/>
        <w:jc w:val="both"/>
        <w:rPr>
          <w:del w:id="212" w:author="Igor Milek" w:date="2018-09-12T13:55:00Z"/>
          <w:rFonts w:eastAsia="Times New Roman"/>
          <w:szCs w:val="22"/>
          <w:lang w:eastAsia="sl-SI"/>
        </w:rPr>
      </w:pPr>
      <w:r w:rsidRPr="00276CF9">
        <w:rPr>
          <w:rFonts w:eastAsia="Times New Roman"/>
          <w:szCs w:val="22"/>
          <w:lang w:eastAsia="sl-SI"/>
        </w:rPr>
        <w:t xml:space="preserve">Mentor </w:t>
      </w:r>
      <w:del w:id="213" w:author="Igor Milek" w:date="2018-09-12T13:55:00Z">
        <w:r w:rsidRPr="00276CF9" w:rsidDel="00125628">
          <w:rPr>
            <w:rFonts w:eastAsia="Times New Roman"/>
            <w:szCs w:val="22"/>
            <w:lang w:eastAsia="sl-SI"/>
          </w:rPr>
          <w:delText>je lahko nekdo, ki je/ima:</w:delText>
        </w:r>
      </w:del>
    </w:p>
    <w:p w14:paraId="2D0E63A0" w14:textId="69F6835B" w:rsidR="00F24770" w:rsidRPr="00276CF9" w:rsidDel="00125628" w:rsidRDefault="00442169" w:rsidP="00D470A6">
      <w:pPr>
        <w:autoSpaceDE w:val="0"/>
        <w:autoSpaceDN w:val="0"/>
        <w:adjustRightInd w:val="0"/>
        <w:jc w:val="both"/>
        <w:rPr>
          <w:del w:id="214" w:author="Igor Milek" w:date="2018-09-12T13:55:00Z"/>
          <w:rFonts w:eastAsia="Times New Roman"/>
          <w:szCs w:val="22"/>
          <w:lang w:eastAsia="sl-SI"/>
        </w:rPr>
      </w:pPr>
      <w:del w:id="215" w:author="Igor Milek" w:date="2018-09-12T13:55:00Z">
        <w:r w:rsidRPr="00276CF9" w:rsidDel="00125628">
          <w:rPr>
            <w:rFonts w:eastAsia="Times New Roman"/>
            <w:szCs w:val="22"/>
            <w:lang w:eastAsia="sl-SI"/>
          </w:rPr>
          <w:delText>- aktivno osebna izkušnjo s start-up/scale up podjetjem (dokazljivo soustanovitel</w:delText>
        </w:r>
        <w:r w:rsidR="008B6FB8" w:rsidRPr="00276CF9" w:rsidDel="00125628">
          <w:rPr>
            <w:rFonts w:eastAsia="Times New Roman"/>
            <w:szCs w:val="22"/>
            <w:lang w:eastAsia="sl-SI"/>
          </w:rPr>
          <w:delText>j</w:delText>
        </w:r>
        <w:r w:rsidRPr="00276CF9" w:rsidDel="00125628">
          <w:rPr>
            <w:rFonts w:eastAsia="Times New Roman"/>
            <w:szCs w:val="22"/>
            <w:lang w:eastAsia="sl-SI"/>
          </w:rPr>
          <w:delText>stvo ali vodenje ali druga dokazljiva oblika aktivne vloge v okviru inovativnega mladega podjetja v rasti za obdobje minimalno dveh let);</w:delText>
        </w:r>
      </w:del>
    </w:p>
    <w:p w14:paraId="7568E788" w14:textId="20B5E149" w:rsidR="00442169" w:rsidRPr="00276CF9" w:rsidDel="00125628" w:rsidRDefault="00442169" w:rsidP="00D470A6">
      <w:pPr>
        <w:autoSpaceDE w:val="0"/>
        <w:autoSpaceDN w:val="0"/>
        <w:adjustRightInd w:val="0"/>
        <w:jc w:val="both"/>
        <w:rPr>
          <w:del w:id="216" w:author="Igor Milek" w:date="2018-09-12T13:55:00Z"/>
          <w:rFonts w:eastAsia="Times New Roman"/>
          <w:szCs w:val="22"/>
          <w:lang w:eastAsia="sl-SI"/>
        </w:rPr>
      </w:pPr>
      <w:del w:id="217" w:author="Igor Milek" w:date="2018-09-12T13:55:00Z">
        <w:r w:rsidRPr="00276CF9" w:rsidDel="00125628">
          <w:rPr>
            <w:rFonts w:eastAsia="Times New Roman"/>
            <w:szCs w:val="22"/>
            <w:lang w:eastAsia="sl-SI"/>
          </w:rPr>
          <w:delText>- mentoriral vsaj en</w:delText>
        </w:r>
        <w:r w:rsidR="00B05989" w:rsidRPr="00276CF9" w:rsidDel="00125628">
          <w:rPr>
            <w:rFonts w:eastAsia="Times New Roman"/>
            <w:szCs w:val="22"/>
            <w:lang w:eastAsia="sl-SI"/>
          </w:rPr>
          <w:delText>o</w:delText>
        </w:r>
        <w:r w:rsidRPr="00276CF9" w:rsidDel="00125628">
          <w:rPr>
            <w:rFonts w:eastAsia="Times New Roman"/>
            <w:szCs w:val="22"/>
            <w:lang w:eastAsia="sl-SI"/>
          </w:rPr>
          <w:delText xml:space="preserve"> start-up</w:delText>
        </w:r>
        <w:r w:rsidR="00DF608B" w:rsidRPr="00276CF9" w:rsidDel="00125628">
          <w:rPr>
            <w:rFonts w:eastAsia="Times New Roman"/>
            <w:szCs w:val="22"/>
            <w:lang w:eastAsia="sl-SI"/>
          </w:rPr>
          <w:delText>/scale up</w:delText>
        </w:r>
        <w:r w:rsidRPr="00276CF9" w:rsidDel="00125628">
          <w:rPr>
            <w:rFonts w:eastAsia="Times New Roman"/>
            <w:szCs w:val="22"/>
            <w:lang w:eastAsia="sl-SI"/>
          </w:rPr>
          <w:delText xml:space="preserve"> podjetje v preteklih 3 letih, prostovoljno ali proti plačil</w:delText>
        </w:r>
        <w:r w:rsidR="00B05989" w:rsidRPr="00276CF9" w:rsidDel="00125628">
          <w:rPr>
            <w:rFonts w:eastAsia="Times New Roman"/>
            <w:szCs w:val="22"/>
            <w:lang w:eastAsia="sl-SI"/>
          </w:rPr>
          <w:delText>u</w:delText>
        </w:r>
        <w:r w:rsidRPr="00276CF9" w:rsidDel="00125628">
          <w:rPr>
            <w:rFonts w:eastAsia="Times New Roman"/>
            <w:szCs w:val="22"/>
            <w:lang w:eastAsia="sl-SI"/>
          </w:rPr>
          <w:delText xml:space="preserve"> (šteje tudi sodelovanje v različnih mentorskih programih); </w:delText>
        </w:r>
      </w:del>
    </w:p>
    <w:p w14:paraId="548744D1" w14:textId="59F90AAE" w:rsidR="00442169" w:rsidRPr="00276CF9" w:rsidRDefault="00442169">
      <w:pPr>
        <w:autoSpaceDE w:val="0"/>
        <w:autoSpaceDN w:val="0"/>
        <w:adjustRightInd w:val="0"/>
        <w:jc w:val="both"/>
        <w:rPr>
          <w:rFonts w:eastAsia="Times New Roman"/>
          <w:szCs w:val="22"/>
          <w:lang w:eastAsia="sl-SI"/>
        </w:rPr>
      </w:pPr>
      <w:del w:id="218" w:author="Igor Milek" w:date="2018-09-12T13:55:00Z">
        <w:r w:rsidRPr="00276CF9" w:rsidDel="00125628">
          <w:rPr>
            <w:rFonts w:eastAsia="Times New Roman"/>
            <w:szCs w:val="22"/>
            <w:lang w:eastAsia="sl-SI"/>
          </w:rPr>
          <w:delText>- vsaj 3 leta delovnih izkušenj, sposobnost učinkovitega komuniciranja in mentoriranja.</w:delText>
        </w:r>
      </w:del>
      <w:ins w:id="219" w:author="Igor Milek" w:date="2018-09-12T13:55:00Z">
        <w:r w:rsidR="00125628">
          <w:rPr>
            <w:rFonts w:eastAsia="Times New Roman"/>
            <w:szCs w:val="22"/>
            <w:lang w:eastAsia="sl-SI"/>
          </w:rPr>
          <w:t>mora biti izbran transparentno</w:t>
        </w:r>
      </w:ins>
      <w:ins w:id="220" w:author="Igor Milek" w:date="2018-09-12T13:56:00Z">
        <w:r w:rsidR="00125628">
          <w:rPr>
            <w:rFonts w:eastAsia="Times New Roman"/>
            <w:szCs w:val="22"/>
            <w:lang w:eastAsia="sl-SI"/>
          </w:rPr>
          <w:t xml:space="preserve">, </w:t>
        </w:r>
      </w:ins>
      <w:ins w:id="221" w:author="Igor Milek" w:date="2018-09-12T14:01:00Z">
        <w:r w:rsidR="00F815C7">
          <w:rPr>
            <w:rFonts w:eastAsia="Times New Roman"/>
            <w:szCs w:val="22"/>
            <w:lang w:eastAsia="sl-SI"/>
          </w:rPr>
          <w:t xml:space="preserve">SIO mora imeti jasne argumente, zakaj je določeni mentor najbolj primeren za nekega </w:t>
        </w:r>
        <w:proofErr w:type="spellStart"/>
        <w:r w:rsidR="00F815C7">
          <w:rPr>
            <w:rFonts w:eastAsia="Times New Roman"/>
            <w:szCs w:val="22"/>
            <w:lang w:eastAsia="sl-SI"/>
          </w:rPr>
          <w:t>mentoriranca</w:t>
        </w:r>
        <w:proofErr w:type="spellEnd"/>
        <w:r w:rsidR="00F815C7">
          <w:rPr>
            <w:rFonts w:eastAsia="Times New Roman"/>
            <w:szCs w:val="22"/>
            <w:lang w:eastAsia="sl-SI"/>
          </w:rPr>
          <w:t>.</w:t>
        </w:r>
      </w:ins>
    </w:p>
    <w:p w14:paraId="7D82AFA3" w14:textId="77777777" w:rsidR="00442169" w:rsidRPr="00276CF9" w:rsidRDefault="00442169" w:rsidP="00D470A6">
      <w:pPr>
        <w:autoSpaceDE w:val="0"/>
        <w:autoSpaceDN w:val="0"/>
        <w:adjustRightInd w:val="0"/>
        <w:jc w:val="both"/>
        <w:rPr>
          <w:rFonts w:eastAsia="Times New Roman"/>
          <w:szCs w:val="22"/>
          <w:lang w:eastAsia="sl-SI"/>
        </w:rPr>
      </w:pPr>
    </w:p>
    <w:p w14:paraId="20B1D46F" w14:textId="79D28D4B" w:rsidR="00442169" w:rsidRPr="00276CF9" w:rsidDel="00B54940" w:rsidRDefault="00310323" w:rsidP="000B2762">
      <w:pPr>
        <w:jc w:val="both"/>
        <w:rPr>
          <w:del w:id="222" w:author="Igor Milek" w:date="2018-09-12T14:06:00Z"/>
          <w:rFonts w:eastAsia="Times New Roman"/>
          <w:szCs w:val="22"/>
          <w:lang w:eastAsia="sl-SI"/>
        </w:rPr>
      </w:pPr>
      <w:del w:id="223" w:author="Igor Milek" w:date="2018-09-12T14:06:00Z">
        <w:r w:rsidRPr="00276CF9" w:rsidDel="00B54940">
          <w:rPr>
            <w:rFonts w:eastAsia="Times New Roman"/>
            <w:szCs w:val="22"/>
            <w:lang w:eastAsia="sl-SI"/>
          </w:rPr>
          <w:lastRenderedPageBreak/>
          <w:delText>Mentorji/Zunanji eksperti pred sklenitvijo sporazuma/pogodbe pošljejo upravičencu življenjepis, fotografijo, kratek vsebinski opis izkušanje s start-up/scale up podjetjem in  imena mentoriranih/svetovanih podjetij z navedbo strokovnega področja v zadnjih treh letih. V kolikor mentor/zunanji ekspert ustreza zgoraj navedenim pogojem, lahko upravičenec sklene sporazum/pogodbo z mentorjem/zunanjim ekspertom.</w:delText>
        </w:r>
      </w:del>
    </w:p>
    <w:p w14:paraId="612F7A04" w14:textId="6F55B94D" w:rsidR="00442169" w:rsidDel="00B54940" w:rsidRDefault="00442169" w:rsidP="00D470A6">
      <w:pPr>
        <w:jc w:val="both"/>
        <w:rPr>
          <w:del w:id="224" w:author="Igor Milek" w:date="2018-09-12T14:06:00Z"/>
          <w:rFonts w:cs="Helv"/>
          <w:color w:val="000000"/>
          <w:szCs w:val="22"/>
        </w:rPr>
      </w:pPr>
    </w:p>
    <w:p w14:paraId="336F1C23" w14:textId="77777777" w:rsidR="00DF608B" w:rsidRDefault="00DF608B">
      <w:pPr>
        <w:jc w:val="both"/>
        <w:rPr>
          <w:rFonts w:cs="Helv"/>
          <w:color w:val="000000"/>
        </w:rPr>
      </w:pPr>
      <w:r w:rsidRPr="0013704E">
        <w:rPr>
          <w:rFonts w:cs="Helv"/>
          <w:color w:val="000000"/>
        </w:rPr>
        <w:t>Postopna vzposta</w:t>
      </w:r>
      <w:r>
        <w:rPr>
          <w:rFonts w:cs="Helv"/>
          <w:color w:val="000000"/>
        </w:rPr>
        <w:t>vitev nacionalne baze mentorjev in zunanjih ekspertov:</w:t>
      </w:r>
    </w:p>
    <w:p w14:paraId="48972D7A" w14:textId="13399A9E" w:rsidR="00DF608B" w:rsidRPr="00276CF9" w:rsidRDefault="00DF608B">
      <w:pPr>
        <w:jc w:val="both"/>
        <w:rPr>
          <w:rFonts w:cs="Helv"/>
          <w:color w:val="000000"/>
        </w:rPr>
      </w:pPr>
      <w:r>
        <w:rPr>
          <w:rFonts w:cs="Helv"/>
          <w:color w:val="000000"/>
        </w:rPr>
        <w:t xml:space="preserve">- vsi mentorji iz JR SIO 2018-2019 se vključujejo v bazo, ki jo </w:t>
      </w:r>
      <w:ins w:id="225" w:author="Igor Milek" w:date="2018-09-12T14:05:00Z">
        <w:r w:rsidR="00F815C7">
          <w:rPr>
            <w:rFonts w:cs="Helv"/>
            <w:color w:val="000000"/>
          </w:rPr>
          <w:t xml:space="preserve">bo </w:t>
        </w:r>
      </w:ins>
      <w:r>
        <w:rPr>
          <w:rFonts w:cs="Helv"/>
          <w:color w:val="000000"/>
        </w:rPr>
        <w:t>vzpostavila</w:t>
      </w:r>
      <w:r w:rsidRPr="0013704E">
        <w:rPr>
          <w:rFonts w:cs="Helv"/>
          <w:color w:val="000000"/>
        </w:rPr>
        <w:t xml:space="preserve"> </w:t>
      </w:r>
      <w:r w:rsidR="00B05989">
        <w:rPr>
          <w:rFonts w:cs="Helv"/>
          <w:color w:val="000000"/>
        </w:rPr>
        <w:t>agencija</w:t>
      </w:r>
      <w:r>
        <w:rPr>
          <w:rFonts w:cs="Helv"/>
          <w:color w:val="000000"/>
        </w:rPr>
        <w:t>.</w:t>
      </w:r>
      <w:r>
        <w:t xml:space="preserve"> </w:t>
      </w:r>
      <w:proofErr w:type="spellStart"/>
      <w:r>
        <w:t>Mentoriranci</w:t>
      </w:r>
      <w:proofErr w:type="spellEnd"/>
      <w:r>
        <w:t xml:space="preserve"> </w:t>
      </w:r>
      <w:r w:rsidRPr="00E04A46">
        <w:rPr>
          <w:rFonts w:cs="Helv"/>
          <w:color w:val="000000"/>
        </w:rPr>
        <w:t xml:space="preserve">ocenjujejo kvaliteto </w:t>
      </w:r>
      <w:r w:rsidR="002F4EF3">
        <w:rPr>
          <w:rFonts w:cs="Helv"/>
          <w:color w:val="000000"/>
        </w:rPr>
        <w:t>mentorjev</w:t>
      </w:r>
      <w:r w:rsidRPr="00E04A46">
        <w:rPr>
          <w:rFonts w:cs="Helv"/>
          <w:color w:val="000000"/>
        </w:rPr>
        <w:t xml:space="preserve">, v koliko </w:t>
      </w:r>
      <w:r w:rsidR="002F4EF3">
        <w:rPr>
          <w:rFonts w:cs="Helv"/>
          <w:color w:val="000000"/>
        </w:rPr>
        <w:t>mentor</w:t>
      </w:r>
      <w:r w:rsidRPr="00E04A46">
        <w:rPr>
          <w:rFonts w:cs="Helv"/>
          <w:color w:val="000000"/>
        </w:rPr>
        <w:t xml:space="preserve"> ne dobi dovolj visoke ocene</w:t>
      </w:r>
      <w:r>
        <w:rPr>
          <w:rFonts w:cs="Helv"/>
          <w:color w:val="000000"/>
        </w:rPr>
        <w:t xml:space="preserve"> (</w:t>
      </w:r>
      <w:r w:rsidR="008B6FB8">
        <w:rPr>
          <w:rFonts w:cs="Helv"/>
          <w:color w:val="000000"/>
        </w:rPr>
        <w:t xml:space="preserve">povprečno </w:t>
      </w:r>
      <w:r>
        <w:rPr>
          <w:rFonts w:cs="Helv"/>
          <w:color w:val="000000"/>
        </w:rPr>
        <w:t>3 ali več)</w:t>
      </w:r>
      <w:r w:rsidRPr="00E04A46">
        <w:rPr>
          <w:rFonts w:cs="Helv"/>
          <w:color w:val="000000"/>
        </w:rPr>
        <w:t>, se</w:t>
      </w:r>
      <w:r>
        <w:rPr>
          <w:rFonts w:cs="Helv"/>
          <w:color w:val="000000"/>
        </w:rPr>
        <w:t xml:space="preserve"> ga</w:t>
      </w:r>
      <w:r w:rsidRPr="00E04A46">
        <w:rPr>
          <w:rFonts w:cs="Helv"/>
          <w:color w:val="000000"/>
        </w:rPr>
        <w:t xml:space="preserve"> po 3 </w:t>
      </w:r>
      <w:proofErr w:type="spellStart"/>
      <w:r>
        <w:rPr>
          <w:rFonts w:cs="Helv"/>
          <w:color w:val="000000"/>
        </w:rPr>
        <w:t>mentoriranjih</w:t>
      </w:r>
      <w:proofErr w:type="spellEnd"/>
      <w:r w:rsidRPr="00E04A46">
        <w:rPr>
          <w:rFonts w:cs="Helv"/>
          <w:color w:val="000000"/>
        </w:rPr>
        <w:t xml:space="preserve"> izbriše iz baze.</w:t>
      </w:r>
    </w:p>
    <w:p w14:paraId="43B8F148" w14:textId="77777777" w:rsidR="00E04A46" w:rsidRDefault="00E04A46">
      <w:pPr>
        <w:jc w:val="both"/>
        <w:rPr>
          <w:szCs w:val="22"/>
        </w:rPr>
      </w:pPr>
    </w:p>
    <w:p w14:paraId="688400AC" w14:textId="0C93254D" w:rsidR="00DF608B" w:rsidDel="009415FE" w:rsidRDefault="00DF608B">
      <w:pPr>
        <w:jc w:val="both"/>
        <w:rPr>
          <w:del w:id="226" w:author="Igor Milek" w:date="2018-10-16T06:53:00Z"/>
          <w:szCs w:val="22"/>
        </w:rPr>
      </w:pPr>
    </w:p>
    <w:p w14:paraId="66A6FF19" w14:textId="26D65C3A" w:rsidR="0042000A" w:rsidRPr="004D234F" w:rsidRDefault="0042000A">
      <w:pPr>
        <w:jc w:val="both"/>
        <w:rPr>
          <w:szCs w:val="22"/>
        </w:rPr>
      </w:pPr>
      <w:r w:rsidRPr="004D234F">
        <w:rPr>
          <w:szCs w:val="22"/>
        </w:rPr>
        <w:t>DOKAZIL</w:t>
      </w:r>
      <w:r w:rsidR="005E643E">
        <w:rPr>
          <w:szCs w:val="22"/>
        </w:rPr>
        <w:t>A</w:t>
      </w:r>
      <w:r w:rsidRPr="004D234F">
        <w:rPr>
          <w:szCs w:val="22"/>
        </w:rPr>
        <w:t>:</w:t>
      </w:r>
    </w:p>
    <w:p w14:paraId="677AFBDF" w14:textId="516686D4" w:rsidR="00BD77AA" w:rsidRDefault="0042000A">
      <w:pPr>
        <w:pStyle w:val="Odstavekseznama"/>
        <w:numPr>
          <w:ilvl w:val="0"/>
          <w:numId w:val="29"/>
        </w:numPr>
        <w:tabs>
          <w:tab w:val="right" w:leader="dot" w:pos="9480"/>
        </w:tabs>
        <w:ind w:right="172"/>
        <w:jc w:val="both"/>
      </w:pPr>
      <w:r w:rsidRPr="00FF7D52">
        <w:rPr>
          <w:u w:val="single"/>
        </w:rPr>
        <w:t>sporazum</w:t>
      </w:r>
      <w:ins w:id="227" w:author="Igor Milek" w:date="2018-09-12T14:50:00Z">
        <w:r w:rsidR="009B3BA8">
          <w:rPr>
            <w:u w:val="single"/>
          </w:rPr>
          <w:t>/pogodba</w:t>
        </w:r>
      </w:ins>
      <w:r w:rsidRPr="00FF7D52">
        <w:rPr>
          <w:u w:val="single"/>
        </w:rPr>
        <w:t xml:space="preserve"> o </w:t>
      </w:r>
      <w:proofErr w:type="spellStart"/>
      <w:r w:rsidRPr="00FF7D52">
        <w:rPr>
          <w:u w:val="single"/>
        </w:rPr>
        <w:t>mentoriranju</w:t>
      </w:r>
      <w:proofErr w:type="spellEnd"/>
      <w:r w:rsidR="00BD77AA">
        <w:t xml:space="preserve"> med drugim vsebuje:</w:t>
      </w:r>
    </w:p>
    <w:p w14:paraId="12A76AD4" w14:textId="6865963F" w:rsidR="009F630C" w:rsidRPr="000B2762" w:rsidRDefault="009F630C" w:rsidP="00D470A6">
      <w:pPr>
        <w:pStyle w:val="Odstavekseznama"/>
        <w:numPr>
          <w:ilvl w:val="0"/>
          <w:numId w:val="41"/>
        </w:numPr>
        <w:tabs>
          <w:tab w:val="right" w:leader="dot" w:pos="9480"/>
        </w:tabs>
        <w:ind w:right="172"/>
        <w:jc w:val="both"/>
      </w:pPr>
      <w:r w:rsidRPr="00D470A6">
        <w:t>obdobje v katerem bo</w:t>
      </w:r>
      <w:r w:rsidR="00DF608B" w:rsidRPr="00D470A6">
        <w:t xml:space="preserve"> </w:t>
      </w:r>
      <w:r w:rsidRPr="00D470A6">
        <w:t xml:space="preserve">izvedeno </w:t>
      </w:r>
      <w:proofErr w:type="spellStart"/>
      <w:r w:rsidRPr="00D470A6">
        <w:t>mentoriranje</w:t>
      </w:r>
      <w:proofErr w:type="spellEnd"/>
      <w:r w:rsidRPr="00D470A6">
        <w:t>,</w:t>
      </w:r>
      <w:r w:rsidR="00DF608B" w:rsidRPr="00D470A6">
        <w:t xml:space="preserve"> z navedbo</w:t>
      </w:r>
      <w:r w:rsidRPr="00D470A6">
        <w:t xml:space="preserve"> področj</w:t>
      </w:r>
      <w:r w:rsidR="00DF608B" w:rsidRPr="00D470A6">
        <w:t>a</w:t>
      </w:r>
      <w:r w:rsidRPr="00D470A6">
        <w:t xml:space="preserve"> </w:t>
      </w:r>
      <w:proofErr w:type="spellStart"/>
      <w:r w:rsidRPr="00D470A6">
        <w:t>mentoriranja</w:t>
      </w:r>
      <w:proofErr w:type="spellEnd"/>
    </w:p>
    <w:p w14:paraId="7C056126" w14:textId="4154A9A5" w:rsidR="00B709BA" w:rsidRDefault="00B709BA" w:rsidP="00D470A6">
      <w:pPr>
        <w:pStyle w:val="Odstavekseznama"/>
        <w:numPr>
          <w:ilvl w:val="0"/>
          <w:numId w:val="41"/>
        </w:numPr>
        <w:spacing w:after="160"/>
        <w:jc w:val="both"/>
      </w:pPr>
      <w:r w:rsidRPr="000B2762">
        <w:t>navodil</w:t>
      </w:r>
      <w:r w:rsidR="00285397" w:rsidRPr="00607406">
        <w:t>o, da</w:t>
      </w:r>
      <w:r w:rsidRPr="00607406">
        <w:t xml:space="preserve"> mentor</w:t>
      </w:r>
      <w:r w:rsidR="00285397" w:rsidRPr="00607406">
        <w:t>ji</w:t>
      </w:r>
      <w:r w:rsidRPr="00607406">
        <w:t xml:space="preserve"> ob vsakem ZZI za vsakega </w:t>
      </w:r>
      <w:proofErr w:type="spellStart"/>
      <w:r w:rsidRPr="00607406">
        <w:t>mentoriranca</w:t>
      </w:r>
      <w:proofErr w:type="spellEnd"/>
      <w:r w:rsidRPr="00607406">
        <w:t xml:space="preserve"> posebej, do določenega </w:t>
      </w:r>
      <w:r w:rsidRPr="004D234F">
        <w:t xml:space="preserve">roka, </w:t>
      </w:r>
      <w:r w:rsidR="00285397">
        <w:t>pripravi</w:t>
      </w:r>
      <w:r w:rsidR="00A46E2B">
        <w:t>jo</w:t>
      </w:r>
      <w:r>
        <w:t xml:space="preserve"> obdobno/zaključno poročilo, ki ga upravičencem pošljejo v </w:t>
      </w:r>
      <w:proofErr w:type="spellStart"/>
      <w:r>
        <w:t>wordovi</w:t>
      </w:r>
      <w:proofErr w:type="spellEnd"/>
      <w:r>
        <w:t xml:space="preserve"> obliki</w:t>
      </w:r>
    </w:p>
    <w:p w14:paraId="46CC00B2" w14:textId="6346CCEE" w:rsidR="00070296" w:rsidDel="009B3BA8" w:rsidRDefault="00BD77AA" w:rsidP="00D470A6">
      <w:pPr>
        <w:pStyle w:val="Odstavekseznama"/>
        <w:numPr>
          <w:ilvl w:val="0"/>
          <w:numId w:val="41"/>
        </w:numPr>
        <w:spacing w:after="160"/>
        <w:jc w:val="both"/>
        <w:rPr>
          <w:del w:id="228" w:author="Igor Milek" w:date="2018-09-12T14:52:00Z"/>
        </w:rPr>
      </w:pPr>
      <w:del w:id="229" w:author="Igor Milek" w:date="2018-09-12T14:52:00Z">
        <w:r w:rsidRPr="0008787C" w:rsidDel="009B3BA8">
          <w:delText xml:space="preserve">seznanitev, da bodo vsi mentorji vpisani v bazo in dobro ocenjeni </w:delText>
        </w:r>
        <w:r w:rsidR="00A46E2B" w:rsidDel="009B3BA8">
          <w:delText>mentorji s strani mentorirancev</w:delText>
        </w:r>
        <w:r w:rsidRPr="0008787C" w:rsidDel="009B3BA8">
          <w:delText xml:space="preserve"> bodo ostali v bazi, baza pa bo javno objavljena in uporabljena za namene naslednjih razpisov</w:delText>
        </w:r>
        <w:r w:rsidR="00070296" w:rsidDel="009B3BA8">
          <w:delText>,</w:delText>
        </w:r>
      </w:del>
    </w:p>
    <w:p w14:paraId="69C705BB" w14:textId="67FD0358" w:rsidR="00DF608B" w:rsidRDefault="00070296" w:rsidP="00D470A6">
      <w:pPr>
        <w:pStyle w:val="Odstavekseznama"/>
        <w:numPr>
          <w:ilvl w:val="0"/>
          <w:numId w:val="41"/>
        </w:numPr>
        <w:spacing w:after="160"/>
        <w:jc w:val="both"/>
      </w:pPr>
      <w:r>
        <w:t>soglasje o obdelovanju, objavi in posredovanju podatkov agenciji.</w:t>
      </w:r>
    </w:p>
    <w:p w14:paraId="287FD882" w14:textId="5B94D0A6" w:rsidR="00405B5C" w:rsidRDefault="0042000A" w:rsidP="000B2762">
      <w:pPr>
        <w:pStyle w:val="Odstavekseznama"/>
        <w:numPr>
          <w:ilvl w:val="0"/>
          <w:numId w:val="29"/>
        </w:numPr>
        <w:jc w:val="both"/>
      </w:pPr>
      <w:r w:rsidRPr="00FF7D52">
        <w:rPr>
          <w:u w:val="single"/>
        </w:rPr>
        <w:t xml:space="preserve">dnevnik opravljenih </w:t>
      </w:r>
      <w:proofErr w:type="spellStart"/>
      <w:r w:rsidRPr="00FF7D52">
        <w:rPr>
          <w:u w:val="single"/>
        </w:rPr>
        <w:t>mentoriranj</w:t>
      </w:r>
      <w:proofErr w:type="spellEnd"/>
      <w:r w:rsidR="00EC7A6B">
        <w:t xml:space="preserve"> (</w:t>
      </w:r>
      <w:r w:rsidR="00734950" w:rsidRPr="00D470A6">
        <w:rPr>
          <w:b/>
          <w:highlight w:val="cyan"/>
        </w:rPr>
        <w:t>P</w:t>
      </w:r>
      <w:r w:rsidR="00EC7A6B" w:rsidRPr="00D470A6">
        <w:rPr>
          <w:b/>
          <w:highlight w:val="cyan"/>
        </w:rPr>
        <w:t>rilog</w:t>
      </w:r>
      <w:ins w:id="230" w:author="Igor Milek" w:date="2018-10-16T06:21:00Z">
        <w:r w:rsidR="00DF0160" w:rsidRPr="00D470A6">
          <w:rPr>
            <w:b/>
            <w:highlight w:val="cyan"/>
          </w:rPr>
          <w:t>a 7</w:t>
        </w:r>
      </w:ins>
      <w:del w:id="231" w:author="Igor Milek" w:date="2018-10-16T06:21:00Z">
        <w:r w:rsidR="00EC7A6B" w:rsidDel="00DF0160">
          <w:rPr>
            <w:highlight w:val="cyan"/>
          </w:rPr>
          <w:delText>a</w:delText>
        </w:r>
        <w:r w:rsidR="00EC7A6B" w:rsidRPr="004D234F" w:rsidDel="00DF0160">
          <w:delText xml:space="preserve"> </w:delText>
        </w:r>
        <w:r w:rsidR="00AF7695" w:rsidDel="00DF0160">
          <w:rPr>
            <w:highlight w:val="cyan"/>
          </w:rPr>
          <w:delText>15</w:delText>
        </w:r>
      </w:del>
      <w:r w:rsidR="00EC7A6B">
        <w:t>)</w:t>
      </w:r>
      <w:r w:rsidR="00AF7695">
        <w:t xml:space="preserve"> </w:t>
      </w:r>
      <w:ins w:id="232" w:author="Igor Milek" w:date="2018-09-12T14:54:00Z">
        <w:r w:rsidR="009B3BA8">
          <w:t>– izpolni SIO</w:t>
        </w:r>
      </w:ins>
      <w:del w:id="233" w:author="Igor Milek" w:date="2018-09-12T14:53:00Z">
        <w:r w:rsidR="00AF7695" w:rsidDel="009B3BA8">
          <w:delText>pripravi upravičenec</w:delText>
        </w:r>
        <w:r w:rsidR="00EC7A6B" w:rsidDel="009B3BA8">
          <w:delText xml:space="preserve"> </w:delText>
        </w:r>
        <w:r w:rsidR="00AF7695" w:rsidDel="009B3BA8">
          <w:delText xml:space="preserve">za </w:delText>
        </w:r>
        <w:r w:rsidR="00752E0D" w:rsidRPr="004D234F" w:rsidDel="009B3BA8">
          <w:delText>vse mentorirance, kater</w:delText>
        </w:r>
        <w:r w:rsidR="00070296" w:rsidDel="009B3BA8">
          <w:delText>i</w:delText>
        </w:r>
        <w:r w:rsidR="00752E0D" w:rsidRPr="004D234F" w:rsidDel="009B3BA8">
          <w:delText xml:space="preserve"> </w:delText>
        </w:r>
        <w:r w:rsidR="00AF7695" w:rsidDel="009B3BA8">
          <w:delText xml:space="preserve">so v obdobju poročanja bili vključeni v aktivnosti </w:delText>
        </w:r>
        <w:r w:rsidR="007E7954" w:rsidDel="009B3BA8">
          <w:delText>mentoriranja</w:delText>
        </w:r>
        <w:r w:rsidR="008607B9" w:rsidDel="009B3BA8">
          <w:delText xml:space="preserve"> (Za vsakega mentoriranca ločen delovni list v Excell datoteki, ki jo naloži v IS eMA)</w:delText>
        </w:r>
        <w:r w:rsidR="007E7954" w:rsidDel="009B3BA8">
          <w:delText>.</w:delText>
        </w:r>
      </w:del>
    </w:p>
    <w:p w14:paraId="201DD4CB" w14:textId="76EF2B24" w:rsidR="009D6028" w:rsidRPr="004D234F" w:rsidRDefault="00DF0160" w:rsidP="00D470A6">
      <w:pPr>
        <w:pStyle w:val="Odstavekseznama"/>
        <w:numPr>
          <w:ilvl w:val="0"/>
          <w:numId w:val="29"/>
        </w:numPr>
        <w:jc w:val="both"/>
      </w:pPr>
      <w:ins w:id="234" w:author="Igor Milek" w:date="2018-10-16T06:22:00Z">
        <w:r>
          <w:rPr>
            <w:u w:val="single"/>
          </w:rPr>
          <w:t>o</w:t>
        </w:r>
      </w:ins>
      <w:del w:id="235" w:author="Igor Milek" w:date="2018-10-16T06:22:00Z">
        <w:r w:rsidR="001B7939" w:rsidRPr="00405B5C" w:rsidDel="00DF0160">
          <w:rPr>
            <w:u w:val="single"/>
          </w:rPr>
          <w:delText>O</w:delText>
        </w:r>
      </w:del>
      <w:r w:rsidR="001B7939" w:rsidRPr="00405B5C">
        <w:rPr>
          <w:u w:val="single"/>
        </w:rPr>
        <w:t>bdobno</w:t>
      </w:r>
      <w:ins w:id="236" w:author="Igor Milek" w:date="2018-09-12T14:53:00Z">
        <w:r w:rsidR="009B3BA8">
          <w:rPr>
            <w:u w:val="single"/>
          </w:rPr>
          <w:t>/zaključno</w:t>
        </w:r>
      </w:ins>
      <w:r w:rsidR="001B7939" w:rsidRPr="00405B5C">
        <w:rPr>
          <w:u w:val="single"/>
        </w:rPr>
        <w:t xml:space="preserve"> poročilo mentorja za podjetje</w:t>
      </w:r>
      <w:r w:rsidR="00FF7D52">
        <w:t xml:space="preserve"> (</w:t>
      </w:r>
      <w:r w:rsidR="00FF7D52" w:rsidRPr="00E71B00">
        <w:rPr>
          <w:b/>
          <w:highlight w:val="cyan"/>
        </w:rPr>
        <w:t xml:space="preserve">Priloga </w:t>
      </w:r>
      <w:ins w:id="237" w:author="Igor Milek" w:date="2018-10-16T06:21:00Z">
        <w:r>
          <w:rPr>
            <w:b/>
            <w:highlight w:val="cyan"/>
          </w:rPr>
          <w:t>8</w:t>
        </w:r>
      </w:ins>
      <w:del w:id="238" w:author="Igor Milek" w:date="2018-10-16T06:21:00Z">
        <w:r w:rsidR="00FF7D52" w:rsidRPr="00E71B00" w:rsidDel="00DF0160">
          <w:rPr>
            <w:b/>
            <w:highlight w:val="cyan"/>
          </w:rPr>
          <w:delText>1</w:delText>
        </w:r>
        <w:r w:rsidR="007E7954" w:rsidRPr="00E71B00" w:rsidDel="00DF0160">
          <w:rPr>
            <w:b/>
            <w:highlight w:val="cyan"/>
          </w:rPr>
          <w:delText>6</w:delText>
        </w:r>
      </w:del>
      <w:r w:rsidR="00FF7D52">
        <w:t>)</w:t>
      </w:r>
      <w:ins w:id="239" w:author="Igor Milek" w:date="2018-09-12T14:55:00Z">
        <w:r>
          <w:t xml:space="preserve"> – pripravi </w:t>
        </w:r>
        <w:r w:rsidR="009B3BA8">
          <w:t>mentor</w:t>
        </w:r>
      </w:ins>
      <w:ins w:id="240" w:author="Igor Milek" w:date="2018-10-16T06:26:00Z">
        <w:r>
          <w:t xml:space="preserve"> ob vsakem ZZI</w:t>
        </w:r>
      </w:ins>
      <w:del w:id="241" w:author="Igor Milek" w:date="2018-09-12T14:53:00Z">
        <w:r w:rsidR="00FF7D52" w:rsidRPr="00405B5C" w:rsidDel="009B3BA8">
          <w:rPr>
            <w:rFonts w:cs="Arial"/>
            <w:b/>
          </w:rPr>
          <w:delText xml:space="preserve"> </w:delText>
        </w:r>
        <w:r w:rsidR="00FF7D52" w:rsidDel="009B3BA8">
          <w:delText>pripravi</w:delText>
        </w:r>
        <w:r w:rsidR="001B7939" w:rsidRPr="004D234F" w:rsidDel="009B3BA8">
          <w:delText xml:space="preserve"> mentor ob vsakem ZZI </w:delText>
        </w:r>
        <w:r w:rsidR="008607B9" w:rsidDel="009B3BA8">
          <w:delText>(v primeru, d</w:delText>
        </w:r>
        <w:r w:rsidR="00946925" w:rsidDel="009B3BA8">
          <w:delText xml:space="preserve">a se mentoriranje ne izvede v celoti v enem poročevalskem obdobju) </w:delText>
        </w:r>
        <w:r w:rsidR="00752E0D" w:rsidRPr="004D234F" w:rsidDel="009B3BA8">
          <w:delText>za vsakega mentoriranca posebej</w:delText>
        </w:r>
        <w:r w:rsidR="001B7939" w:rsidRPr="004D234F" w:rsidDel="009B3BA8">
          <w:delText xml:space="preserve">, </w:delText>
        </w:r>
        <w:r w:rsidR="00752E0D" w:rsidRPr="004D234F" w:rsidDel="009B3BA8">
          <w:delText>do roka, ki je določen v sporazumu</w:delText>
        </w:r>
        <w:r w:rsidR="00FF7D52" w:rsidDel="009B3BA8">
          <w:delText>.</w:delText>
        </w:r>
        <w:r w:rsidR="00146262" w:rsidDel="009B3BA8">
          <w:delText xml:space="preserve"> V poročilu morajo biti navedeni cilji mentoriranja, vsebine ki so bile obravnavane ter področja poslovanja, na katera mentoriranje (lahko) vpliva.</w:delText>
        </w:r>
        <w:r w:rsidR="009D6028" w:rsidRPr="004D234F" w:rsidDel="009B3BA8">
          <w:delText xml:space="preserve"> </w:delText>
        </w:r>
        <w:r w:rsidR="00FF7D52" w:rsidDel="009B3BA8">
          <w:delText xml:space="preserve">Mentor </w:delText>
        </w:r>
        <w:r w:rsidR="00405B5C" w:rsidDel="009B3BA8">
          <w:delText>v poročilo vključi</w:delText>
        </w:r>
        <w:r w:rsidR="00FF7D52" w:rsidDel="009B3BA8">
          <w:delText xml:space="preserve"> </w:delText>
        </w:r>
        <w:r w:rsidR="00070296" w:rsidDel="009B3BA8">
          <w:rPr>
            <w:rFonts w:cs="Arial"/>
            <w:b/>
          </w:rPr>
          <w:delText>st</w:delText>
        </w:r>
        <w:r w:rsidR="00FF7D52" w:rsidRPr="00405B5C" w:rsidDel="009B3BA8">
          <w:rPr>
            <w:rFonts w:cs="Arial"/>
            <w:b/>
          </w:rPr>
          <w:delText>rokovno vsebino</w:delText>
        </w:r>
        <w:r w:rsidR="00405B5C" w:rsidRPr="00405B5C" w:rsidDel="009B3BA8">
          <w:rPr>
            <w:rFonts w:cs="Arial"/>
            <w:b/>
          </w:rPr>
          <w:delText xml:space="preserve"> področja</w:delText>
        </w:r>
        <w:r w:rsidR="00FF7D52" w:rsidRPr="00405B5C" w:rsidDel="009B3BA8">
          <w:rPr>
            <w:rFonts w:cs="Arial"/>
            <w:b/>
          </w:rPr>
          <w:delText xml:space="preserve"> mentoriranja </w:delText>
        </w:r>
        <w:r w:rsidR="00405B5C" w:rsidRPr="00405B5C" w:rsidDel="009B3BA8">
          <w:rPr>
            <w:rFonts w:cs="Arial"/>
          </w:rPr>
          <w:delText xml:space="preserve"> </w:delText>
        </w:r>
        <w:r w:rsidR="008607B9" w:rsidDel="009B3BA8">
          <w:rPr>
            <w:rFonts w:cs="Arial"/>
          </w:rPr>
          <w:delText xml:space="preserve">v obsegu 2000 do 3000. znakov. </w:delText>
        </w:r>
      </w:del>
    </w:p>
    <w:p w14:paraId="7890FB54" w14:textId="7D7DB1BD" w:rsidR="0088432B" w:rsidRPr="004D234F" w:rsidDel="009B3BA8" w:rsidRDefault="001B7939">
      <w:pPr>
        <w:pStyle w:val="Odstavekseznama"/>
        <w:numPr>
          <w:ilvl w:val="0"/>
          <w:numId w:val="29"/>
        </w:numPr>
        <w:jc w:val="both"/>
        <w:rPr>
          <w:del w:id="242" w:author="Igor Milek" w:date="2018-09-12T14:54:00Z"/>
        </w:rPr>
      </w:pPr>
      <w:del w:id="243" w:author="Igor Milek" w:date="2018-09-12T14:54:00Z">
        <w:r w:rsidRPr="00FF7D52" w:rsidDel="009B3BA8">
          <w:rPr>
            <w:u w:val="single"/>
          </w:rPr>
          <w:delText xml:space="preserve">Zaključno poročilo </w:delText>
        </w:r>
        <w:r w:rsidR="00FF7D52" w:rsidRPr="00FF7D52" w:rsidDel="009B3BA8">
          <w:rPr>
            <w:u w:val="single"/>
          </w:rPr>
          <w:delText xml:space="preserve">mentorja </w:delText>
        </w:r>
        <w:r w:rsidR="009D6028" w:rsidRPr="00FF7D52" w:rsidDel="009B3BA8">
          <w:rPr>
            <w:u w:val="single"/>
          </w:rPr>
          <w:delText>za podjetje</w:delText>
        </w:r>
        <w:r w:rsidR="009D6028" w:rsidRPr="004D234F" w:rsidDel="009B3BA8">
          <w:delText xml:space="preserve"> </w:delText>
        </w:r>
        <w:r w:rsidR="00A55C55" w:rsidDel="009B3BA8">
          <w:delText>(</w:delText>
        </w:r>
        <w:r w:rsidR="00E71B00" w:rsidRPr="00E71B00" w:rsidDel="009B3BA8">
          <w:rPr>
            <w:b/>
            <w:highlight w:val="cyan"/>
          </w:rPr>
          <w:delText>P</w:delText>
        </w:r>
        <w:r w:rsidR="00A55C55" w:rsidRPr="00E71B00" w:rsidDel="009B3BA8">
          <w:rPr>
            <w:b/>
            <w:highlight w:val="cyan"/>
          </w:rPr>
          <w:delText xml:space="preserve">riloga </w:delText>
        </w:r>
        <w:r w:rsidR="007E7954" w:rsidRPr="00E71B00" w:rsidDel="009B3BA8">
          <w:rPr>
            <w:b/>
            <w:highlight w:val="cyan"/>
          </w:rPr>
          <w:delText>17</w:delText>
        </w:r>
        <w:r w:rsidR="00A55C55" w:rsidDel="009B3BA8">
          <w:delText xml:space="preserve">) </w:delText>
        </w:r>
        <w:r w:rsidRPr="004D234F" w:rsidDel="009B3BA8">
          <w:delText xml:space="preserve">pripravi </w:delText>
        </w:r>
        <w:r w:rsidR="00FF7D52" w:rsidRPr="004D234F" w:rsidDel="009B3BA8">
          <w:delText xml:space="preserve">mentor </w:delText>
        </w:r>
        <w:r w:rsidRPr="004D234F" w:rsidDel="009B3BA8">
          <w:delText xml:space="preserve">ob zaključku mentoriranja, v katerem </w:delText>
        </w:r>
        <w:r w:rsidR="006D3134" w:rsidRPr="004D234F" w:rsidDel="009B3BA8">
          <w:delText>pripravi</w:delText>
        </w:r>
        <w:r w:rsidR="002F4EF3" w:rsidDel="009B3BA8">
          <w:delText xml:space="preserve"> posamezna</w:delText>
        </w:r>
        <w:r w:rsidR="006D3134" w:rsidRPr="004D234F" w:rsidDel="009B3BA8">
          <w:delText xml:space="preserve"> </w:delText>
        </w:r>
        <w:r w:rsidR="002F4EF3" w:rsidRPr="004D234F" w:rsidDel="009B3BA8">
          <w:delText>strokovn</w:delText>
        </w:r>
        <w:r w:rsidR="002F4EF3" w:rsidDel="009B3BA8">
          <w:delText>a</w:delText>
        </w:r>
        <w:r w:rsidR="002F4EF3" w:rsidRPr="004D234F" w:rsidDel="009B3BA8">
          <w:delText xml:space="preserve"> poročil</w:delText>
        </w:r>
        <w:r w:rsidR="002F4EF3" w:rsidDel="009B3BA8">
          <w:delText>a</w:delText>
        </w:r>
        <w:r w:rsidR="002F4EF3" w:rsidRPr="004D234F" w:rsidDel="009B3BA8">
          <w:delText xml:space="preserve"> </w:delText>
        </w:r>
        <w:r w:rsidR="00146262" w:rsidDel="009B3BA8">
          <w:delText xml:space="preserve">(v obsegu cca 4000 znakov) </w:delText>
        </w:r>
        <w:r w:rsidR="00EC7A6B" w:rsidDel="009B3BA8">
          <w:delText xml:space="preserve">za </w:delText>
        </w:r>
        <w:r w:rsidRPr="004D234F" w:rsidDel="009B3BA8">
          <w:delText xml:space="preserve">vsa </w:delText>
        </w:r>
        <w:r w:rsidR="00EC7A6B" w:rsidDel="009B3BA8">
          <w:delText xml:space="preserve">izvedena </w:delText>
        </w:r>
        <w:r w:rsidRPr="004D234F" w:rsidDel="009B3BA8">
          <w:delText>mentoriranja</w:delText>
        </w:r>
        <w:r w:rsidR="00EC7A6B" w:rsidDel="009B3BA8">
          <w:delText xml:space="preserve"> za podjetje</w:delText>
        </w:r>
        <w:r w:rsidRPr="004D234F" w:rsidDel="009B3BA8">
          <w:delText xml:space="preserve"> in poda mnenje, kako so</w:delText>
        </w:r>
        <w:r w:rsidR="00146262" w:rsidDel="009B3BA8">
          <w:delText>/bodo</w:delText>
        </w:r>
        <w:r w:rsidRPr="004D234F" w:rsidDel="009B3BA8">
          <w:delText xml:space="preserve"> mentoriranja vplivala </w:delText>
        </w:r>
        <w:r w:rsidR="00A55C55" w:rsidDel="009B3BA8">
          <w:delText>k rasti in razvoju mentoriranca</w:delText>
        </w:r>
        <w:r w:rsidR="00EC7A6B" w:rsidDel="009B3BA8">
          <w:delText>/podjetja</w:delText>
        </w:r>
        <w:r w:rsidR="00A55C55" w:rsidDel="009B3BA8">
          <w:delText>.</w:delText>
        </w:r>
        <w:r w:rsidR="0097252B" w:rsidRPr="004D234F" w:rsidDel="009B3BA8">
          <w:delText xml:space="preserve"> </w:delText>
        </w:r>
      </w:del>
    </w:p>
    <w:p w14:paraId="3677E6D3" w14:textId="29EA68A5" w:rsidR="003E32C8" w:rsidRDefault="0042000A">
      <w:pPr>
        <w:pStyle w:val="Odstavekseznama"/>
        <w:numPr>
          <w:ilvl w:val="0"/>
          <w:numId w:val="29"/>
        </w:numPr>
        <w:jc w:val="both"/>
      </w:pPr>
      <w:r w:rsidRPr="00405B5C">
        <w:rPr>
          <w:u w:val="single"/>
        </w:rPr>
        <w:t xml:space="preserve">poročilo </w:t>
      </w:r>
      <w:proofErr w:type="spellStart"/>
      <w:r w:rsidRPr="00405B5C">
        <w:rPr>
          <w:u w:val="single"/>
        </w:rPr>
        <w:t>mentoriranca</w:t>
      </w:r>
      <w:proofErr w:type="spellEnd"/>
      <w:r w:rsidRPr="00405B5C">
        <w:rPr>
          <w:u w:val="single"/>
        </w:rPr>
        <w:t xml:space="preserve"> o napredku</w:t>
      </w:r>
      <w:r w:rsidR="001B7939" w:rsidRPr="004D234F">
        <w:t xml:space="preserve"> </w:t>
      </w:r>
      <w:r w:rsidR="00A55C55">
        <w:t>(</w:t>
      </w:r>
      <w:r w:rsidR="00E71B00" w:rsidRPr="00E71B00">
        <w:rPr>
          <w:b/>
          <w:highlight w:val="cyan"/>
        </w:rPr>
        <w:t>P</w:t>
      </w:r>
      <w:r w:rsidR="00A55C55" w:rsidRPr="00E71B00">
        <w:rPr>
          <w:b/>
          <w:highlight w:val="cyan"/>
        </w:rPr>
        <w:t>riloga</w:t>
      </w:r>
      <w:r w:rsidR="007F2DB3" w:rsidRPr="00E71B00">
        <w:rPr>
          <w:b/>
          <w:highlight w:val="cyan"/>
        </w:rPr>
        <w:t xml:space="preserve"> </w:t>
      </w:r>
      <w:ins w:id="244" w:author="Igor Milek" w:date="2018-10-16T06:22:00Z">
        <w:r w:rsidR="00DF0160">
          <w:rPr>
            <w:b/>
            <w:highlight w:val="cyan"/>
          </w:rPr>
          <w:t>9</w:t>
        </w:r>
      </w:ins>
      <w:del w:id="245" w:author="Igor Milek" w:date="2018-10-16T06:22:00Z">
        <w:r w:rsidR="007E7954" w:rsidRPr="00E71B00" w:rsidDel="00DF0160">
          <w:rPr>
            <w:b/>
            <w:highlight w:val="cyan"/>
          </w:rPr>
          <w:delText>18</w:delText>
        </w:r>
      </w:del>
      <w:r w:rsidR="00A55C55">
        <w:t xml:space="preserve">) </w:t>
      </w:r>
      <w:ins w:id="246" w:author="Igor Milek" w:date="2018-10-16T06:24:00Z">
        <w:r w:rsidR="00DF0160">
          <w:t>–</w:t>
        </w:r>
      </w:ins>
      <w:ins w:id="247" w:author="Igor Milek" w:date="2018-10-16T06:23:00Z">
        <w:r w:rsidR="00DF0160">
          <w:t xml:space="preserve"> </w:t>
        </w:r>
      </w:ins>
      <w:del w:id="248" w:author="Igor Milek" w:date="2018-09-12T14:55:00Z">
        <w:r w:rsidR="00EA39E6" w:rsidRPr="004D234F" w:rsidDel="009B3BA8">
          <w:delText>je ločeno poročilo, ki ga pripravi mentoriranec brez mentorja, saj to poročilo vsebuje tudi oceno mentorja.</w:delText>
        </w:r>
      </w:del>
      <w:ins w:id="249" w:author="Igor Milek" w:date="2018-09-12T14:55:00Z">
        <w:r w:rsidR="009B3BA8">
          <w:t xml:space="preserve">izpolni </w:t>
        </w:r>
        <w:proofErr w:type="spellStart"/>
        <w:r w:rsidR="009B3BA8">
          <w:t>mentoriranec</w:t>
        </w:r>
      </w:ins>
      <w:proofErr w:type="spellEnd"/>
      <w:del w:id="250" w:author="Igor Milek" w:date="2018-10-16T06:23:00Z">
        <w:r w:rsidR="009D1662" w:rsidRPr="004D234F" w:rsidDel="00DF0160">
          <w:delText xml:space="preserve"> </w:delText>
        </w:r>
      </w:del>
    </w:p>
    <w:p w14:paraId="027E6808" w14:textId="77777777" w:rsidR="00E0351E" w:rsidRDefault="00E0351E">
      <w:pPr>
        <w:ind w:left="360"/>
        <w:jc w:val="both"/>
      </w:pPr>
    </w:p>
    <w:p w14:paraId="06A1A372" w14:textId="346C728B" w:rsidR="00EA39E6" w:rsidRPr="004D234F" w:rsidRDefault="003E32C8">
      <w:pPr>
        <w:ind w:left="360"/>
        <w:jc w:val="both"/>
      </w:pPr>
      <w:r>
        <w:t>Upravičenci v obraz</w:t>
      </w:r>
      <w:r w:rsidRPr="004D234F">
        <w:t>c</w:t>
      </w:r>
      <w:r>
        <w:t xml:space="preserve">e, ki jih </w:t>
      </w:r>
      <w:r w:rsidR="00734950">
        <w:t xml:space="preserve">bodo uporabili </w:t>
      </w:r>
      <w:r>
        <w:t xml:space="preserve">mentorji in </w:t>
      </w:r>
      <w:proofErr w:type="spellStart"/>
      <w:r>
        <w:t>mentoriranci</w:t>
      </w:r>
      <w:proofErr w:type="spellEnd"/>
      <w:r w:rsidR="00734950">
        <w:t xml:space="preserve">, vnesejo </w:t>
      </w:r>
      <w:r>
        <w:t>osnovn</w:t>
      </w:r>
      <w:r w:rsidR="00734950">
        <w:t>e</w:t>
      </w:r>
      <w:r>
        <w:t xml:space="preserve"> podatk</w:t>
      </w:r>
      <w:r w:rsidR="00734950">
        <w:t>e</w:t>
      </w:r>
      <w:r>
        <w:t xml:space="preserve"> (n</w:t>
      </w:r>
      <w:r w:rsidR="009D1662" w:rsidRPr="004D234F">
        <w:t>aziv operacije</w:t>
      </w:r>
      <w:r>
        <w:t>, upravičenec, mentor,</w:t>
      </w:r>
      <w:r w:rsidR="007F01FD">
        <w:t xml:space="preserve"> </w:t>
      </w:r>
      <w:proofErr w:type="spellStart"/>
      <w:r w:rsidR="007F01FD">
        <w:t>mentoriranec</w:t>
      </w:r>
      <w:proofErr w:type="spellEnd"/>
      <w:r w:rsidR="007F01FD">
        <w:t>,</w:t>
      </w:r>
      <w:r>
        <w:t xml:space="preserve"> kontakt).</w:t>
      </w:r>
    </w:p>
    <w:p w14:paraId="077E9635" w14:textId="77777777" w:rsidR="00B17BE9" w:rsidRPr="004D234F" w:rsidRDefault="00B17BE9" w:rsidP="00D470A6">
      <w:pPr>
        <w:jc w:val="both"/>
        <w:rPr>
          <w:szCs w:val="22"/>
        </w:rPr>
      </w:pPr>
    </w:p>
    <w:p w14:paraId="1E552E7F" w14:textId="77777777" w:rsidR="00B17BE9" w:rsidRPr="004D234F" w:rsidRDefault="00B17BE9" w:rsidP="00D470A6">
      <w:pPr>
        <w:jc w:val="both"/>
        <w:rPr>
          <w:szCs w:val="22"/>
        </w:rPr>
      </w:pPr>
    </w:p>
    <w:p w14:paraId="70AF8086" w14:textId="77777777" w:rsidR="0042000A" w:rsidRPr="004D234F" w:rsidRDefault="0042000A" w:rsidP="00D470A6">
      <w:pPr>
        <w:jc w:val="both"/>
        <w:rPr>
          <w:szCs w:val="22"/>
        </w:rPr>
      </w:pPr>
      <w:r w:rsidRPr="004D234F">
        <w:rPr>
          <w:b/>
          <w:szCs w:val="22"/>
        </w:rPr>
        <w:t xml:space="preserve">AKTIVNOST: </w:t>
      </w:r>
      <w:r w:rsidR="004278E1" w:rsidRPr="004D234F">
        <w:rPr>
          <w:b/>
          <w:szCs w:val="22"/>
        </w:rPr>
        <w:t xml:space="preserve">SVETOVANJE EKSPERTOV </w:t>
      </w:r>
      <w:r w:rsidRPr="004D234F">
        <w:rPr>
          <w:b/>
          <w:szCs w:val="22"/>
        </w:rPr>
        <w:t>(E)</w:t>
      </w:r>
    </w:p>
    <w:p w14:paraId="17E28CF1" w14:textId="77777777" w:rsidR="0042000A" w:rsidRPr="004D234F" w:rsidRDefault="0042000A" w:rsidP="00D470A6">
      <w:pPr>
        <w:jc w:val="both"/>
        <w:rPr>
          <w:b/>
          <w:szCs w:val="22"/>
        </w:rPr>
      </w:pPr>
      <w:r w:rsidRPr="004D234F">
        <w:rPr>
          <w:szCs w:val="22"/>
        </w:rPr>
        <w:t>- Svetovanje ekspertov za odpravo ovir s specifičnih strokovnih področij</w:t>
      </w:r>
    </w:p>
    <w:p w14:paraId="6945C18E" w14:textId="77777777" w:rsidR="0042000A" w:rsidRPr="004D234F" w:rsidRDefault="0042000A" w:rsidP="000B2762">
      <w:pPr>
        <w:jc w:val="both"/>
        <w:rPr>
          <w:szCs w:val="22"/>
        </w:rPr>
      </w:pPr>
    </w:p>
    <w:p w14:paraId="341F53C8" w14:textId="77777777" w:rsidR="0042000A" w:rsidRPr="004D234F" w:rsidRDefault="0042000A" w:rsidP="00D470A6">
      <w:pPr>
        <w:jc w:val="both"/>
        <w:rPr>
          <w:rFonts w:eastAsia="Times New Roman"/>
          <w:szCs w:val="22"/>
          <w:lang w:eastAsia="sl-SI"/>
        </w:rPr>
      </w:pPr>
      <w:r w:rsidRPr="004D234F">
        <w:rPr>
          <w:szCs w:val="22"/>
        </w:rPr>
        <w:t>SPECIFIKACIJA:</w:t>
      </w:r>
    </w:p>
    <w:p w14:paraId="30DDE86A" w14:textId="77777777" w:rsidR="0042000A" w:rsidRPr="004D234F" w:rsidRDefault="0042000A" w:rsidP="00D470A6">
      <w:pPr>
        <w:jc w:val="both"/>
        <w:rPr>
          <w:szCs w:val="22"/>
        </w:rPr>
      </w:pPr>
      <w:r w:rsidRPr="004D234F">
        <w:rPr>
          <w:szCs w:val="22"/>
        </w:rPr>
        <w:t xml:space="preserve">Trajanje: posamezno svetovanje ni časovno omejeno. </w:t>
      </w:r>
    </w:p>
    <w:p w14:paraId="4C29EC4B" w14:textId="77777777" w:rsidR="0042000A" w:rsidRPr="004D234F" w:rsidRDefault="0042000A" w:rsidP="00D470A6">
      <w:pPr>
        <w:jc w:val="both"/>
        <w:rPr>
          <w:szCs w:val="22"/>
        </w:rPr>
      </w:pPr>
      <w:r w:rsidRPr="004D234F">
        <w:rPr>
          <w:szCs w:val="22"/>
        </w:rPr>
        <w:t>Udeleženci: individualna obravnava.</w:t>
      </w:r>
    </w:p>
    <w:p w14:paraId="7F5AE584" w14:textId="77777777" w:rsidR="0042000A" w:rsidRPr="004D234F" w:rsidRDefault="0042000A" w:rsidP="00D470A6">
      <w:pPr>
        <w:jc w:val="both"/>
        <w:rPr>
          <w:szCs w:val="22"/>
        </w:rPr>
      </w:pPr>
      <w:r w:rsidRPr="004D234F">
        <w:rPr>
          <w:szCs w:val="22"/>
        </w:rPr>
        <w:t>Število ekspertov na podjetje: največ 5/leto.</w:t>
      </w:r>
    </w:p>
    <w:p w14:paraId="5D23E4D9" w14:textId="77777777" w:rsidR="0042000A" w:rsidRPr="004D234F" w:rsidRDefault="0042000A" w:rsidP="00D470A6">
      <w:pPr>
        <w:jc w:val="both"/>
        <w:rPr>
          <w:szCs w:val="22"/>
        </w:rPr>
      </w:pPr>
      <w:r w:rsidRPr="004D234F">
        <w:rPr>
          <w:szCs w:val="22"/>
        </w:rPr>
        <w:t>Izvajanje v Fazi 2 in Fazi 3.</w:t>
      </w:r>
    </w:p>
    <w:p w14:paraId="07D2844E" w14:textId="77777777" w:rsidR="009415FE" w:rsidRDefault="009415FE" w:rsidP="00D470A6">
      <w:pPr>
        <w:jc w:val="both"/>
        <w:rPr>
          <w:szCs w:val="22"/>
        </w:rPr>
      </w:pPr>
    </w:p>
    <w:p w14:paraId="38FB8E42" w14:textId="3DBE4D54" w:rsidR="000337CE" w:rsidRPr="004D234F" w:rsidRDefault="00511EB2" w:rsidP="00D470A6">
      <w:pPr>
        <w:jc w:val="both"/>
        <w:rPr>
          <w:szCs w:val="22"/>
        </w:rPr>
      </w:pPr>
      <w:r w:rsidRPr="004D234F">
        <w:rPr>
          <w:szCs w:val="22"/>
        </w:rPr>
        <w:t>O</w:t>
      </w:r>
      <w:r w:rsidR="009415FE">
        <w:rPr>
          <w:szCs w:val="22"/>
        </w:rPr>
        <w:t>BSEG</w:t>
      </w:r>
      <w:r w:rsidRPr="004D234F">
        <w:rPr>
          <w:szCs w:val="22"/>
        </w:rPr>
        <w:t xml:space="preserve">: </w:t>
      </w:r>
      <w:r w:rsidR="000337CE" w:rsidRPr="004D234F">
        <w:rPr>
          <w:szCs w:val="22"/>
        </w:rPr>
        <w:t>Minimalno 10 ur letno / posamezno podjetje, vendar največ do 20.000 EUR letno/posamezno podjetje za Fazo 3 in največ do 13.000 EUR letno/posamezno podjetje za Fazo 2.</w:t>
      </w:r>
    </w:p>
    <w:p w14:paraId="4C59C834" w14:textId="77777777" w:rsidR="009415FE" w:rsidRDefault="009415FE" w:rsidP="00D470A6">
      <w:pPr>
        <w:jc w:val="both"/>
        <w:rPr>
          <w:szCs w:val="22"/>
        </w:rPr>
      </w:pPr>
    </w:p>
    <w:p w14:paraId="0EF24A4C" w14:textId="30F1EE90" w:rsidR="000337CE" w:rsidRPr="004D234F" w:rsidRDefault="00511EB2" w:rsidP="00D470A6">
      <w:pPr>
        <w:jc w:val="both"/>
        <w:rPr>
          <w:szCs w:val="22"/>
        </w:rPr>
      </w:pPr>
      <w:r w:rsidRPr="004D234F">
        <w:rPr>
          <w:szCs w:val="22"/>
        </w:rPr>
        <w:t>ENOTA: Ura zaposlenega, z</w:t>
      </w:r>
      <w:r w:rsidR="000337CE" w:rsidRPr="004D234F">
        <w:rPr>
          <w:szCs w:val="22"/>
        </w:rPr>
        <w:t>unanji stroški</w:t>
      </w:r>
    </w:p>
    <w:p w14:paraId="605308F4" w14:textId="01D58C9D" w:rsidR="000337CE" w:rsidRPr="004D234F" w:rsidRDefault="00511EB2" w:rsidP="00D470A6">
      <w:pPr>
        <w:jc w:val="both"/>
        <w:rPr>
          <w:szCs w:val="22"/>
        </w:rPr>
      </w:pPr>
      <w:r w:rsidRPr="004D234F">
        <w:rPr>
          <w:szCs w:val="22"/>
        </w:rPr>
        <w:t xml:space="preserve">STANDARDNA LESTVICA NA ENOTO: </w:t>
      </w:r>
      <w:r w:rsidR="000337CE" w:rsidRPr="004D234F">
        <w:rPr>
          <w:szCs w:val="22"/>
        </w:rPr>
        <w:t>Ura zaposlene</w:t>
      </w:r>
      <w:r w:rsidRPr="004D234F">
        <w:rPr>
          <w:szCs w:val="22"/>
        </w:rPr>
        <w:t>ga: 18,84</w:t>
      </w:r>
      <w:r w:rsidR="00BC5BE4">
        <w:rPr>
          <w:szCs w:val="22"/>
        </w:rPr>
        <w:t xml:space="preserve"> </w:t>
      </w:r>
      <w:r w:rsidR="00BC5BE4" w:rsidRPr="004D234F">
        <w:rPr>
          <w:rFonts w:eastAsia="Times New Roman" w:cs="Arial"/>
          <w:szCs w:val="22"/>
        </w:rPr>
        <w:t>€/h</w:t>
      </w:r>
      <w:r w:rsidRPr="004D234F">
        <w:rPr>
          <w:szCs w:val="22"/>
        </w:rPr>
        <w:t xml:space="preserve">  /</w:t>
      </w:r>
      <w:r w:rsidR="00734950">
        <w:rPr>
          <w:szCs w:val="22"/>
        </w:rPr>
        <w:t>h</w:t>
      </w:r>
      <w:r w:rsidR="00734950" w:rsidRPr="004D234F">
        <w:rPr>
          <w:szCs w:val="22"/>
        </w:rPr>
        <w:t xml:space="preserve"> </w:t>
      </w:r>
      <w:r w:rsidRPr="004D234F">
        <w:rPr>
          <w:szCs w:val="22"/>
        </w:rPr>
        <w:t xml:space="preserve">Fazi 1 in 2 in </w:t>
      </w:r>
      <w:r w:rsidR="000337CE" w:rsidRPr="004D234F">
        <w:rPr>
          <w:szCs w:val="22"/>
        </w:rPr>
        <w:t>24,42 EUR /uro Faza 3</w:t>
      </w:r>
    </w:p>
    <w:p w14:paraId="37808F03" w14:textId="788024AB" w:rsidR="000337CE" w:rsidRPr="004D234F" w:rsidRDefault="000337CE" w:rsidP="00D470A6">
      <w:pPr>
        <w:jc w:val="both"/>
        <w:rPr>
          <w:szCs w:val="22"/>
        </w:rPr>
      </w:pPr>
      <w:r w:rsidRPr="004D234F">
        <w:rPr>
          <w:szCs w:val="22"/>
        </w:rPr>
        <w:lastRenderedPageBreak/>
        <w:t>Zunanji stroški: Dejanski stroški</w:t>
      </w:r>
    </w:p>
    <w:p w14:paraId="1C8EE616" w14:textId="77777777" w:rsidR="009415FE" w:rsidRDefault="009415FE" w:rsidP="000B2762">
      <w:pPr>
        <w:jc w:val="both"/>
        <w:rPr>
          <w:rFonts w:eastAsia="Times New Roman"/>
          <w:szCs w:val="22"/>
          <w:lang w:eastAsia="sl-SI"/>
        </w:rPr>
      </w:pPr>
    </w:p>
    <w:p w14:paraId="59FB3A88" w14:textId="467F4BE2" w:rsidR="000337CE" w:rsidRPr="004D234F" w:rsidRDefault="000337CE" w:rsidP="00D470A6">
      <w:pPr>
        <w:jc w:val="both"/>
        <w:rPr>
          <w:rFonts w:eastAsia="Times New Roman"/>
          <w:szCs w:val="22"/>
          <w:lang w:eastAsia="sl-SI"/>
        </w:rPr>
      </w:pPr>
      <w:r w:rsidRPr="004D234F">
        <w:rPr>
          <w:rFonts w:eastAsia="Times New Roman"/>
          <w:szCs w:val="22"/>
          <w:lang w:eastAsia="sl-SI"/>
        </w:rPr>
        <w:t>PODROBNEJŠI OPISI AKTIVNOSTI: E</w:t>
      </w:r>
      <w:r w:rsidRPr="004D234F">
        <w:rPr>
          <w:rFonts w:eastAsia="Times New Roman"/>
          <w:szCs w:val="22"/>
          <w:lang w:eastAsia="sl-SI"/>
        </w:rPr>
        <w:tab/>
        <w:t xml:space="preserve">Svetovanje ekspertov </w:t>
      </w:r>
    </w:p>
    <w:p w14:paraId="16016872" w14:textId="34ED0E9D" w:rsidR="000337CE" w:rsidRPr="004D234F" w:rsidRDefault="000337CE" w:rsidP="00D470A6">
      <w:pPr>
        <w:jc w:val="both"/>
        <w:rPr>
          <w:rFonts w:eastAsia="Times New Roman"/>
          <w:szCs w:val="22"/>
          <w:lang w:eastAsia="sl-SI"/>
        </w:rPr>
      </w:pPr>
      <w:r w:rsidRPr="004D234F">
        <w:rPr>
          <w:rFonts w:eastAsia="Times New Roman"/>
          <w:szCs w:val="22"/>
          <w:lang w:eastAsia="sl-SI"/>
        </w:rPr>
        <w:t>V primeru, da so potrebna specialna znanja na posameznih področjih, je možno k sodelovanju povabiti ustrezno usposobljene (domače ali tuje) strokovnjake. Strošek se uveljavlja na podlagi dejanske višine</w:t>
      </w:r>
      <w:r w:rsidR="00A74283">
        <w:rPr>
          <w:rFonts w:eastAsia="Times New Roman"/>
          <w:szCs w:val="22"/>
          <w:lang w:eastAsia="sl-SI"/>
        </w:rPr>
        <w:t xml:space="preserve"> stroškov</w:t>
      </w:r>
      <w:r w:rsidRPr="004D234F">
        <w:rPr>
          <w:rFonts w:eastAsia="Times New Roman"/>
          <w:szCs w:val="22"/>
          <w:lang w:eastAsia="sl-SI"/>
        </w:rPr>
        <w:t>, po načelih dobrega gospodarja. Aktivnost se v Fazi 1 ne izvaja.</w:t>
      </w:r>
    </w:p>
    <w:p w14:paraId="4F10AC9D" w14:textId="77777777" w:rsidR="000337CE" w:rsidRDefault="000337CE" w:rsidP="00D470A6">
      <w:pPr>
        <w:jc w:val="both"/>
        <w:rPr>
          <w:rFonts w:eastAsia="Times New Roman"/>
          <w:szCs w:val="22"/>
          <w:lang w:eastAsia="sl-SI"/>
        </w:rPr>
      </w:pPr>
    </w:p>
    <w:p w14:paraId="06E22D26" w14:textId="233C0EB1" w:rsidR="00310323" w:rsidRDefault="00310323" w:rsidP="00D470A6">
      <w:pPr>
        <w:jc w:val="both"/>
        <w:rPr>
          <w:rFonts w:eastAsia="Times New Roman"/>
          <w:szCs w:val="22"/>
          <w:lang w:eastAsia="sl-SI"/>
        </w:rPr>
      </w:pPr>
      <w:r w:rsidRPr="004D234F">
        <w:rPr>
          <w:rFonts w:eastAsia="Times New Roman"/>
          <w:szCs w:val="22"/>
          <w:lang w:eastAsia="sl-SI"/>
        </w:rPr>
        <w:t>Izbor zunanjih ekspertov</w:t>
      </w:r>
    </w:p>
    <w:p w14:paraId="33243A99" w14:textId="77777777" w:rsidR="00442169" w:rsidRDefault="00442169" w:rsidP="00D470A6">
      <w:pPr>
        <w:jc w:val="both"/>
        <w:rPr>
          <w:rFonts w:eastAsia="Times New Roman"/>
          <w:szCs w:val="22"/>
          <w:lang w:eastAsia="sl-SI"/>
        </w:rPr>
      </w:pPr>
    </w:p>
    <w:p w14:paraId="02E9DE6E" w14:textId="34481E07" w:rsidR="004B6CFE" w:rsidRPr="00276CF9" w:rsidRDefault="004B6CFE" w:rsidP="00D470A6">
      <w:pPr>
        <w:jc w:val="both"/>
        <w:rPr>
          <w:rFonts w:eastAsia="Times New Roman"/>
          <w:szCs w:val="22"/>
          <w:lang w:eastAsia="sl-SI"/>
        </w:rPr>
      </w:pPr>
      <w:r>
        <w:rPr>
          <w:rFonts w:eastAsia="Times New Roman"/>
          <w:szCs w:val="22"/>
          <w:lang w:eastAsia="sl-SI"/>
        </w:rPr>
        <w:t>Zunanji ekspert</w:t>
      </w:r>
      <w:r w:rsidRPr="00310323">
        <w:rPr>
          <w:rFonts w:eastAsia="Times New Roman"/>
          <w:szCs w:val="22"/>
          <w:lang w:eastAsia="sl-SI"/>
        </w:rPr>
        <w:t xml:space="preserve">, ki </w:t>
      </w:r>
      <w:r>
        <w:rPr>
          <w:rFonts w:eastAsia="Times New Roman"/>
          <w:szCs w:val="22"/>
          <w:lang w:eastAsia="sl-SI"/>
        </w:rPr>
        <w:t>svetuje</w:t>
      </w:r>
      <w:r w:rsidRPr="00310323">
        <w:rPr>
          <w:rFonts w:eastAsia="Times New Roman"/>
          <w:szCs w:val="22"/>
          <w:lang w:eastAsia="sl-SI"/>
        </w:rPr>
        <w:t xml:space="preserve"> v določenem podjetju, ne more biti v istem podjetju </w:t>
      </w:r>
      <w:r>
        <w:rPr>
          <w:rFonts w:eastAsia="Times New Roman"/>
          <w:szCs w:val="22"/>
          <w:lang w:eastAsia="sl-SI"/>
        </w:rPr>
        <w:t xml:space="preserve">zunanji ekspert in </w:t>
      </w:r>
      <w:r w:rsidRPr="00310323">
        <w:rPr>
          <w:rFonts w:eastAsia="Times New Roman"/>
          <w:szCs w:val="22"/>
          <w:lang w:eastAsia="sl-SI"/>
        </w:rPr>
        <w:t xml:space="preserve">tudi </w:t>
      </w:r>
      <w:r>
        <w:rPr>
          <w:rFonts w:eastAsia="Times New Roman"/>
          <w:szCs w:val="22"/>
          <w:lang w:eastAsia="sl-SI"/>
        </w:rPr>
        <w:t>mentor</w:t>
      </w:r>
      <w:r w:rsidRPr="00310323">
        <w:rPr>
          <w:rFonts w:eastAsia="Times New Roman"/>
          <w:szCs w:val="22"/>
          <w:lang w:eastAsia="sl-SI"/>
        </w:rPr>
        <w:t xml:space="preserve">, lahko pa je </w:t>
      </w:r>
      <w:r>
        <w:rPr>
          <w:rFonts w:eastAsia="Times New Roman"/>
          <w:szCs w:val="22"/>
          <w:lang w:eastAsia="sl-SI"/>
        </w:rPr>
        <w:t>mentor</w:t>
      </w:r>
      <w:r w:rsidRPr="00310323">
        <w:rPr>
          <w:rFonts w:eastAsia="Times New Roman"/>
          <w:szCs w:val="22"/>
          <w:lang w:eastAsia="sl-SI"/>
        </w:rPr>
        <w:t xml:space="preserve"> v </w:t>
      </w:r>
      <w:r>
        <w:rPr>
          <w:rFonts w:eastAsia="Times New Roman"/>
          <w:szCs w:val="22"/>
          <w:lang w:eastAsia="sl-SI"/>
        </w:rPr>
        <w:t xml:space="preserve">katerem koli </w:t>
      </w:r>
      <w:r w:rsidRPr="00310323">
        <w:rPr>
          <w:rFonts w:eastAsia="Times New Roman"/>
          <w:szCs w:val="22"/>
          <w:lang w:eastAsia="sl-SI"/>
        </w:rPr>
        <w:t>drugem podjetju</w:t>
      </w:r>
      <w:r>
        <w:rPr>
          <w:rFonts w:eastAsia="Times New Roman"/>
          <w:szCs w:val="22"/>
          <w:lang w:eastAsia="sl-SI"/>
        </w:rPr>
        <w:t>, ki mu ne svetuje</w:t>
      </w:r>
      <w:r w:rsidRPr="00310323">
        <w:rPr>
          <w:rFonts w:eastAsia="Times New Roman"/>
          <w:szCs w:val="22"/>
          <w:lang w:eastAsia="sl-SI"/>
        </w:rPr>
        <w:t>.</w:t>
      </w:r>
    </w:p>
    <w:p w14:paraId="44315204" w14:textId="77777777" w:rsidR="00442169" w:rsidRDefault="00442169" w:rsidP="00D470A6">
      <w:pPr>
        <w:jc w:val="both"/>
        <w:rPr>
          <w:rFonts w:eastAsia="Times New Roman"/>
          <w:szCs w:val="22"/>
          <w:lang w:eastAsia="sl-SI"/>
        </w:rPr>
      </w:pPr>
    </w:p>
    <w:p w14:paraId="5C32C1DE" w14:textId="69F135C7" w:rsidR="009B3BA8" w:rsidRPr="00276CF9" w:rsidRDefault="009B3BA8" w:rsidP="00D470A6">
      <w:pPr>
        <w:autoSpaceDE w:val="0"/>
        <w:autoSpaceDN w:val="0"/>
        <w:adjustRightInd w:val="0"/>
        <w:jc w:val="both"/>
        <w:rPr>
          <w:ins w:id="251" w:author="Igor Milek" w:date="2018-09-12T14:57:00Z"/>
          <w:rFonts w:eastAsia="Times New Roman"/>
          <w:szCs w:val="22"/>
          <w:lang w:eastAsia="sl-SI"/>
        </w:rPr>
      </w:pPr>
      <w:ins w:id="252" w:author="Igor Milek" w:date="2018-09-12T14:57:00Z">
        <w:r>
          <w:rPr>
            <w:rFonts w:eastAsia="Times New Roman"/>
            <w:szCs w:val="22"/>
            <w:lang w:eastAsia="sl-SI"/>
          </w:rPr>
          <w:t>Ekspert</w:t>
        </w:r>
        <w:r w:rsidRPr="00276CF9">
          <w:rPr>
            <w:rFonts w:eastAsia="Times New Roman"/>
            <w:szCs w:val="22"/>
            <w:lang w:eastAsia="sl-SI"/>
          </w:rPr>
          <w:t xml:space="preserve"> </w:t>
        </w:r>
        <w:r>
          <w:rPr>
            <w:rFonts w:eastAsia="Times New Roman"/>
            <w:szCs w:val="22"/>
            <w:lang w:eastAsia="sl-SI"/>
          </w:rPr>
          <w:t>mora biti izbran transparentno, SIO mora imeti jasne argumente, zakaj je določeni ekspert najbolj primeren za nekega</w:t>
        </w:r>
      </w:ins>
      <w:ins w:id="253" w:author="Igor Milek" w:date="2018-09-17T15:20:00Z">
        <w:r w:rsidR="00FC075D">
          <w:rPr>
            <w:rFonts w:eastAsia="Times New Roman"/>
            <w:szCs w:val="22"/>
            <w:lang w:eastAsia="sl-SI"/>
          </w:rPr>
          <w:t xml:space="preserve"> svetovanca</w:t>
        </w:r>
      </w:ins>
      <w:ins w:id="254" w:author="Igor Milek" w:date="2018-09-12T14:57:00Z">
        <w:r>
          <w:rPr>
            <w:rFonts w:eastAsia="Times New Roman"/>
            <w:szCs w:val="22"/>
            <w:lang w:eastAsia="sl-SI"/>
          </w:rPr>
          <w:t>.</w:t>
        </w:r>
      </w:ins>
    </w:p>
    <w:p w14:paraId="2467296F" w14:textId="5A85F4FB" w:rsidR="00DF608B" w:rsidRPr="00276CF9" w:rsidDel="009B3BA8" w:rsidRDefault="00DF608B">
      <w:pPr>
        <w:jc w:val="both"/>
        <w:rPr>
          <w:del w:id="255" w:author="Igor Milek" w:date="2018-09-12T14:57:00Z"/>
          <w:rFonts w:eastAsia="Times New Roman"/>
          <w:szCs w:val="22"/>
          <w:lang w:eastAsia="sl-SI"/>
        </w:rPr>
      </w:pPr>
      <w:del w:id="256" w:author="Igor Milek" w:date="2018-09-12T14:57:00Z">
        <w:r w:rsidRPr="00276CF9" w:rsidDel="009B3BA8">
          <w:rPr>
            <w:rFonts w:eastAsia="Times New Roman"/>
            <w:szCs w:val="22"/>
            <w:lang w:eastAsia="sl-SI"/>
          </w:rPr>
          <w:delText xml:space="preserve">Zunanji ekspert je lahko nekdo, ki je/ima: </w:delText>
        </w:r>
        <w:r w:rsidRPr="00276CF9" w:rsidDel="009B3BA8">
          <w:rPr>
            <w:rFonts w:eastAsia="Times New Roman"/>
            <w:szCs w:val="22"/>
            <w:lang w:eastAsia="sl-SI"/>
          </w:rPr>
          <w:br/>
          <w:delText xml:space="preserve">- aktivno </w:delText>
        </w:r>
        <w:r w:rsidR="002F4EF3" w:rsidRPr="00276CF9" w:rsidDel="009B3BA8">
          <w:rPr>
            <w:rFonts w:eastAsia="Times New Roman"/>
            <w:szCs w:val="22"/>
            <w:lang w:eastAsia="sl-SI"/>
          </w:rPr>
          <w:delText>osebn</w:delText>
        </w:r>
        <w:r w:rsidR="002F4EF3" w:rsidDel="009B3BA8">
          <w:rPr>
            <w:rFonts w:eastAsia="Times New Roman"/>
            <w:szCs w:val="22"/>
            <w:lang w:eastAsia="sl-SI"/>
          </w:rPr>
          <w:delText>o</w:delText>
        </w:r>
        <w:r w:rsidR="002F4EF3" w:rsidRPr="00276CF9" w:rsidDel="009B3BA8">
          <w:rPr>
            <w:rFonts w:eastAsia="Times New Roman"/>
            <w:szCs w:val="22"/>
            <w:lang w:eastAsia="sl-SI"/>
          </w:rPr>
          <w:delText xml:space="preserve"> </w:delText>
        </w:r>
        <w:r w:rsidRPr="00276CF9" w:rsidDel="009B3BA8">
          <w:rPr>
            <w:rFonts w:eastAsia="Times New Roman"/>
            <w:szCs w:val="22"/>
            <w:lang w:eastAsia="sl-SI"/>
          </w:rPr>
          <w:delText>izkušnjo s start-up/scale up podjetjem (dokazljivo soustanovitel</w:delText>
        </w:r>
        <w:r w:rsidR="008B6FB8" w:rsidRPr="00276CF9" w:rsidDel="009B3BA8">
          <w:rPr>
            <w:rFonts w:eastAsia="Times New Roman"/>
            <w:szCs w:val="22"/>
            <w:lang w:eastAsia="sl-SI"/>
          </w:rPr>
          <w:delText>j</w:delText>
        </w:r>
        <w:r w:rsidRPr="00276CF9" w:rsidDel="009B3BA8">
          <w:rPr>
            <w:rFonts w:eastAsia="Times New Roman"/>
            <w:szCs w:val="22"/>
            <w:lang w:eastAsia="sl-SI"/>
          </w:rPr>
          <w:delText>stvo ali vodenje ali druga dokazljiva oblika aktivne vloge v okviru inovativnega mladega podjetja v rasti za obdobje minimalno dveh let);</w:delText>
        </w:r>
        <w:r w:rsidRPr="00276CF9" w:rsidDel="009B3BA8">
          <w:rPr>
            <w:rFonts w:eastAsia="Times New Roman"/>
            <w:szCs w:val="22"/>
            <w:lang w:eastAsia="sl-SI"/>
          </w:rPr>
          <w:br/>
          <w:delText>- svetoval vsaj enemu start-up/scale up podjetj</w:delText>
        </w:r>
        <w:r w:rsidR="00146262" w:rsidRPr="00276CF9" w:rsidDel="009B3BA8">
          <w:rPr>
            <w:rFonts w:eastAsia="Times New Roman"/>
            <w:szCs w:val="22"/>
            <w:lang w:eastAsia="sl-SI"/>
          </w:rPr>
          <w:delText>u</w:delText>
        </w:r>
        <w:r w:rsidRPr="00276CF9" w:rsidDel="009B3BA8">
          <w:rPr>
            <w:rFonts w:eastAsia="Times New Roman"/>
            <w:szCs w:val="22"/>
            <w:lang w:eastAsia="sl-SI"/>
          </w:rPr>
          <w:delText xml:space="preserve"> v preteklih 3 letih, prostovoljno ali proti plačil</w:delText>
        </w:r>
        <w:r w:rsidR="008B6FB8" w:rsidRPr="00276CF9" w:rsidDel="009B3BA8">
          <w:rPr>
            <w:rFonts w:eastAsia="Times New Roman"/>
            <w:szCs w:val="22"/>
            <w:lang w:eastAsia="sl-SI"/>
          </w:rPr>
          <w:delText>u</w:delText>
        </w:r>
        <w:r w:rsidRPr="00276CF9" w:rsidDel="009B3BA8">
          <w:rPr>
            <w:rFonts w:eastAsia="Times New Roman"/>
            <w:szCs w:val="22"/>
            <w:lang w:eastAsia="sl-SI"/>
          </w:rPr>
          <w:delText xml:space="preserve"> (šteje tudi sodelovanje v različnih mentorskih in svetovalnih programih); </w:delText>
        </w:r>
      </w:del>
    </w:p>
    <w:p w14:paraId="24AD4152" w14:textId="60142523" w:rsidR="00DF608B" w:rsidRPr="00276CF9" w:rsidDel="009B3BA8" w:rsidRDefault="00DF608B">
      <w:pPr>
        <w:jc w:val="both"/>
        <w:rPr>
          <w:del w:id="257" w:author="Igor Milek" w:date="2018-09-12T14:57:00Z"/>
          <w:rFonts w:eastAsia="Times New Roman"/>
          <w:szCs w:val="22"/>
          <w:lang w:eastAsia="sl-SI"/>
        </w:rPr>
      </w:pPr>
      <w:del w:id="258" w:author="Igor Milek" w:date="2018-09-12T14:57:00Z">
        <w:r w:rsidRPr="00276CF9" w:rsidDel="009B3BA8">
          <w:rPr>
            <w:rFonts w:eastAsia="Times New Roman"/>
            <w:szCs w:val="22"/>
            <w:lang w:eastAsia="sl-SI"/>
          </w:rPr>
          <w:delText>- vsaj 3 leta delovnih izkušenj, sposobnost učinkovitega komuniciranja in svetovanja.</w:delText>
        </w:r>
      </w:del>
    </w:p>
    <w:p w14:paraId="288E2ED0" w14:textId="34A5EAF0" w:rsidR="00442169" w:rsidRPr="00276CF9" w:rsidDel="009B3BA8" w:rsidRDefault="00442169">
      <w:pPr>
        <w:jc w:val="both"/>
        <w:rPr>
          <w:del w:id="259" w:author="Igor Milek" w:date="2018-09-12T14:57:00Z"/>
          <w:rFonts w:eastAsia="Times New Roman"/>
          <w:szCs w:val="22"/>
          <w:lang w:eastAsia="sl-SI"/>
        </w:rPr>
      </w:pPr>
      <w:del w:id="260" w:author="Igor Milek" w:date="2018-09-12T14:57:00Z">
        <w:r w:rsidRPr="00276CF9" w:rsidDel="009B3BA8">
          <w:rPr>
            <w:rFonts w:eastAsia="Times New Roman"/>
            <w:szCs w:val="22"/>
            <w:lang w:eastAsia="sl-SI"/>
          </w:rPr>
          <w:delText>Mentorji/Zunanji eksperti pred sklenitvijo sporazuma/pogodbe pošljejo upravičencu življenjepis, fotografijo, kratek vsebinski opis izkušanje s start-up/scale up podjetjem in  imena mentoriranih/svetovanih podjetij z navedbo stro</w:delText>
        </w:r>
        <w:r w:rsidR="00310323" w:rsidRPr="00276CF9" w:rsidDel="009B3BA8">
          <w:rPr>
            <w:rFonts w:eastAsia="Times New Roman"/>
            <w:szCs w:val="22"/>
            <w:lang w:eastAsia="sl-SI"/>
          </w:rPr>
          <w:delText>kovnega področja</w:delText>
        </w:r>
        <w:r w:rsidRPr="00276CF9" w:rsidDel="009B3BA8">
          <w:rPr>
            <w:rFonts w:eastAsia="Times New Roman"/>
            <w:szCs w:val="22"/>
            <w:lang w:eastAsia="sl-SI"/>
          </w:rPr>
          <w:delText xml:space="preserve"> v zadnjih treh letih. V kolikor mentor</w:delText>
        </w:r>
        <w:r w:rsidR="00310323" w:rsidRPr="00276CF9" w:rsidDel="009B3BA8">
          <w:rPr>
            <w:rFonts w:eastAsia="Times New Roman"/>
            <w:szCs w:val="22"/>
            <w:lang w:eastAsia="sl-SI"/>
          </w:rPr>
          <w:delText>/zunanji ekspert</w:delText>
        </w:r>
        <w:r w:rsidRPr="00276CF9" w:rsidDel="009B3BA8">
          <w:rPr>
            <w:rFonts w:eastAsia="Times New Roman"/>
            <w:szCs w:val="22"/>
            <w:lang w:eastAsia="sl-SI"/>
          </w:rPr>
          <w:delText xml:space="preserve"> ustreza zgoraj navedenim pogojem, lahko upravičenec sklene sporazum/pogodbo z mentorjem</w:delText>
        </w:r>
        <w:r w:rsidR="00310323" w:rsidRPr="00276CF9" w:rsidDel="009B3BA8">
          <w:rPr>
            <w:rFonts w:eastAsia="Times New Roman"/>
            <w:szCs w:val="22"/>
            <w:lang w:eastAsia="sl-SI"/>
          </w:rPr>
          <w:delText>/zunanjim ekspertom</w:delText>
        </w:r>
        <w:r w:rsidRPr="00276CF9" w:rsidDel="009B3BA8">
          <w:rPr>
            <w:rFonts w:eastAsia="Times New Roman"/>
            <w:szCs w:val="22"/>
            <w:lang w:eastAsia="sl-SI"/>
          </w:rPr>
          <w:delText>.</w:delText>
        </w:r>
      </w:del>
    </w:p>
    <w:p w14:paraId="66116FF5" w14:textId="559BE1C9" w:rsidR="00442169" w:rsidDel="009415FE" w:rsidRDefault="00442169">
      <w:pPr>
        <w:jc w:val="both"/>
        <w:rPr>
          <w:del w:id="261" w:author="Igor Milek" w:date="2018-10-16T06:54:00Z"/>
          <w:rFonts w:eastAsia="Times New Roman"/>
          <w:szCs w:val="22"/>
          <w:lang w:eastAsia="sl-SI"/>
        </w:rPr>
      </w:pPr>
    </w:p>
    <w:p w14:paraId="4600FA65" w14:textId="77777777" w:rsidR="00442169" w:rsidRPr="004D234F" w:rsidRDefault="00442169">
      <w:pPr>
        <w:jc w:val="both"/>
        <w:rPr>
          <w:rFonts w:eastAsia="Times New Roman"/>
          <w:szCs w:val="22"/>
          <w:lang w:eastAsia="sl-SI"/>
        </w:rPr>
      </w:pPr>
    </w:p>
    <w:p w14:paraId="2E08ABA1" w14:textId="35698AC0" w:rsidR="00310323" w:rsidRPr="00276CF9" w:rsidRDefault="004A1419">
      <w:pPr>
        <w:jc w:val="both"/>
        <w:rPr>
          <w:rFonts w:eastAsia="Times New Roman"/>
          <w:szCs w:val="22"/>
          <w:lang w:eastAsia="sl-SI"/>
        </w:rPr>
      </w:pPr>
      <w:r w:rsidRPr="00276CF9">
        <w:rPr>
          <w:rFonts w:eastAsia="Times New Roman"/>
          <w:szCs w:val="22"/>
          <w:lang w:eastAsia="sl-SI"/>
        </w:rPr>
        <w:t>Postopna vzpostavitev nacionalne baze</w:t>
      </w:r>
      <w:r w:rsidR="00DF608B" w:rsidRPr="00276CF9">
        <w:rPr>
          <w:rFonts w:eastAsia="Times New Roman"/>
          <w:szCs w:val="22"/>
          <w:lang w:eastAsia="sl-SI"/>
        </w:rPr>
        <w:t xml:space="preserve"> mentorjev in</w:t>
      </w:r>
      <w:r w:rsidRPr="00276CF9">
        <w:rPr>
          <w:rFonts w:eastAsia="Times New Roman"/>
          <w:szCs w:val="22"/>
          <w:lang w:eastAsia="sl-SI"/>
        </w:rPr>
        <w:t xml:space="preserve"> zunanjih ekspertov</w:t>
      </w:r>
      <w:r w:rsidR="00310323" w:rsidRPr="00276CF9">
        <w:rPr>
          <w:rFonts w:eastAsia="Times New Roman"/>
          <w:szCs w:val="22"/>
          <w:lang w:eastAsia="sl-SI"/>
        </w:rPr>
        <w:t>:</w:t>
      </w:r>
    </w:p>
    <w:p w14:paraId="57A52759" w14:textId="1507F63D" w:rsidR="004A1419" w:rsidRPr="004D234F" w:rsidRDefault="00310323" w:rsidP="00D470A6">
      <w:pPr>
        <w:jc w:val="both"/>
        <w:rPr>
          <w:rFonts w:eastAsia="Times New Roman"/>
          <w:szCs w:val="22"/>
          <w:lang w:eastAsia="sl-SI"/>
        </w:rPr>
      </w:pPr>
      <w:r w:rsidRPr="00276CF9">
        <w:rPr>
          <w:rFonts w:eastAsia="Times New Roman"/>
          <w:szCs w:val="22"/>
          <w:lang w:eastAsia="sl-SI"/>
        </w:rPr>
        <w:t>-</w:t>
      </w:r>
      <w:r w:rsidR="004A1419" w:rsidRPr="00276CF9">
        <w:rPr>
          <w:rFonts w:eastAsia="Times New Roman"/>
          <w:szCs w:val="22"/>
          <w:lang w:eastAsia="sl-SI"/>
        </w:rPr>
        <w:t xml:space="preserve"> </w:t>
      </w:r>
      <w:r w:rsidR="00DF608B" w:rsidRPr="00276CF9">
        <w:rPr>
          <w:rFonts w:eastAsia="Times New Roman"/>
          <w:szCs w:val="22"/>
          <w:lang w:eastAsia="sl-SI"/>
        </w:rPr>
        <w:t xml:space="preserve">vsi </w:t>
      </w:r>
      <w:del w:id="262" w:author="Igor Milek" w:date="2018-09-12T14:58:00Z">
        <w:r w:rsidR="00442169" w:rsidRPr="00276CF9" w:rsidDel="009B3BA8">
          <w:rPr>
            <w:rFonts w:eastAsia="Times New Roman"/>
            <w:szCs w:val="22"/>
            <w:lang w:eastAsia="sl-SI"/>
          </w:rPr>
          <w:delText xml:space="preserve">zunanji </w:delText>
        </w:r>
      </w:del>
      <w:r w:rsidR="00442169" w:rsidRPr="00276CF9">
        <w:rPr>
          <w:rFonts w:eastAsia="Times New Roman"/>
          <w:szCs w:val="22"/>
          <w:lang w:eastAsia="sl-SI"/>
        </w:rPr>
        <w:t>ekspert</w:t>
      </w:r>
      <w:r w:rsidR="00DF608B" w:rsidRPr="00276CF9">
        <w:rPr>
          <w:rFonts w:eastAsia="Times New Roman"/>
          <w:szCs w:val="22"/>
          <w:lang w:eastAsia="sl-SI"/>
        </w:rPr>
        <w:t>i</w:t>
      </w:r>
      <w:r w:rsidR="004A1419" w:rsidRPr="00276CF9">
        <w:rPr>
          <w:rFonts w:eastAsia="Times New Roman"/>
          <w:szCs w:val="22"/>
          <w:lang w:eastAsia="sl-SI"/>
        </w:rPr>
        <w:t xml:space="preserve"> iz JR SIO 2018-2019</w:t>
      </w:r>
      <w:r w:rsidR="00DF608B" w:rsidRPr="00276CF9">
        <w:rPr>
          <w:rFonts w:eastAsia="Times New Roman"/>
          <w:szCs w:val="22"/>
          <w:lang w:eastAsia="sl-SI"/>
        </w:rPr>
        <w:t xml:space="preserve"> se vključujejo v bazo</w:t>
      </w:r>
      <w:r w:rsidR="004A1419" w:rsidRPr="00276CF9">
        <w:rPr>
          <w:rFonts w:eastAsia="Times New Roman"/>
          <w:szCs w:val="22"/>
          <w:lang w:eastAsia="sl-SI"/>
        </w:rPr>
        <w:t>,</w:t>
      </w:r>
      <w:r w:rsidR="00DF608B" w:rsidRPr="00276CF9">
        <w:rPr>
          <w:rFonts w:eastAsia="Times New Roman"/>
          <w:szCs w:val="22"/>
          <w:lang w:eastAsia="sl-SI"/>
        </w:rPr>
        <w:t xml:space="preserve"> ki jo </w:t>
      </w:r>
      <w:r w:rsidR="00DF0160">
        <w:rPr>
          <w:rFonts w:eastAsia="Times New Roman"/>
          <w:szCs w:val="22"/>
          <w:lang w:eastAsia="sl-SI"/>
        </w:rPr>
        <w:t xml:space="preserve">bo </w:t>
      </w:r>
      <w:r w:rsidR="00DF608B" w:rsidRPr="00276CF9">
        <w:rPr>
          <w:rFonts w:eastAsia="Times New Roman"/>
          <w:szCs w:val="22"/>
          <w:lang w:eastAsia="sl-SI"/>
        </w:rPr>
        <w:t>vzpostavila</w:t>
      </w:r>
      <w:r w:rsidR="004A1419" w:rsidRPr="00276CF9">
        <w:rPr>
          <w:rFonts w:eastAsia="Times New Roman"/>
          <w:szCs w:val="22"/>
          <w:lang w:eastAsia="sl-SI"/>
        </w:rPr>
        <w:t xml:space="preserve"> </w:t>
      </w:r>
      <w:r w:rsidR="008B6FB8" w:rsidRPr="00276CF9">
        <w:rPr>
          <w:rFonts w:eastAsia="Times New Roman"/>
          <w:szCs w:val="22"/>
          <w:lang w:eastAsia="sl-SI"/>
        </w:rPr>
        <w:t>a</w:t>
      </w:r>
      <w:r w:rsidR="00A46E2B" w:rsidRPr="00276CF9">
        <w:rPr>
          <w:rFonts w:eastAsia="Times New Roman"/>
          <w:szCs w:val="22"/>
          <w:lang w:eastAsia="sl-SI"/>
        </w:rPr>
        <w:t>gencija</w:t>
      </w:r>
      <w:r w:rsidR="004A1419" w:rsidRPr="00276CF9">
        <w:rPr>
          <w:rFonts w:eastAsia="Times New Roman"/>
          <w:szCs w:val="22"/>
          <w:lang w:eastAsia="sl-SI"/>
        </w:rPr>
        <w:t xml:space="preserve">. </w:t>
      </w:r>
      <w:r w:rsidR="00A46E2B" w:rsidRPr="00276CF9">
        <w:rPr>
          <w:rFonts w:eastAsia="Times New Roman"/>
          <w:szCs w:val="22"/>
          <w:lang w:eastAsia="sl-SI"/>
        </w:rPr>
        <w:t>S</w:t>
      </w:r>
      <w:r w:rsidR="004A1419" w:rsidRPr="00276CF9">
        <w:rPr>
          <w:rFonts w:eastAsia="Times New Roman"/>
          <w:szCs w:val="22"/>
          <w:lang w:eastAsia="sl-SI"/>
        </w:rPr>
        <w:t xml:space="preserve">vetovanci ocenjujejo kvaliteto </w:t>
      </w:r>
      <w:del w:id="263" w:author="Igor Milek" w:date="2018-09-12T14:58:00Z">
        <w:r w:rsidR="004A1419" w:rsidRPr="00276CF9" w:rsidDel="009B3BA8">
          <w:rPr>
            <w:rFonts w:eastAsia="Times New Roman"/>
            <w:szCs w:val="22"/>
            <w:lang w:eastAsia="sl-SI"/>
          </w:rPr>
          <w:delText xml:space="preserve">zunanjih </w:delText>
        </w:r>
      </w:del>
      <w:r w:rsidR="004A1419" w:rsidRPr="00276CF9">
        <w:rPr>
          <w:rFonts w:eastAsia="Times New Roman"/>
          <w:szCs w:val="22"/>
          <w:lang w:eastAsia="sl-SI"/>
        </w:rPr>
        <w:t>ekspertov, v koliko zunanji ekspert ne dobi dovolj visoke ocene (</w:t>
      </w:r>
      <w:r w:rsidR="008B6FB8" w:rsidRPr="00276CF9">
        <w:rPr>
          <w:rFonts w:eastAsia="Times New Roman"/>
          <w:szCs w:val="22"/>
          <w:lang w:eastAsia="sl-SI"/>
        </w:rPr>
        <w:t xml:space="preserve">povprečno </w:t>
      </w:r>
      <w:r w:rsidR="004A1419" w:rsidRPr="00276CF9">
        <w:rPr>
          <w:rFonts w:eastAsia="Times New Roman"/>
          <w:szCs w:val="22"/>
          <w:lang w:eastAsia="sl-SI"/>
        </w:rPr>
        <w:t>3 ali več), se</w:t>
      </w:r>
      <w:r w:rsidR="00DF608B" w:rsidRPr="00276CF9">
        <w:rPr>
          <w:rFonts w:eastAsia="Times New Roman"/>
          <w:szCs w:val="22"/>
          <w:lang w:eastAsia="sl-SI"/>
        </w:rPr>
        <w:t xml:space="preserve"> ga</w:t>
      </w:r>
      <w:r w:rsidR="004A1419" w:rsidRPr="00276CF9">
        <w:rPr>
          <w:rFonts w:eastAsia="Times New Roman"/>
          <w:szCs w:val="22"/>
          <w:lang w:eastAsia="sl-SI"/>
        </w:rPr>
        <w:t xml:space="preserve"> po 3 svetovanjih izbriše iz baze.</w:t>
      </w:r>
    </w:p>
    <w:p w14:paraId="13F2B937" w14:textId="77777777" w:rsidR="000337CE" w:rsidRPr="004D234F" w:rsidRDefault="000337CE">
      <w:pPr>
        <w:jc w:val="both"/>
        <w:rPr>
          <w:szCs w:val="22"/>
        </w:rPr>
      </w:pPr>
    </w:p>
    <w:p w14:paraId="61B82E52" w14:textId="5D6A1236" w:rsidR="000337CE" w:rsidRPr="004D234F" w:rsidDel="009415FE" w:rsidRDefault="000337CE">
      <w:pPr>
        <w:jc w:val="both"/>
        <w:rPr>
          <w:del w:id="264" w:author="Igor Milek" w:date="2018-10-16T06:53:00Z"/>
          <w:szCs w:val="22"/>
        </w:rPr>
      </w:pPr>
    </w:p>
    <w:p w14:paraId="76539CE8" w14:textId="048B1675" w:rsidR="0042000A" w:rsidRPr="004D234F" w:rsidRDefault="0042000A">
      <w:pPr>
        <w:jc w:val="both"/>
        <w:rPr>
          <w:szCs w:val="22"/>
        </w:rPr>
      </w:pPr>
      <w:r w:rsidRPr="004D234F">
        <w:rPr>
          <w:szCs w:val="22"/>
        </w:rPr>
        <w:t>DOKAZIL</w:t>
      </w:r>
      <w:r w:rsidR="005E643E">
        <w:rPr>
          <w:szCs w:val="22"/>
        </w:rPr>
        <w:t>A</w:t>
      </w:r>
      <w:r w:rsidRPr="004D234F">
        <w:rPr>
          <w:szCs w:val="22"/>
        </w:rPr>
        <w:t>:</w:t>
      </w:r>
    </w:p>
    <w:p w14:paraId="55A1744C" w14:textId="73124381" w:rsidR="00DF608B" w:rsidRDefault="0042000A" w:rsidP="00D470A6">
      <w:pPr>
        <w:pStyle w:val="Odstavekseznama"/>
        <w:numPr>
          <w:ilvl w:val="0"/>
          <w:numId w:val="30"/>
        </w:numPr>
        <w:tabs>
          <w:tab w:val="right" w:leader="dot" w:pos="9480"/>
        </w:tabs>
        <w:ind w:right="172"/>
        <w:jc w:val="both"/>
      </w:pPr>
      <w:r w:rsidRPr="00D470A6">
        <w:rPr>
          <w:u w:val="single"/>
        </w:rPr>
        <w:t>pogodba z ekspertom</w:t>
      </w:r>
      <w:r w:rsidR="00F57198" w:rsidRPr="00D470A6">
        <w:rPr>
          <w:u w:val="single"/>
        </w:rPr>
        <w:t xml:space="preserve"> </w:t>
      </w:r>
      <w:r w:rsidR="00DF608B" w:rsidRPr="00D470A6">
        <w:rPr>
          <w:u w:val="single"/>
        </w:rPr>
        <w:t>med drugim vsebuje</w:t>
      </w:r>
      <w:r w:rsidR="00DF608B">
        <w:t>:</w:t>
      </w:r>
    </w:p>
    <w:p w14:paraId="2DF76C2A" w14:textId="6ABD69CF" w:rsidR="00DF608B" w:rsidRPr="000B2762" w:rsidRDefault="00DF608B" w:rsidP="00D470A6">
      <w:pPr>
        <w:pStyle w:val="Odstavekseznama"/>
        <w:numPr>
          <w:ilvl w:val="0"/>
          <w:numId w:val="41"/>
        </w:numPr>
        <w:tabs>
          <w:tab w:val="right" w:leader="dot" w:pos="9480"/>
        </w:tabs>
        <w:ind w:right="172"/>
        <w:jc w:val="both"/>
      </w:pPr>
      <w:r w:rsidRPr="00D470A6">
        <w:t>obdobje v katerem bo izvedeno svetovanje z navedbo področja svetovanja</w:t>
      </w:r>
    </w:p>
    <w:p w14:paraId="07FD57F6" w14:textId="493A5502" w:rsidR="00DF608B" w:rsidRDefault="00DF608B" w:rsidP="00D470A6">
      <w:pPr>
        <w:pStyle w:val="Odstavekseznama"/>
        <w:numPr>
          <w:ilvl w:val="0"/>
          <w:numId w:val="41"/>
        </w:numPr>
        <w:spacing w:after="160"/>
        <w:jc w:val="both"/>
      </w:pPr>
      <w:r>
        <w:t xml:space="preserve">navodilo, da zunanji </w:t>
      </w:r>
      <w:r w:rsidR="00A46E2B">
        <w:t>eksperti</w:t>
      </w:r>
      <w:r w:rsidRPr="004D234F">
        <w:t xml:space="preserve"> ob vsakem ZZI za vsakega </w:t>
      </w:r>
      <w:r>
        <w:t>svetovanca</w:t>
      </w:r>
      <w:r w:rsidRPr="004D234F">
        <w:t xml:space="preserve"> posebej, do </w:t>
      </w:r>
      <w:r>
        <w:t xml:space="preserve">določenega </w:t>
      </w:r>
      <w:r w:rsidRPr="004D234F">
        <w:t xml:space="preserve">roka, </w:t>
      </w:r>
      <w:r>
        <w:t xml:space="preserve">pripravijo obdobno/zaključno poročilo, ki ga upravičencem pošljejo v </w:t>
      </w:r>
      <w:proofErr w:type="spellStart"/>
      <w:r>
        <w:t>wordovi</w:t>
      </w:r>
      <w:proofErr w:type="spellEnd"/>
      <w:r>
        <w:t xml:space="preserve"> obliki</w:t>
      </w:r>
      <w:del w:id="265" w:author="Igor Milek" w:date="2018-09-12T15:00:00Z">
        <w:r w:rsidDel="00B9336D">
          <w:delText>, saj postane ta del priročnika.</w:delText>
        </w:r>
      </w:del>
    </w:p>
    <w:p w14:paraId="1D241D89" w14:textId="239EAB30" w:rsidR="00DF608B" w:rsidRDefault="00DF608B" w:rsidP="00D470A6">
      <w:pPr>
        <w:pStyle w:val="Odstavekseznama"/>
        <w:numPr>
          <w:ilvl w:val="0"/>
          <w:numId w:val="41"/>
        </w:numPr>
        <w:spacing w:after="160"/>
        <w:jc w:val="both"/>
      </w:pPr>
      <w:r w:rsidRPr="0008787C">
        <w:t xml:space="preserve">seznanitev, da bodo vsi zunanji eksperti vpisani v bazo in dobro ocenjeni mentorji s strani </w:t>
      </w:r>
      <w:r w:rsidR="00A46E2B">
        <w:t>svetovancev</w:t>
      </w:r>
      <w:r w:rsidRPr="0008787C">
        <w:t>, bodo ostali v bazi, baza pa bo javno objavljena in uporabljena za namene naslednjih razpisov</w:t>
      </w:r>
      <w:del w:id="266" w:author="Igor Milek" w:date="2018-09-12T15:00:00Z">
        <w:r w:rsidRPr="0008787C" w:rsidDel="00B9336D">
          <w:delText>.</w:delText>
        </w:r>
      </w:del>
    </w:p>
    <w:p w14:paraId="191A0FC1" w14:textId="78AD974D" w:rsidR="008B6FB8" w:rsidDel="009415FE" w:rsidRDefault="008B6FB8" w:rsidP="00D470A6">
      <w:pPr>
        <w:pStyle w:val="Odstavekseznama"/>
        <w:numPr>
          <w:ilvl w:val="0"/>
          <w:numId w:val="41"/>
        </w:numPr>
        <w:tabs>
          <w:tab w:val="right" w:leader="dot" w:pos="9480"/>
        </w:tabs>
        <w:spacing w:after="160"/>
        <w:ind w:right="172"/>
        <w:jc w:val="both"/>
        <w:rPr>
          <w:del w:id="267" w:author="Igor Milek" w:date="2018-10-16T06:54:00Z"/>
        </w:rPr>
      </w:pPr>
      <w:r>
        <w:t>soglasje o obdelovanju, objavi in posredovanju podatkov agenciji.</w:t>
      </w:r>
    </w:p>
    <w:p w14:paraId="00B77270" w14:textId="30352152" w:rsidR="0042000A" w:rsidRPr="004D234F" w:rsidRDefault="0042000A" w:rsidP="00D470A6">
      <w:pPr>
        <w:pStyle w:val="Odstavekseznama"/>
        <w:numPr>
          <w:ilvl w:val="0"/>
          <w:numId w:val="41"/>
        </w:numPr>
        <w:tabs>
          <w:tab w:val="right" w:leader="dot" w:pos="9480"/>
        </w:tabs>
        <w:spacing w:after="160"/>
        <w:ind w:right="172"/>
        <w:jc w:val="both"/>
      </w:pPr>
    </w:p>
    <w:p w14:paraId="3E793906" w14:textId="0C4A5907" w:rsidR="009D6028" w:rsidRPr="004D234F" w:rsidRDefault="0042000A" w:rsidP="000B2762">
      <w:pPr>
        <w:pStyle w:val="Odstavekseznama"/>
        <w:numPr>
          <w:ilvl w:val="0"/>
          <w:numId w:val="30"/>
        </w:numPr>
        <w:jc w:val="both"/>
      </w:pPr>
      <w:r w:rsidRPr="00405B5C">
        <w:rPr>
          <w:u w:val="single"/>
        </w:rPr>
        <w:t>dnevnik o</w:t>
      </w:r>
      <w:r w:rsidR="00F57198" w:rsidRPr="00405B5C">
        <w:rPr>
          <w:u w:val="single"/>
        </w:rPr>
        <w:t>pravljenih ekspertnih svetovanj</w:t>
      </w:r>
      <w:r w:rsidR="00F57198" w:rsidRPr="004D234F">
        <w:t xml:space="preserve"> </w:t>
      </w:r>
      <w:r w:rsidR="00A55C55">
        <w:t>(</w:t>
      </w:r>
      <w:r w:rsidR="00BC5BE4" w:rsidRPr="000B2762">
        <w:rPr>
          <w:b/>
          <w:highlight w:val="cyan"/>
        </w:rPr>
        <w:t>P</w:t>
      </w:r>
      <w:r w:rsidR="00A55C55" w:rsidRPr="000B2762">
        <w:rPr>
          <w:b/>
          <w:highlight w:val="cyan"/>
        </w:rPr>
        <w:t>riloga</w:t>
      </w:r>
      <w:r w:rsidR="00511EB2" w:rsidRPr="00D470A6">
        <w:rPr>
          <w:b/>
          <w:highlight w:val="cyan"/>
        </w:rPr>
        <w:t xml:space="preserve"> </w:t>
      </w:r>
      <w:ins w:id="268" w:author="Igor Milek" w:date="2018-10-16T06:26:00Z">
        <w:r w:rsidR="00DF0160" w:rsidRPr="000B2762">
          <w:rPr>
            <w:b/>
            <w:highlight w:val="cyan"/>
          </w:rPr>
          <w:t>1</w:t>
        </w:r>
        <w:r w:rsidR="00DF0160">
          <w:rPr>
            <w:b/>
            <w:highlight w:val="cyan"/>
          </w:rPr>
          <w:t>0</w:t>
        </w:r>
      </w:ins>
      <w:del w:id="269" w:author="Igor Milek" w:date="2018-10-16T06:26:00Z">
        <w:r w:rsidR="00511EB2" w:rsidRPr="00E71B00" w:rsidDel="00DF0160">
          <w:rPr>
            <w:b/>
            <w:highlight w:val="cyan"/>
          </w:rPr>
          <w:delText>2</w:delText>
        </w:r>
        <w:r w:rsidR="007E7954" w:rsidRPr="00E71B00" w:rsidDel="00DF0160">
          <w:rPr>
            <w:b/>
            <w:highlight w:val="cyan"/>
          </w:rPr>
          <w:delText>0</w:delText>
        </w:r>
      </w:del>
      <w:r w:rsidR="00A55C55">
        <w:t>)</w:t>
      </w:r>
      <w:ins w:id="270" w:author="Igor Milek" w:date="2018-09-12T14:59:00Z">
        <w:r w:rsidR="00B9336D">
          <w:t xml:space="preserve"> - izpolni SIO</w:t>
        </w:r>
      </w:ins>
    </w:p>
    <w:p w14:paraId="105A2788" w14:textId="0B6C5F7D" w:rsidR="009D6028" w:rsidRPr="004D234F" w:rsidRDefault="009D6028" w:rsidP="00D470A6">
      <w:pPr>
        <w:pStyle w:val="Odstavekseznama"/>
        <w:numPr>
          <w:ilvl w:val="0"/>
          <w:numId w:val="30"/>
        </w:numPr>
        <w:jc w:val="both"/>
      </w:pPr>
      <w:r w:rsidRPr="00405B5C">
        <w:rPr>
          <w:u w:val="single"/>
        </w:rPr>
        <w:t>Obdobno</w:t>
      </w:r>
      <w:ins w:id="271" w:author="Igor Milek" w:date="2018-09-12T15:00:00Z">
        <w:r w:rsidR="00B9336D">
          <w:rPr>
            <w:u w:val="single"/>
          </w:rPr>
          <w:t>/zaključno</w:t>
        </w:r>
      </w:ins>
      <w:r w:rsidRPr="00405B5C">
        <w:rPr>
          <w:u w:val="single"/>
        </w:rPr>
        <w:t xml:space="preserve"> poročilo </w:t>
      </w:r>
      <w:r w:rsidR="00405B5C">
        <w:rPr>
          <w:u w:val="single"/>
        </w:rPr>
        <w:t xml:space="preserve">eksperta </w:t>
      </w:r>
      <w:r w:rsidR="00A55C55">
        <w:rPr>
          <w:u w:val="single"/>
        </w:rPr>
        <w:t>(</w:t>
      </w:r>
      <w:r w:rsidR="00BC5BE4" w:rsidRPr="00E71B00">
        <w:rPr>
          <w:b/>
          <w:highlight w:val="cyan"/>
        </w:rPr>
        <w:t>P</w:t>
      </w:r>
      <w:r w:rsidR="00A55C55" w:rsidRPr="00E71B00">
        <w:rPr>
          <w:b/>
          <w:highlight w:val="cyan"/>
        </w:rPr>
        <w:t xml:space="preserve">riloga </w:t>
      </w:r>
      <w:ins w:id="272" w:author="Igor Milek" w:date="2018-10-16T06:26:00Z">
        <w:r w:rsidR="00DF0160">
          <w:rPr>
            <w:b/>
            <w:highlight w:val="cyan"/>
          </w:rPr>
          <w:t>1</w:t>
        </w:r>
      </w:ins>
      <w:del w:id="273" w:author="Igor Milek" w:date="2018-10-16T06:26:00Z">
        <w:r w:rsidR="00A55C55" w:rsidRPr="00E71B00" w:rsidDel="00DF0160">
          <w:rPr>
            <w:b/>
            <w:highlight w:val="cyan"/>
          </w:rPr>
          <w:delText>2</w:delText>
        </w:r>
      </w:del>
      <w:r w:rsidR="00D93BFE" w:rsidRPr="00E71B00">
        <w:rPr>
          <w:b/>
          <w:highlight w:val="cyan"/>
        </w:rPr>
        <w:t>1</w:t>
      </w:r>
      <w:r w:rsidR="00A55C55">
        <w:t xml:space="preserve">) </w:t>
      </w:r>
      <w:ins w:id="274" w:author="Igor Milek" w:date="2018-09-12T15:01:00Z">
        <w:r w:rsidR="00B9336D">
          <w:t xml:space="preserve">- </w:t>
        </w:r>
      </w:ins>
      <w:r w:rsidR="00405B5C">
        <w:t>pripravi</w:t>
      </w:r>
      <w:r w:rsidRPr="004D234F">
        <w:t xml:space="preserve"> </w:t>
      </w:r>
      <w:del w:id="275" w:author="Igor Milek" w:date="2018-09-12T15:00:00Z">
        <w:r w:rsidR="002F4EF3" w:rsidDel="00B9336D">
          <w:delText xml:space="preserve">zunanji </w:delText>
        </w:r>
      </w:del>
      <w:r w:rsidR="00405B5C">
        <w:t>ekspert</w:t>
      </w:r>
      <w:r w:rsidRPr="004D234F">
        <w:t xml:space="preserve"> ob vsakem ZZI,</w:t>
      </w:r>
      <w:del w:id="276" w:author="Igor Milek" w:date="2018-09-12T15:00:00Z">
        <w:r w:rsidRPr="004D234F" w:rsidDel="00B9336D">
          <w:delText xml:space="preserve"> </w:delText>
        </w:r>
        <w:r w:rsidR="009124B7" w:rsidDel="00B9336D">
          <w:delText>v obdobju katerega so nastali</w:delText>
        </w:r>
        <w:r w:rsidRPr="004D234F" w:rsidDel="00B9336D">
          <w:delText xml:space="preserve"> </w:delText>
        </w:r>
        <w:r w:rsidR="009124B7" w:rsidDel="00B9336D">
          <w:delText>stroški svetovanja ekspertov (če poteka ekspertno svetovanje čez obdobj</w:delText>
        </w:r>
        <w:r w:rsidR="00C4793F" w:rsidDel="00B9336D">
          <w:delText>e</w:delText>
        </w:r>
        <w:r w:rsidR="009124B7" w:rsidDel="00B9336D">
          <w:delText xml:space="preserve"> dveh ZZI, potem pripravi </w:delText>
        </w:r>
        <w:r w:rsidR="00A74283" w:rsidDel="00B9336D">
          <w:delText xml:space="preserve"> </w:delText>
        </w:r>
        <w:r w:rsidR="008B6FB8" w:rsidDel="00B9336D">
          <w:delText>o</w:delText>
        </w:r>
        <w:r w:rsidR="00A74283" w:rsidDel="00B9336D">
          <w:delText xml:space="preserve">bdobno poročilo </w:delText>
        </w:r>
        <w:r w:rsidRPr="004D234F" w:rsidDel="00B9336D">
          <w:delText xml:space="preserve">za vsak ZZI, ki vključuje stroške svetovanja </w:delText>
        </w:r>
        <w:r w:rsidR="00405B5C" w:rsidDel="00B9336D">
          <w:delText>eksperta</w:delText>
        </w:r>
        <w:r w:rsidR="008B6FB8" w:rsidDel="00B9336D">
          <w:delText>)</w:delText>
        </w:r>
        <w:r w:rsidR="00405B5C" w:rsidDel="00B9336D">
          <w:delText xml:space="preserve">. </w:delText>
        </w:r>
        <w:r w:rsidR="008B6FB8" w:rsidDel="00B9336D">
          <w:delText xml:space="preserve">V poročilu morajo biti navedeni cilji svetovanja, vsebine ki so bile obravnavane ter področja poslovanja, na katera svetovanje (lahko) vpliva. </w:delText>
        </w:r>
        <w:r w:rsidR="00405B5C" w:rsidDel="00B9336D">
          <w:delText xml:space="preserve">Ekspert v poročilo vključi </w:delText>
        </w:r>
        <w:r w:rsidR="00405B5C" w:rsidDel="00B9336D">
          <w:rPr>
            <w:rFonts w:cs="Arial"/>
            <w:b/>
          </w:rPr>
          <w:delText>s</w:delText>
        </w:r>
        <w:r w:rsidR="00405B5C" w:rsidRPr="00405B5C" w:rsidDel="00B9336D">
          <w:rPr>
            <w:rFonts w:cs="Arial"/>
            <w:b/>
          </w:rPr>
          <w:delText>trokovn</w:delText>
        </w:r>
        <w:r w:rsidR="00405B5C" w:rsidDel="00B9336D">
          <w:rPr>
            <w:rFonts w:cs="Arial"/>
            <w:b/>
          </w:rPr>
          <w:delText>o</w:delText>
        </w:r>
        <w:r w:rsidR="00405B5C" w:rsidRPr="00405B5C" w:rsidDel="00B9336D">
          <w:rPr>
            <w:rFonts w:cs="Arial"/>
            <w:b/>
          </w:rPr>
          <w:delText xml:space="preserve"> vsebin</w:delText>
        </w:r>
        <w:r w:rsidR="00405B5C" w:rsidDel="00B9336D">
          <w:rPr>
            <w:rFonts w:cs="Arial"/>
            <w:b/>
          </w:rPr>
          <w:delText>o</w:delText>
        </w:r>
        <w:r w:rsidR="00405B5C" w:rsidRPr="00405B5C" w:rsidDel="00B9336D">
          <w:rPr>
            <w:rFonts w:cs="Arial"/>
            <w:b/>
          </w:rPr>
          <w:delText xml:space="preserve"> svetovanja podjetja </w:delText>
        </w:r>
        <w:r w:rsidR="00405B5C" w:rsidRPr="00405B5C" w:rsidDel="00B9336D">
          <w:rPr>
            <w:rFonts w:cs="Arial"/>
          </w:rPr>
          <w:delText>(Npr. strokovna obravnava področja svetovanja za podjetje)</w:delText>
        </w:r>
        <w:r w:rsidR="00405B5C" w:rsidRPr="00405B5C" w:rsidDel="00B9336D">
          <w:rPr>
            <w:rFonts w:cs="Arial"/>
            <w:b/>
          </w:rPr>
          <w:delText xml:space="preserve"> v obsegu vsaj </w:delText>
        </w:r>
        <w:r w:rsidR="00405B5C" w:rsidRPr="00405B5C" w:rsidDel="00B9336D">
          <w:rPr>
            <w:rFonts w:cs="Arial"/>
          </w:rPr>
          <w:delText xml:space="preserve">2 A4 strani: </w:delText>
        </w:r>
        <w:r w:rsidR="009124B7" w:rsidDel="00B9336D">
          <w:rPr>
            <w:rFonts w:cs="Arial"/>
          </w:rPr>
          <w:delText>za vsakih 1</w:delText>
        </w:r>
        <w:r w:rsidR="00405B5C" w:rsidRPr="00405B5C" w:rsidDel="00B9336D">
          <w:rPr>
            <w:rFonts w:cs="Arial"/>
          </w:rPr>
          <w:delText xml:space="preserve">0 ur </w:delText>
        </w:r>
        <w:r w:rsidR="00A74283" w:rsidDel="00B9336D">
          <w:rPr>
            <w:rFonts w:cs="Arial"/>
          </w:rPr>
          <w:delText xml:space="preserve">ekspertnega svetovanja, npr. </w:delText>
        </w:r>
        <w:r w:rsidR="009124B7" w:rsidDel="00B9336D">
          <w:rPr>
            <w:rFonts w:cs="Arial"/>
          </w:rPr>
          <w:delText xml:space="preserve">če je ekspertnega svetovanja </w:delText>
        </w:r>
        <w:r w:rsidR="002425DD" w:rsidDel="00B9336D">
          <w:rPr>
            <w:rFonts w:cs="Arial"/>
          </w:rPr>
          <w:delText>30 ur mora strokovna vsebina svetovanega podjetja vsebovati vsaj 6 A4 strani</w:delText>
        </w:r>
        <w:r w:rsidR="00405B5C" w:rsidRPr="00405B5C" w:rsidDel="00B9336D">
          <w:rPr>
            <w:rFonts w:cs="Arial"/>
          </w:rPr>
          <w:delText>), je vezana na konkretno vsebino/rešitev podjetja.</w:delText>
        </w:r>
      </w:del>
    </w:p>
    <w:p w14:paraId="7CE7B5F2" w14:textId="3BB0642A" w:rsidR="0015581A" w:rsidRPr="004D234F" w:rsidDel="00B9336D" w:rsidRDefault="009D6028" w:rsidP="00D470A6">
      <w:pPr>
        <w:pStyle w:val="Odstavekseznama"/>
        <w:numPr>
          <w:ilvl w:val="0"/>
          <w:numId w:val="30"/>
        </w:numPr>
        <w:jc w:val="both"/>
        <w:rPr>
          <w:del w:id="277" w:author="Igor Milek" w:date="2018-09-12T15:01:00Z"/>
        </w:rPr>
      </w:pPr>
      <w:del w:id="278" w:author="Igor Milek" w:date="2018-09-12T15:01:00Z">
        <w:r w:rsidRPr="00405B5C" w:rsidDel="00B9336D">
          <w:rPr>
            <w:u w:val="single"/>
          </w:rPr>
          <w:lastRenderedPageBreak/>
          <w:delText>Zaključno poročilo za podjetje</w:delText>
        </w:r>
        <w:r w:rsidRPr="004D234F" w:rsidDel="00B9336D">
          <w:delText xml:space="preserve"> </w:delText>
        </w:r>
        <w:r w:rsidR="00A55C55" w:rsidDel="00B9336D">
          <w:rPr>
            <w:highlight w:val="cyan"/>
          </w:rPr>
          <w:delText>(</w:delText>
        </w:r>
        <w:r w:rsidR="00BC5BE4" w:rsidRPr="00E71B00" w:rsidDel="00B9336D">
          <w:rPr>
            <w:b/>
            <w:highlight w:val="cyan"/>
          </w:rPr>
          <w:delText>P</w:delText>
        </w:r>
        <w:r w:rsidR="00A55C55" w:rsidRPr="00E71B00" w:rsidDel="00B9336D">
          <w:rPr>
            <w:b/>
            <w:highlight w:val="cyan"/>
          </w:rPr>
          <w:delText>riloga 2</w:delText>
        </w:r>
        <w:r w:rsidR="00D93BFE" w:rsidRPr="00E71B00" w:rsidDel="00B9336D">
          <w:rPr>
            <w:b/>
            <w:highlight w:val="cyan"/>
          </w:rPr>
          <w:delText>2</w:delText>
        </w:r>
        <w:r w:rsidR="00A55C55" w:rsidDel="00B9336D">
          <w:delText xml:space="preserve">) </w:delText>
        </w:r>
        <w:r w:rsidR="00DB2621" w:rsidRPr="004D234F" w:rsidDel="00B9336D">
          <w:delText>svetovalec</w:delText>
        </w:r>
        <w:r w:rsidRPr="004D234F" w:rsidDel="00B9336D">
          <w:delText xml:space="preserve"> pr</w:delText>
        </w:r>
        <w:r w:rsidR="00DB2621" w:rsidRPr="004D234F" w:rsidDel="00B9336D">
          <w:delText>ipravi ob zaključku ekspertnega svetovanja</w:delText>
        </w:r>
        <w:r w:rsidRPr="004D234F" w:rsidDel="00B9336D">
          <w:delText xml:space="preserve">, v katerem povzame vsa </w:delText>
        </w:r>
        <w:r w:rsidR="00DB2621" w:rsidRPr="004D234F" w:rsidDel="00B9336D">
          <w:delText>svetovanja</w:delText>
        </w:r>
        <w:r w:rsidRPr="004D234F" w:rsidDel="00B9336D">
          <w:delText xml:space="preserve"> in poda mnenje, kako </w:delText>
        </w:r>
        <w:r w:rsidR="008B6FB8" w:rsidDel="00B9336D">
          <w:delText>je/bo</w:delText>
        </w:r>
        <w:r w:rsidR="008B6FB8" w:rsidRPr="004D234F" w:rsidDel="00B9336D">
          <w:delText xml:space="preserve"> </w:delText>
        </w:r>
        <w:r w:rsidR="00DB2621" w:rsidRPr="004D234F" w:rsidDel="00B9336D">
          <w:delText>svetovanje vplivalo</w:delText>
        </w:r>
        <w:r w:rsidRPr="004D234F" w:rsidDel="00B9336D">
          <w:delText xml:space="preserve"> </w:delText>
        </w:r>
        <w:r w:rsidR="00DB2621" w:rsidRPr="004D234F" w:rsidDel="00B9336D">
          <w:delText>k rasti in razvoju svetovanca</w:delText>
        </w:r>
        <w:r w:rsidRPr="00A55C55" w:rsidDel="00B9336D">
          <w:delText>.</w:delText>
        </w:r>
        <w:r w:rsidRPr="004D234F" w:rsidDel="00B9336D">
          <w:delText xml:space="preserve"> </w:delText>
        </w:r>
      </w:del>
    </w:p>
    <w:p w14:paraId="73DDE8AF" w14:textId="235FE6E9" w:rsidR="0042000A" w:rsidRPr="004D234F" w:rsidRDefault="0042000A" w:rsidP="00D470A6">
      <w:pPr>
        <w:pStyle w:val="Odstavekseznama"/>
        <w:numPr>
          <w:ilvl w:val="0"/>
          <w:numId w:val="30"/>
        </w:numPr>
        <w:jc w:val="both"/>
      </w:pPr>
      <w:r w:rsidRPr="00405B5C">
        <w:rPr>
          <w:u w:val="single"/>
        </w:rPr>
        <w:t>poročilo svetovanca o napredku</w:t>
      </w:r>
      <w:r w:rsidR="00EA55B8" w:rsidRPr="004D234F">
        <w:t xml:space="preserve"> </w:t>
      </w:r>
      <w:r w:rsidR="00A55C55">
        <w:t>(</w:t>
      </w:r>
      <w:r w:rsidR="00BC5BE4" w:rsidRPr="000B2762">
        <w:rPr>
          <w:b/>
          <w:highlight w:val="cyan"/>
        </w:rPr>
        <w:t>P</w:t>
      </w:r>
      <w:r w:rsidR="00A55C55" w:rsidRPr="000B2762">
        <w:rPr>
          <w:b/>
          <w:highlight w:val="cyan"/>
        </w:rPr>
        <w:t>riloga</w:t>
      </w:r>
      <w:r w:rsidR="0015581A" w:rsidRPr="00D470A6">
        <w:rPr>
          <w:b/>
          <w:highlight w:val="cyan"/>
        </w:rPr>
        <w:t xml:space="preserve"> </w:t>
      </w:r>
      <w:ins w:id="279" w:author="Igor Milek" w:date="2018-10-16T06:26:00Z">
        <w:r w:rsidR="00DF0160" w:rsidRPr="000B2762">
          <w:rPr>
            <w:b/>
            <w:highlight w:val="cyan"/>
          </w:rPr>
          <w:t>1</w:t>
        </w:r>
        <w:r w:rsidR="00DF0160">
          <w:rPr>
            <w:b/>
            <w:highlight w:val="cyan"/>
          </w:rPr>
          <w:t>2</w:t>
        </w:r>
      </w:ins>
      <w:del w:id="280" w:author="Igor Milek" w:date="2018-10-16T06:26:00Z">
        <w:r w:rsidR="0015581A" w:rsidRPr="00E71B00" w:rsidDel="00DF0160">
          <w:rPr>
            <w:b/>
            <w:highlight w:val="cyan"/>
          </w:rPr>
          <w:delText>2</w:delText>
        </w:r>
        <w:r w:rsidR="00D93BFE" w:rsidRPr="00E71B00" w:rsidDel="00DF0160">
          <w:rPr>
            <w:b/>
            <w:highlight w:val="cyan"/>
          </w:rPr>
          <w:delText>3</w:delText>
        </w:r>
      </w:del>
      <w:r w:rsidR="00A55C55">
        <w:t>)</w:t>
      </w:r>
      <w:r w:rsidR="00BA7E16" w:rsidRPr="004D234F">
        <w:t xml:space="preserve"> </w:t>
      </w:r>
      <w:ins w:id="281" w:author="Igor Milek" w:date="2018-09-12T15:01:00Z">
        <w:r w:rsidR="00B9336D">
          <w:t xml:space="preserve">- </w:t>
        </w:r>
      </w:ins>
      <w:r w:rsidR="00BA7E16" w:rsidRPr="004D234F">
        <w:t xml:space="preserve">pripravi </w:t>
      </w:r>
      <w:del w:id="282" w:author="Igor Milek" w:date="2018-09-12T15:01:00Z">
        <w:r w:rsidR="00BA7E16" w:rsidRPr="004D234F" w:rsidDel="00B9336D">
          <w:delText xml:space="preserve">mentoriranec </w:delText>
        </w:r>
      </w:del>
      <w:ins w:id="283" w:author="Igor Milek" w:date="2018-09-12T15:01:00Z">
        <w:r w:rsidR="00B9336D">
          <w:t>prejemnik svetovanja</w:t>
        </w:r>
        <w:r w:rsidR="00B9336D" w:rsidRPr="004D234F">
          <w:t xml:space="preserve"> </w:t>
        </w:r>
      </w:ins>
      <w:del w:id="284" w:author="Igor Milek" w:date="2018-09-12T15:01:00Z">
        <w:r w:rsidR="00BA7E16" w:rsidRPr="004D234F" w:rsidDel="00B9336D">
          <w:delText>brez mentorja, saj to poročilo vsebuje tudi oceno mentorja.</w:delText>
        </w:r>
      </w:del>
    </w:p>
    <w:p w14:paraId="789052C9" w14:textId="612A43E3" w:rsidR="008E3B16" w:rsidRPr="004D234F" w:rsidRDefault="0042000A" w:rsidP="00D470A6">
      <w:pPr>
        <w:pStyle w:val="Odstavekseznama"/>
        <w:numPr>
          <w:ilvl w:val="0"/>
          <w:numId w:val="30"/>
        </w:numPr>
        <w:jc w:val="both"/>
      </w:pPr>
      <w:r w:rsidRPr="00D470A6">
        <w:rPr>
          <w:rFonts w:eastAsia="Times New Roman"/>
          <w:u w:val="single"/>
          <w:lang w:eastAsia="sl-SI"/>
        </w:rPr>
        <w:t>dokazilo o gospodarni izbiri izvajalca</w:t>
      </w:r>
      <w:r w:rsidR="00A55C55" w:rsidRPr="00D470A6">
        <w:rPr>
          <w:rFonts w:eastAsia="Times New Roman"/>
          <w:u w:val="single"/>
          <w:lang w:eastAsia="sl-SI"/>
        </w:rPr>
        <w:t xml:space="preserve"> </w:t>
      </w:r>
      <w:r w:rsidR="00A55C55">
        <w:rPr>
          <w:rFonts w:eastAsia="Times New Roman"/>
          <w:lang w:eastAsia="sl-SI"/>
        </w:rPr>
        <w:t>(</w:t>
      </w:r>
      <w:r w:rsidR="00BC5BE4" w:rsidRPr="00E71B00">
        <w:rPr>
          <w:rFonts w:eastAsia="Times New Roman"/>
          <w:b/>
          <w:highlight w:val="cyan"/>
          <w:lang w:eastAsia="sl-SI"/>
        </w:rPr>
        <w:t>P</w:t>
      </w:r>
      <w:r w:rsidR="00A55C55" w:rsidRPr="00E71B00">
        <w:rPr>
          <w:rFonts w:eastAsia="Times New Roman"/>
          <w:b/>
          <w:highlight w:val="cyan"/>
          <w:lang w:eastAsia="sl-SI"/>
        </w:rPr>
        <w:t xml:space="preserve">riloga </w:t>
      </w:r>
      <w:ins w:id="285" w:author="Igor Milek" w:date="2018-10-16T06:27:00Z">
        <w:r w:rsidR="00DF0160">
          <w:rPr>
            <w:rFonts w:eastAsia="Times New Roman"/>
            <w:b/>
            <w:highlight w:val="cyan"/>
            <w:lang w:eastAsia="sl-SI"/>
          </w:rPr>
          <w:t>13</w:t>
        </w:r>
      </w:ins>
      <w:del w:id="286" w:author="Igor Milek" w:date="2018-10-16T06:27:00Z">
        <w:r w:rsidR="00A55C55" w:rsidRPr="00E71B00" w:rsidDel="00DF0160">
          <w:rPr>
            <w:rFonts w:eastAsia="Times New Roman"/>
            <w:b/>
            <w:highlight w:val="cyan"/>
            <w:lang w:eastAsia="sl-SI"/>
          </w:rPr>
          <w:delText>2</w:delText>
        </w:r>
        <w:r w:rsidR="00D93BFE" w:rsidRPr="00E71B00" w:rsidDel="00DF0160">
          <w:rPr>
            <w:rFonts w:eastAsia="Times New Roman"/>
            <w:b/>
            <w:highlight w:val="cyan"/>
            <w:lang w:eastAsia="sl-SI"/>
          </w:rPr>
          <w:delText>4</w:delText>
        </w:r>
      </w:del>
      <w:r w:rsidR="00A55C55">
        <w:rPr>
          <w:rFonts w:eastAsia="Times New Roman"/>
          <w:highlight w:val="cyan"/>
          <w:lang w:eastAsia="sl-SI"/>
        </w:rPr>
        <w:t>)</w:t>
      </w:r>
      <w:r w:rsidR="00EA55B8" w:rsidRPr="004D234F">
        <w:rPr>
          <w:rFonts w:eastAsia="Times New Roman"/>
          <w:lang w:eastAsia="sl-SI"/>
        </w:rPr>
        <w:t xml:space="preserve"> </w:t>
      </w:r>
    </w:p>
    <w:p w14:paraId="45B99168" w14:textId="53C4EF84" w:rsidR="008E3B16" w:rsidRPr="004D234F" w:rsidRDefault="008E3B16">
      <w:pPr>
        <w:pStyle w:val="Odstavekseznama"/>
        <w:numPr>
          <w:ilvl w:val="0"/>
          <w:numId w:val="30"/>
        </w:numPr>
        <w:jc w:val="both"/>
      </w:pPr>
      <w:r w:rsidRPr="00405B5C">
        <w:rPr>
          <w:rFonts w:eastAsia="Times New Roman"/>
          <w:u w:val="single"/>
          <w:lang w:eastAsia="sl-SI"/>
        </w:rPr>
        <w:t xml:space="preserve">račun ali avtorska ali </w:t>
      </w:r>
      <w:proofErr w:type="spellStart"/>
      <w:r w:rsidRPr="00405B5C">
        <w:rPr>
          <w:rFonts w:eastAsia="Times New Roman"/>
          <w:u w:val="single"/>
          <w:lang w:eastAsia="sl-SI"/>
        </w:rPr>
        <w:t>podjemna</w:t>
      </w:r>
      <w:proofErr w:type="spellEnd"/>
      <w:r w:rsidRPr="00405B5C">
        <w:rPr>
          <w:rFonts w:eastAsia="Times New Roman"/>
          <w:u w:val="single"/>
          <w:lang w:eastAsia="sl-SI"/>
        </w:rPr>
        <w:t xml:space="preserve"> pogodba zunanjega izvajalca</w:t>
      </w:r>
      <w:r w:rsidRPr="004D234F">
        <w:rPr>
          <w:rFonts w:eastAsia="Times New Roman"/>
          <w:lang w:eastAsia="sl-SI"/>
        </w:rPr>
        <w:t xml:space="preserve">, iz katerih je jasno razvidna aktivnost, njen obseg ter datum/obdobje izvedbe </w:t>
      </w:r>
    </w:p>
    <w:p w14:paraId="437A9717" w14:textId="77777777" w:rsidR="0042000A" w:rsidRPr="004D234F" w:rsidRDefault="0042000A">
      <w:pPr>
        <w:pStyle w:val="Odstavekseznama"/>
        <w:numPr>
          <w:ilvl w:val="0"/>
          <w:numId w:val="30"/>
        </w:numPr>
        <w:jc w:val="both"/>
      </w:pPr>
      <w:r w:rsidRPr="00405B5C">
        <w:rPr>
          <w:rFonts w:eastAsia="Times New Roman"/>
          <w:u w:val="single"/>
          <w:lang w:eastAsia="sl-SI"/>
        </w:rPr>
        <w:t xml:space="preserve">izpis TRR o plačilu računa ali avtorske ali </w:t>
      </w:r>
      <w:proofErr w:type="spellStart"/>
      <w:r w:rsidRPr="00405B5C">
        <w:rPr>
          <w:rFonts w:eastAsia="Times New Roman"/>
          <w:u w:val="single"/>
          <w:lang w:eastAsia="sl-SI"/>
        </w:rPr>
        <w:t>podjemne</w:t>
      </w:r>
      <w:proofErr w:type="spellEnd"/>
      <w:r w:rsidRPr="00405B5C">
        <w:rPr>
          <w:rFonts w:eastAsia="Times New Roman"/>
          <w:u w:val="single"/>
          <w:lang w:eastAsia="sl-SI"/>
        </w:rPr>
        <w:t xml:space="preserve"> pogodbe</w:t>
      </w:r>
      <w:r w:rsidRPr="004D234F">
        <w:rPr>
          <w:rFonts w:eastAsia="Times New Roman"/>
          <w:lang w:eastAsia="sl-SI"/>
        </w:rPr>
        <w:t xml:space="preserve">, </w:t>
      </w:r>
    </w:p>
    <w:p w14:paraId="51031AC1" w14:textId="77777777" w:rsidR="0042000A" w:rsidRPr="00405B5C" w:rsidRDefault="0042000A">
      <w:pPr>
        <w:pStyle w:val="Odstavekseznama"/>
        <w:numPr>
          <w:ilvl w:val="0"/>
          <w:numId w:val="30"/>
        </w:numPr>
        <w:jc w:val="both"/>
        <w:rPr>
          <w:u w:val="single"/>
        </w:rPr>
      </w:pPr>
      <w:r w:rsidRPr="00405B5C">
        <w:rPr>
          <w:rFonts w:eastAsia="Times New Roman"/>
          <w:u w:val="single"/>
          <w:lang w:eastAsia="sl-SI"/>
        </w:rPr>
        <w:t xml:space="preserve">dokazilo o plačanih davčnih dajatvah (za avtorske in </w:t>
      </w:r>
      <w:proofErr w:type="spellStart"/>
      <w:r w:rsidRPr="00405B5C">
        <w:rPr>
          <w:rFonts w:eastAsia="Times New Roman"/>
          <w:u w:val="single"/>
          <w:lang w:eastAsia="sl-SI"/>
        </w:rPr>
        <w:t>podjemne</w:t>
      </w:r>
      <w:proofErr w:type="spellEnd"/>
      <w:r w:rsidRPr="00405B5C">
        <w:rPr>
          <w:rFonts w:eastAsia="Times New Roman"/>
          <w:u w:val="single"/>
          <w:lang w:eastAsia="sl-SI"/>
        </w:rPr>
        <w:t xml:space="preserve"> pogodbe)</w:t>
      </w:r>
    </w:p>
    <w:p w14:paraId="638D20AE" w14:textId="77777777" w:rsidR="009D6028" w:rsidRPr="004D234F" w:rsidRDefault="009D6028">
      <w:pPr>
        <w:jc w:val="both"/>
        <w:rPr>
          <w:szCs w:val="22"/>
        </w:rPr>
      </w:pPr>
    </w:p>
    <w:p w14:paraId="253538E9" w14:textId="3646184A" w:rsidR="00BC5BE4" w:rsidRPr="004D234F" w:rsidRDefault="00BC5BE4">
      <w:pPr>
        <w:ind w:left="360"/>
        <w:jc w:val="both"/>
      </w:pPr>
      <w:r>
        <w:t>Upravičenci v obraz</w:t>
      </w:r>
      <w:r w:rsidRPr="004D234F">
        <w:t>c</w:t>
      </w:r>
      <w:r>
        <w:t xml:space="preserve">e, ki jih bodo uporabili </w:t>
      </w:r>
      <w:r w:rsidR="00676071">
        <w:t>ekspertni svetovalci</w:t>
      </w:r>
      <w:r>
        <w:t xml:space="preserve"> in </w:t>
      </w:r>
      <w:r w:rsidR="00676071">
        <w:t>svetovanci</w:t>
      </w:r>
      <w:r>
        <w:t>, vnesejo  osnovne podatke (n</w:t>
      </w:r>
      <w:r w:rsidRPr="004D234F">
        <w:t>aziv operacije</w:t>
      </w:r>
      <w:r>
        <w:t xml:space="preserve">, upravičenec, </w:t>
      </w:r>
      <w:r w:rsidR="00676071">
        <w:t>ekspertni svetovalec in svetovanec</w:t>
      </w:r>
      <w:r>
        <w:t>, kontakt).</w:t>
      </w:r>
    </w:p>
    <w:p w14:paraId="7F26504D" w14:textId="77777777" w:rsidR="0042000A" w:rsidRPr="004D234F" w:rsidRDefault="0042000A">
      <w:pPr>
        <w:jc w:val="both"/>
      </w:pPr>
    </w:p>
    <w:p w14:paraId="28407B53" w14:textId="77777777" w:rsidR="004278E1" w:rsidRPr="004D234F" w:rsidRDefault="004278E1" w:rsidP="00D470A6">
      <w:pPr>
        <w:jc w:val="both"/>
        <w:rPr>
          <w:szCs w:val="22"/>
        </w:rPr>
      </w:pPr>
    </w:p>
    <w:p w14:paraId="2B2FC1E9" w14:textId="77777777" w:rsidR="00B1375E" w:rsidRPr="004D234F" w:rsidRDefault="00B1375E" w:rsidP="00D470A6">
      <w:pPr>
        <w:jc w:val="both"/>
        <w:rPr>
          <w:szCs w:val="22"/>
        </w:rPr>
      </w:pPr>
      <w:r w:rsidRPr="004D234F">
        <w:rPr>
          <w:b/>
          <w:szCs w:val="22"/>
        </w:rPr>
        <w:t xml:space="preserve">AKTIVNOST: </w:t>
      </w:r>
      <w:r w:rsidR="004278E1" w:rsidRPr="004D234F">
        <w:rPr>
          <w:b/>
          <w:szCs w:val="22"/>
        </w:rPr>
        <w:t>UPRAVLJANJE IN ŠIRITEV PORTFELJA CILJNIH SKUPIN (F)</w:t>
      </w:r>
    </w:p>
    <w:p w14:paraId="622EC216" w14:textId="77777777" w:rsidR="00B1375E" w:rsidRPr="004D234F" w:rsidRDefault="00B1375E" w:rsidP="00D470A6">
      <w:pPr>
        <w:jc w:val="both"/>
        <w:rPr>
          <w:b/>
          <w:bCs/>
          <w:szCs w:val="22"/>
        </w:rPr>
      </w:pPr>
      <w:r w:rsidRPr="004D234F">
        <w:rPr>
          <w:szCs w:val="22"/>
        </w:rPr>
        <w:t>- Dalj časa trajajoči procesi nabora in presoje podjetniških idej</w:t>
      </w:r>
    </w:p>
    <w:p w14:paraId="36D8B9E8" w14:textId="1FC6E9E9" w:rsidR="00B1375E" w:rsidRPr="004D234F" w:rsidRDefault="00B1375E" w:rsidP="00D470A6">
      <w:pPr>
        <w:jc w:val="both"/>
        <w:rPr>
          <w:szCs w:val="22"/>
        </w:rPr>
      </w:pPr>
      <w:r w:rsidRPr="004D234F">
        <w:rPr>
          <w:szCs w:val="22"/>
        </w:rPr>
        <w:t xml:space="preserve">- Spremljanje in evalvacija ciljnih skupin z namenom napredka ciljnih skupin in vključitve v aktivnosti </w:t>
      </w:r>
      <w:r w:rsidR="00BC5BE4">
        <w:rPr>
          <w:szCs w:val="22"/>
        </w:rPr>
        <w:t xml:space="preserve"> upravičencev</w:t>
      </w:r>
    </w:p>
    <w:p w14:paraId="3360D30C" w14:textId="2D085C26" w:rsidR="00B1375E" w:rsidRPr="004D234F" w:rsidRDefault="00B1375E" w:rsidP="00D470A6">
      <w:pPr>
        <w:jc w:val="both"/>
        <w:rPr>
          <w:szCs w:val="22"/>
        </w:rPr>
      </w:pPr>
      <w:r w:rsidRPr="004D234F">
        <w:rPr>
          <w:szCs w:val="22"/>
        </w:rPr>
        <w:t xml:space="preserve">- Splošna promocija </w:t>
      </w:r>
      <w:r w:rsidR="00BC5BE4">
        <w:rPr>
          <w:szCs w:val="22"/>
        </w:rPr>
        <w:t>upravičencev</w:t>
      </w:r>
      <w:r w:rsidR="00BC5BE4" w:rsidRPr="004D234F">
        <w:rPr>
          <w:szCs w:val="22"/>
        </w:rPr>
        <w:t xml:space="preserve"> </w:t>
      </w:r>
      <w:r w:rsidRPr="004D234F">
        <w:rPr>
          <w:szCs w:val="22"/>
        </w:rPr>
        <w:t>in</w:t>
      </w:r>
    </w:p>
    <w:p w14:paraId="248D3E11" w14:textId="59DE4AB2" w:rsidR="00B1375E" w:rsidRPr="004D234F" w:rsidRDefault="00B1375E" w:rsidP="00D470A6">
      <w:pPr>
        <w:jc w:val="both"/>
        <w:rPr>
          <w:szCs w:val="22"/>
        </w:rPr>
      </w:pPr>
      <w:r w:rsidRPr="004D234F">
        <w:rPr>
          <w:szCs w:val="22"/>
        </w:rPr>
        <w:t xml:space="preserve">- Posredovanje informacij </w:t>
      </w:r>
      <w:r w:rsidR="00BC5BE4">
        <w:rPr>
          <w:szCs w:val="22"/>
        </w:rPr>
        <w:t>A</w:t>
      </w:r>
      <w:r w:rsidRPr="004D234F">
        <w:rPr>
          <w:szCs w:val="22"/>
        </w:rPr>
        <w:t xml:space="preserve">genciji iz portfeljev </w:t>
      </w:r>
      <w:r w:rsidR="00BC5BE4">
        <w:rPr>
          <w:szCs w:val="22"/>
        </w:rPr>
        <w:t>upravičencev.</w:t>
      </w:r>
    </w:p>
    <w:p w14:paraId="5992C952" w14:textId="77777777" w:rsidR="00B1375E" w:rsidRPr="004D234F" w:rsidRDefault="00B1375E" w:rsidP="000B2762">
      <w:pPr>
        <w:jc w:val="both"/>
        <w:rPr>
          <w:szCs w:val="22"/>
        </w:rPr>
      </w:pPr>
    </w:p>
    <w:p w14:paraId="6F424300" w14:textId="77777777" w:rsidR="00B1375E" w:rsidRPr="004D234F" w:rsidRDefault="00B1375E" w:rsidP="00D470A6">
      <w:pPr>
        <w:jc w:val="both"/>
        <w:rPr>
          <w:rFonts w:eastAsia="Times New Roman"/>
          <w:szCs w:val="22"/>
          <w:lang w:eastAsia="sl-SI"/>
        </w:rPr>
      </w:pPr>
      <w:r w:rsidRPr="004D234F">
        <w:rPr>
          <w:szCs w:val="22"/>
        </w:rPr>
        <w:t>SPECIFIKACIJA:</w:t>
      </w:r>
    </w:p>
    <w:p w14:paraId="5C114CA3" w14:textId="384D9140" w:rsidR="00B1375E" w:rsidRPr="004D234F" w:rsidRDefault="00B1375E" w:rsidP="00D470A6">
      <w:pPr>
        <w:jc w:val="both"/>
        <w:rPr>
          <w:szCs w:val="22"/>
        </w:rPr>
      </w:pPr>
      <w:r w:rsidRPr="004D234F">
        <w:rPr>
          <w:szCs w:val="22"/>
        </w:rPr>
        <w:t xml:space="preserve">Trajanje: tekoča aktivnost </w:t>
      </w:r>
      <w:r w:rsidR="006B1B1F">
        <w:rPr>
          <w:szCs w:val="22"/>
        </w:rPr>
        <w:t>upravičenca</w:t>
      </w:r>
      <w:r w:rsidRPr="004D234F">
        <w:rPr>
          <w:szCs w:val="22"/>
        </w:rPr>
        <w:t xml:space="preserve"> kontinuirano v celotnem obdobju projekta.</w:t>
      </w:r>
    </w:p>
    <w:p w14:paraId="1EB5E9F3" w14:textId="77777777" w:rsidR="00B1375E" w:rsidRPr="004D234F" w:rsidRDefault="00B1375E" w:rsidP="00D470A6">
      <w:pPr>
        <w:jc w:val="both"/>
        <w:rPr>
          <w:szCs w:val="22"/>
        </w:rPr>
      </w:pPr>
      <w:r w:rsidRPr="004D234F">
        <w:rPr>
          <w:szCs w:val="22"/>
        </w:rPr>
        <w:t xml:space="preserve">Udeleženci: ni omejitve (ciljna skupina) za širitev portfelja; pri upravljanju portfelja vsi vključeni v aktivnosti. </w:t>
      </w:r>
    </w:p>
    <w:p w14:paraId="43DCD5DC" w14:textId="77777777" w:rsidR="00B1375E" w:rsidRPr="004D234F" w:rsidRDefault="00B1375E" w:rsidP="00D470A6">
      <w:pPr>
        <w:jc w:val="both"/>
        <w:rPr>
          <w:szCs w:val="22"/>
        </w:rPr>
      </w:pPr>
      <w:r w:rsidRPr="004D234F">
        <w:rPr>
          <w:szCs w:val="22"/>
        </w:rPr>
        <w:t>Izvajanje v Fazi 1, Fazi 2 in Fazi 3.</w:t>
      </w:r>
    </w:p>
    <w:p w14:paraId="0A0536D0" w14:textId="77777777" w:rsidR="00B1375E" w:rsidRDefault="00B1375E" w:rsidP="00D470A6">
      <w:pPr>
        <w:jc w:val="both"/>
        <w:rPr>
          <w:szCs w:val="22"/>
        </w:rPr>
      </w:pPr>
    </w:p>
    <w:p w14:paraId="488155CA" w14:textId="5C6BC82E" w:rsidR="00622F8F" w:rsidRDefault="00FD5FAC" w:rsidP="00D470A6">
      <w:pPr>
        <w:jc w:val="both"/>
        <w:rPr>
          <w:rFonts w:eastAsia="Times New Roman" w:cs="Arial"/>
          <w:szCs w:val="22"/>
          <w:lang w:eastAsia="sl-SI"/>
        </w:rPr>
      </w:pPr>
      <w:r w:rsidRPr="00D470A6">
        <w:rPr>
          <w:szCs w:val="22"/>
        </w:rPr>
        <w:t>V aktivnost F spada tudi Spremljanje in vrednotenje doseganja ciljev in kazalnikov operacije, pri čemer je u</w:t>
      </w:r>
      <w:r w:rsidRPr="000B2762">
        <w:rPr>
          <w:szCs w:val="22"/>
        </w:rPr>
        <w:t>pravičenec za namen spremljanja in vrednotenja operacije skladno s 27., 54., 96. in 125. členom Uredbe</w:t>
      </w:r>
      <w:r w:rsidRPr="004D234F">
        <w:rPr>
          <w:szCs w:val="22"/>
        </w:rPr>
        <w:t xml:space="preserve"> 1303/2013/EU ter 6. členom in Prilogo I Uredbe 1301/2013/EU dolžan spremljati in agenciji zagotavljati podatke o doseganju ciljev in kazalnikov operacije.</w:t>
      </w:r>
      <w:r w:rsidR="0020771A">
        <w:rPr>
          <w:szCs w:val="22"/>
        </w:rPr>
        <w:t xml:space="preserve"> </w:t>
      </w:r>
      <w:del w:id="287" w:author="Igor Milek" w:date="2018-10-16T06:29:00Z">
        <w:r w:rsidR="0020771A" w:rsidDel="00DF0160">
          <w:rPr>
            <w:szCs w:val="22"/>
          </w:rPr>
          <w:delText xml:space="preserve">V ta namen je pripravljen </w:delText>
        </w:r>
        <w:r w:rsidR="003D1A44" w:rsidDel="00DF0160">
          <w:rPr>
            <w:szCs w:val="22"/>
          </w:rPr>
          <w:delText xml:space="preserve">dokument: </w:delText>
        </w:r>
        <w:r w:rsidR="003D1A44" w:rsidDel="00DF0160">
          <w:delText>S</w:delText>
        </w:r>
        <w:r w:rsidR="003D1A44" w:rsidRPr="008C4FF4" w:rsidDel="00DF0160">
          <w:delText xml:space="preserve">premljanje </w:delText>
        </w:r>
        <w:r w:rsidR="003D1A44" w:rsidRPr="008C4FF4" w:rsidDel="00DF0160">
          <w:rPr>
            <w:rFonts w:eastAsia="Times New Roman" w:cs="Arial"/>
            <w:lang w:eastAsia="sl-SI"/>
          </w:rPr>
          <w:delText>števila prejemnikov nefinančne podpore po</w:delText>
        </w:r>
        <w:r w:rsidR="003D1A44" w:rsidRPr="008C4FF4" w:rsidDel="00DF0160">
          <w:delText xml:space="preserve"> </w:delText>
        </w:r>
        <w:r w:rsidR="003D1A44" w:rsidDel="00DF0160">
          <w:rPr>
            <w:rFonts w:eastAsia="Times New Roman" w:cs="Arial"/>
            <w:lang w:eastAsia="sl-SI"/>
          </w:rPr>
          <w:delText xml:space="preserve">aktivnostih, </w:delText>
        </w:r>
        <w:r w:rsidR="003D1A44" w:rsidRPr="008C4FF4" w:rsidDel="00DF0160">
          <w:rPr>
            <w:rFonts w:eastAsia="Times New Roman" w:cs="Arial"/>
            <w:lang w:eastAsia="sl-SI"/>
          </w:rPr>
          <w:delText xml:space="preserve">števila izvedenih </w:delText>
        </w:r>
        <w:r w:rsidR="003D1A44" w:rsidDel="00DF0160">
          <w:rPr>
            <w:rFonts w:eastAsia="Times New Roman" w:cs="Arial"/>
            <w:lang w:eastAsia="sl-SI"/>
          </w:rPr>
          <w:delText>aktivnosti in rezultatov opredeljenih v vlogi</w:delText>
        </w:r>
        <w:r w:rsidR="003D1A44" w:rsidRPr="008C4FF4" w:rsidDel="00DF0160">
          <w:rPr>
            <w:rFonts w:eastAsia="Times New Roman" w:cs="Arial"/>
            <w:lang w:eastAsia="sl-SI"/>
          </w:rPr>
          <w:delText xml:space="preserve"> </w:delText>
        </w:r>
        <w:r w:rsidR="0020771A" w:rsidDel="00DF0160">
          <w:rPr>
            <w:szCs w:val="22"/>
          </w:rPr>
          <w:delText xml:space="preserve">v </w:delText>
        </w:r>
        <w:r w:rsidR="0020771A" w:rsidRPr="00276CF9" w:rsidDel="00DF0160">
          <w:rPr>
            <w:szCs w:val="22"/>
            <w:highlight w:val="cyan"/>
          </w:rPr>
          <w:delText>prilogi 25.</w:delText>
        </w:r>
        <w:r w:rsidR="00622F8F" w:rsidRPr="00276CF9" w:rsidDel="00DF0160">
          <w:rPr>
            <w:rFonts w:eastAsia="Times New Roman" w:cs="Arial"/>
            <w:szCs w:val="22"/>
            <w:highlight w:val="cyan"/>
            <w:lang w:eastAsia="sl-SI"/>
          </w:rPr>
          <w:delText xml:space="preserve"> </w:delText>
        </w:r>
      </w:del>
      <w:r w:rsidR="00622F8F" w:rsidRPr="00183133">
        <w:rPr>
          <w:rFonts w:eastAsia="Times New Roman" w:cs="Arial"/>
          <w:szCs w:val="22"/>
          <w:highlight w:val="green"/>
          <w:lang w:eastAsia="sl-SI"/>
        </w:rPr>
        <w:t>Za aktivnosti A do E</w:t>
      </w:r>
      <w:r w:rsidR="00622F8F" w:rsidRPr="00183133">
        <w:rPr>
          <w:szCs w:val="22"/>
          <w:highlight w:val="green"/>
        </w:rPr>
        <w:t xml:space="preserve"> je potrebno spremljanje </w:t>
      </w:r>
      <w:r w:rsidR="00622F8F" w:rsidRPr="00183133">
        <w:rPr>
          <w:rFonts w:eastAsia="Times New Roman" w:cs="Arial"/>
          <w:szCs w:val="22"/>
          <w:highlight w:val="green"/>
          <w:lang w:eastAsia="sl-SI"/>
        </w:rPr>
        <w:t>števila</w:t>
      </w:r>
      <w:r w:rsidR="00622F8F">
        <w:rPr>
          <w:rFonts w:eastAsia="Times New Roman" w:cs="Arial"/>
          <w:szCs w:val="22"/>
          <w:highlight w:val="green"/>
          <w:lang w:eastAsia="sl-SI"/>
        </w:rPr>
        <w:t xml:space="preserve"> vseh</w:t>
      </w:r>
      <w:r w:rsidR="00622F8F" w:rsidRPr="00183133">
        <w:rPr>
          <w:rFonts w:eastAsia="Times New Roman" w:cs="Arial"/>
          <w:szCs w:val="22"/>
          <w:highlight w:val="green"/>
          <w:lang w:eastAsia="sl-SI"/>
        </w:rPr>
        <w:t xml:space="preserve"> prejemnikov nefinančne podpore in števil</w:t>
      </w:r>
      <w:r w:rsidR="00622F8F">
        <w:rPr>
          <w:rFonts w:eastAsia="Times New Roman" w:cs="Arial"/>
          <w:szCs w:val="22"/>
          <w:highlight w:val="green"/>
          <w:lang w:eastAsia="sl-SI"/>
        </w:rPr>
        <w:t>a vseh</w:t>
      </w:r>
      <w:r w:rsidR="00622F8F" w:rsidRPr="00183133">
        <w:rPr>
          <w:rFonts w:eastAsia="Times New Roman" w:cs="Arial"/>
          <w:szCs w:val="22"/>
          <w:highlight w:val="green"/>
          <w:lang w:eastAsia="sl-SI"/>
        </w:rPr>
        <w:t xml:space="preserve"> izvedenih dogodkov</w:t>
      </w:r>
      <w:r w:rsidR="00622F8F">
        <w:rPr>
          <w:rFonts w:eastAsia="Times New Roman" w:cs="Arial"/>
          <w:szCs w:val="22"/>
          <w:highlight w:val="green"/>
          <w:lang w:eastAsia="sl-SI"/>
        </w:rPr>
        <w:t xml:space="preserve">/št. ur </w:t>
      </w:r>
      <w:proofErr w:type="spellStart"/>
      <w:r w:rsidR="00622F8F">
        <w:rPr>
          <w:rFonts w:eastAsia="Times New Roman" w:cs="Arial"/>
          <w:szCs w:val="22"/>
          <w:highlight w:val="green"/>
          <w:lang w:eastAsia="sl-SI"/>
        </w:rPr>
        <w:t>svetovajanja</w:t>
      </w:r>
      <w:proofErr w:type="spellEnd"/>
      <w:r w:rsidR="00622F8F">
        <w:rPr>
          <w:rFonts w:eastAsia="Times New Roman" w:cs="Arial"/>
          <w:szCs w:val="22"/>
          <w:highlight w:val="green"/>
          <w:lang w:eastAsia="sl-SI"/>
        </w:rPr>
        <w:t xml:space="preserve">/št. ur </w:t>
      </w:r>
      <w:proofErr w:type="spellStart"/>
      <w:r w:rsidR="00622F8F">
        <w:rPr>
          <w:rFonts w:eastAsia="Times New Roman" w:cs="Arial"/>
          <w:szCs w:val="22"/>
          <w:highlight w:val="green"/>
          <w:lang w:eastAsia="sl-SI"/>
        </w:rPr>
        <w:t>mentoriranja</w:t>
      </w:r>
      <w:proofErr w:type="spellEnd"/>
      <w:r w:rsidR="00622F8F" w:rsidRPr="00183133">
        <w:rPr>
          <w:rFonts w:eastAsia="Times New Roman" w:cs="Arial"/>
          <w:szCs w:val="22"/>
          <w:highlight w:val="green"/>
          <w:lang w:eastAsia="sl-SI"/>
        </w:rPr>
        <w:t xml:space="preserve"> po</w:t>
      </w:r>
      <w:r w:rsidR="00622F8F" w:rsidRPr="00183133">
        <w:rPr>
          <w:szCs w:val="22"/>
          <w:highlight w:val="green"/>
        </w:rPr>
        <w:t xml:space="preserve"> </w:t>
      </w:r>
      <w:r w:rsidR="00622F8F" w:rsidRPr="00183133">
        <w:rPr>
          <w:rFonts w:eastAsia="Times New Roman" w:cs="Arial"/>
          <w:szCs w:val="22"/>
          <w:highlight w:val="green"/>
          <w:lang w:eastAsia="sl-SI"/>
        </w:rPr>
        <w:t>ciljnih skupinah za čas trajanja operacije</w:t>
      </w:r>
      <w:r w:rsidR="00622F8F">
        <w:rPr>
          <w:rFonts w:eastAsia="Times New Roman" w:cs="Arial"/>
          <w:szCs w:val="22"/>
          <w:lang w:eastAsia="sl-SI"/>
        </w:rPr>
        <w:t xml:space="preserve">. </w:t>
      </w:r>
      <w:del w:id="288" w:author="Igor Milek" w:date="2018-10-16T06:32:00Z">
        <w:r w:rsidR="00622F8F" w:rsidDel="00F93307">
          <w:rPr>
            <w:rFonts w:eastAsia="Times New Roman" w:cs="Arial"/>
            <w:szCs w:val="22"/>
            <w:lang w:eastAsia="sl-SI"/>
          </w:rPr>
          <w:delText>Prejemnika podpore se šteje/vpiše tolikokrat, kolikokrat se je udeležil določene aktivnosti (če se je nekdo udeležil 5 dogodkov aktivnosti A in 30 ur mentoriranja, se ga skupaj šteje 6 krat  - 5 krat pri dogodkih in 1 krat pri mentoriranju). V obrazcu se spremlja doseganje rezultatov, navedenih v vlogi.</w:delText>
        </w:r>
      </w:del>
      <w:ins w:id="289" w:author="Igor Milek" w:date="2018-10-16T06:32:00Z">
        <w:r w:rsidR="00F93307">
          <w:rPr>
            <w:rFonts w:eastAsia="Times New Roman" w:cs="Arial"/>
            <w:szCs w:val="22"/>
            <w:lang w:eastAsia="sl-SI"/>
          </w:rPr>
          <w:t xml:space="preserve">Ti podatki se vnašajo v </w:t>
        </w:r>
        <w:r w:rsidR="00F93307" w:rsidRPr="00D470A6">
          <w:rPr>
            <w:rFonts w:eastAsia="Times New Roman" w:cs="Arial"/>
            <w:szCs w:val="22"/>
            <w:highlight w:val="cyan"/>
            <w:lang w:eastAsia="sl-SI"/>
          </w:rPr>
          <w:t>Prilogo 3</w:t>
        </w:r>
        <w:r w:rsidR="00F93307">
          <w:rPr>
            <w:rFonts w:eastAsia="Times New Roman" w:cs="Arial"/>
            <w:szCs w:val="22"/>
            <w:lang w:eastAsia="sl-SI"/>
          </w:rPr>
          <w:t xml:space="preserve"> in </w:t>
        </w:r>
        <w:r w:rsidR="00F93307" w:rsidRPr="00D470A6">
          <w:rPr>
            <w:rFonts w:eastAsia="Times New Roman" w:cs="Arial"/>
            <w:szCs w:val="22"/>
            <w:highlight w:val="cyan"/>
            <w:lang w:eastAsia="sl-SI"/>
          </w:rPr>
          <w:t>Prilogo 15</w:t>
        </w:r>
      </w:ins>
      <w:ins w:id="290" w:author="Igor Milek" w:date="2018-10-16T06:33:00Z">
        <w:r w:rsidR="00F93307">
          <w:rPr>
            <w:rFonts w:eastAsia="Times New Roman" w:cs="Arial"/>
            <w:szCs w:val="22"/>
            <w:lang w:eastAsia="sl-SI"/>
          </w:rPr>
          <w:t xml:space="preserve">. Zavihek »I. obdobje poročanja« se pri drugem ZZI kopira in preimenuje v </w:t>
        </w:r>
      </w:ins>
      <w:ins w:id="291" w:author="Igor Milek" w:date="2018-10-16T06:34:00Z">
        <w:r w:rsidR="00F93307">
          <w:rPr>
            <w:rFonts w:eastAsia="Times New Roman" w:cs="Arial"/>
            <w:szCs w:val="22"/>
            <w:lang w:eastAsia="sl-SI"/>
          </w:rPr>
          <w:t xml:space="preserve">»II. obdobje poročanja«. Podatke se pri </w:t>
        </w:r>
      </w:ins>
      <w:ins w:id="292" w:author="Igor Milek" w:date="2018-10-16T06:35:00Z">
        <w:r w:rsidR="00F93307">
          <w:rPr>
            <w:rFonts w:eastAsia="Times New Roman" w:cs="Arial"/>
            <w:szCs w:val="22"/>
            <w:lang w:eastAsia="sl-SI"/>
          </w:rPr>
          <w:t>»starih« entitetah v portfelju ustrezno popravi oz. dopolni, nove entitete pa se vnaša v naslednje vrstice. Postopek se pri naslednjih</w:t>
        </w:r>
      </w:ins>
      <w:ins w:id="293" w:author="Igor Milek" w:date="2018-10-16T06:36:00Z">
        <w:r w:rsidR="00F93307">
          <w:rPr>
            <w:rFonts w:eastAsia="Times New Roman" w:cs="Arial"/>
            <w:szCs w:val="22"/>
            <w:lang w:eastAsia="sl-SI"/>
          </w:rPr>
          <w:t xml:space="preserve"> poročanjih ponovi.</w:t>
        </w:r>
      </w:ins>
    </w:p>
    <w:p w14:paraId="272EE0F9" w14:textId="77777777" w:rsidR="006F6E80" w:rsidRDefault="006F6E80" w:rsidP="00D470A6">
      <w:pPr>
        <w:jc w:val="both"/>
        <w:rPr>
          <w:rFonts w:eastAsia="Times New Roman" w:cs="Arial"/>
          <w:szCs w:val="22"/>
          <w:lang w:eastAsia="sl-SI"/>
        </w:rPr>
      </w:pPr>
    </w:p>
    <w:p w14:paraId="5F7769B3" w14:textId="66103BCF" w:rsidR="006F6E80" w:rsidRPr="00BE0B33" w:rsidRDefault="002F4EF3" w:rsidP="000B2762">
      <w:pPr>
        <w:jc w:val="both"/>
        <w:rPr>
          <w:color w:val="000000" w:themeColor="text1"/>
        </w:rPr>
      </w:pPr>
      <w:r w:rsidRPr="00BE0B33">
        <w:rPr>
          <w:color w:val="000000" w:themeColor="text1"/>
        </w:rPr>
        <w:t xml:space="preserve">Upravičenci bodo po navodilih Agencije spremljali in vrednotili tudi </w:t>
      </w:r>
      <w:r w:rsidR="0070378C" w:rsidRPr="00BE0B33">
        <w:rPr>
          <w:color w:val="000000" w:themeColor="text1"/>
        </w:rPr>
        <w:t>morebitne druge kazalnike in cilje.</w:t>
      </w:r>
    </w:p>
    <w:p w14:paraId="69182CB1" w14:textId="77777777" w:rsidR="006F6E80" w:rsidRPr="004D234F" w:rsidRDefault="006F6E80" w:rsidP="00D470A6">
      <w:pPr>
        <w:jc w:val="both"/>
        <w:rPr>
          <w:rFonts w:eastAsia="Times New Roman" w:cs="Arial"/>
          <w:szCs w:val="22"/>
          <w:lang w:eastAsia="sl-SI"/>
        </w:rPr>
      </w:pPr>
    </w:p>
    <w:p w14:paraId="0882CB32" w14:textId="6618396F" w:rsidR="00FD5FAC" w:rsidRPr="004D234F" w:rsidDel="009415FE" w:rsidRDefault="00FD5FAC" w:rsidP="00D470A6">
      <w:pPr>
        <w:jc w:val="both"/>
        <w:rPr>
          <w:del w:id="294" w:author="Igor Milek" w:date="2018-10-16T06:54:00Z"/>
          <w:szCs w:val="22"/>
        </w:rPr>
      </w:pPr>
    </w:p>
    <w:p w14:paraId="1CB9EE65" w14:textId="075A7C47" w:rsidR="00FD5FAC" w:rsidRPr="00EE7627" w:rsidRDefault="00517DC8" w:rsidP="00D470A6">
      <w:pPr>
        <w:jc w:val="both"/>
        <w:rPr>
          <w:b/>
          <w:szCs w:val="22"/>
        </w:rPr>
      </w:pPr>
      <w:del w:id="295" w:author="Igor Milek" w:date="2018-10-16T06:36:00Z">
        <w:r w:rsidDel="00F93307">
          <w:rPr>
            <w:b/>
            <w:szCs w:val="22"/>
          </w:rPr>
          <w:delText xml:space="preserve">V </w:delText>
        </w:r>
        <w:r w:rsidRPr="00276CF9" w:rsidDel="00F93307">
          <w:rPr>
            <w:b/>
            <w:szCs w:val="22"/>
            <w:highlight w:val="cyan"/>
          </w:rPr>
          <w:delText xml:space="preserve">prilogi </w:delText>
        </w:r>
        <w:r w:rsidR="00622F8F" w:rsidRPr="00276CF9" w:rsidDel="00F93307">
          <w:rPr>
            <w:b/>
            <w:szCs w:val="22"/>
            <w:highlight w:val="cyan"/>
          </w:rPr>
          <w:delText>25</w:delText>
        </w:r>
        <w:r w:rsidDel="00F93307">
          <w:rPr>
            <w:b/>
            <w:szCs w:val="22"/>
          </w:rPr>
          <w:delText xml:space="preserve"> se ob ZZI izpolni le stolpec (A)</w:delText>
        </w:r>
        <w:r w:rsidR="0070378C" w:rsidDel="00F93307">
          <w:rPr>
            <w:b/>
            <w:szCs w:val="22"/>
          </w:rPr>
          <w:delText xml:space="preserve"> in (D)</w:delText>
        </w:r>
        <w:r w:rsidR="00FC6ADA" w:rsidDel="00F93307">
          <w:rPr>
            <w:b/>
            <w:szCs w:val="22"/>
          </w:rPr>
          <w:delText>.</w:delText>
        </w:r>
        <w:r w:rsidDel="00F93307">
          <w:rPr>
            <w:b/>
            <w:szCs w:val="22"/>
          </w:rPr>
          <w:delText xml:space="preserve"> </w:delText>
        </w:r>
        <w:r w:rsidR="00FD5FAC" w:rsidRPr="004E386B" w:rsidDel="00F93307">
          <w:rPr>
            <w:b/>
            <w:szCs w:val="22"/>
          </w:rPr>
          <w:delText xml:space="preserve">Izpolnjena tabela </w:delText>
        </w:r>
        <w:r w:rsidR="00FD5FAC" w:rsidRPr="00270C3D" w:rsidDel="00F93307">
          <w:rPr>
            <w:b/>
            <w:szCs w:val="22"/>
            <w:highlight w:val="cyan"/>
          </w:rPr>
          <w:delText xml:space="preserve">priloge </w:delText>
        </w:r>
        <w:r w:rsidR="001F076B" w:rsidRPr="00270C3D" w:rsidDel="00F93307">
          <w:rPr>
            <w:b/>
            <w:szCs w:val="22"/>
            <w:highlight w:val="cyan"/>
          </w:rPr>
          <w:delText>25</w:delText>
        </w:r>
        <w:r w:rsidR="00270C3D" w:rsidDel="00F93307">
          <w:rPr>
            <w:b/>
            <w:szCs w:val="22"/>
          </w:rPr>
          <w:delText xml:space="preserve"> </w:delText>
        </w:r>
        <w:r w:rsidR="00FD5FAC" w:rsidRPr="004E386B" w:rsidDel="00F93307">
          <w:rPr>
            <w:b/>
            <w:szCs w:val="22"/>
          </w:rPr>
          <w:delText>s stolpc</w:delText>
        </w:r>
        <w:r w:rsidR="0070378C" w:rsidDel="00F93307">
          <w:rPr>
            <w:b/>
            <w:szCs w:val="22"/>
          </w:rPr>
          <w:delText>i</w:delText>
        </w:r>
        <w:r w:rsidR="00FD5FAC" w:rsidRPr="004E386B" w:rsidDel="00F93307">
          <w:rPr>
            <w:b/>
            <w:szCs w:val="22"/>
          </w:rPr>
          <w:delText xml:space="preserve"> (A)</w:delText>
        </w:r>
        <w:r w:rsidR="0070378C" w:rsidDel="00F93307">
          <w:rPr>
            <w:b/>
            <w:szCs w:val="22"/>
          </w:rPr>
          <w:delText xml:space="preserve">, (B) </w:delText>
        </w:r>
        <w:r w:rsidR="00FD5FAC" w:rsidRPr="004E386B" w:rsidDel="00F93307">
          <w:rPr>
            <w:b/>
            <w:szCs w:val="22"/>
          </w:rPr>
          <w:delText>in (D)</w:delText>
        </w:r>
        <w:r w:rsidDel="00F93307">
          <w:rPr>
            <w:b/>
            <w:szCs w:val="22"/>
          </w:rPr>
          <w:delText xml:space="preserve"> se priloži</w:delText>
        </w:r>
        <w:r w:rsidR="00FD5FAC" w:rsidRPr="004E386B" w:rsidDel="00F93307">
          <w:rPr>
            <w:b/>
            <w:szCs w:val="22"/>
          </w:rPr>
          <w:delText xml:space="preserve"> </w:delText>
        </w:r>
        <w:r w:rsidRPr="00276CF9" w:rsidDel="00F93307">
          <w:rPr>
            <w:b/>
            <w:szCs w:val="22"/>
          </w:rPr>
          <w:delText>ZZI, ki se odda do 15.4.2019</w:delText>
        </w:r>
        <w:r w:rsidR="00FD5FAC" w:rsidRPr="004E386B" w:rsidDel="00F93307">
          <w:rPr>
            <w:b/>
            <w:szCs w:val="22"/>
          </w:rPr>
          <w:delText xml:space="preserve">, v celoti izpolnjena tabela </w:delText>
        </w:r>
        <w:r w:rsidR="00FD5FAC" w:rsidRPr="00270C3D" w:rsidDel="00F93307">
          <w:rPr>
            <w:b/>
            <w:szCs w:val="22"/>
            <w:highlight w:val="cyan"/>
          </w:rPr>
          <w:delText xml:space="preserve">priloge </w:delText>
        </w:r>
        <w:r w:rsidR="001F076B" w:rsidRPr="00270C3D" w:rsidDel="00F93307">
          <w:rPr>
            <w:b/>
            <w:szCs w:val="22"/>
            <w:highlight w:val="cyan"/>
          </w:rPr>
          <w:delText>25</w:delText>
        </w:r>
        <w:r w:rsidR="001F076B" w:rsidRPr="004E386B" w:rsidDel="00F93307">
          <w:rPr>
            <w:b/>
            <w:szCs w:val="22"/>
          </w:rPr>
          <w:delText xml:space="preserve"> </w:delText>
        </w:r>
        <w:r w:rsidR="00FD5FAC" w:rsidRPr="004E386B" w:rsidDel="00F93307">
          <w:rPr>
            <w:b/>
            <w:szCs w:val="22"/>
          </w:rPr>
          <w:delText xml:space="preserve">je priloga </w:delText>
        </w:r>
        <w:r w:rsidDel="00F93307">
          <w:rPr>
            <w:b/>
            <w:szCs w:val="22"/>
          </w:rPr>
          <w:delText>zadnjega ZZI.</w:delText>
        </w:r>
        <w:r w:rsidR="00FD5FAC" w:rsidRPr="004E386B" w:rsidDel="00F93307">
          <w:rPr>
            <w:b/>
            <w:szCs w:val="22"/>
          </w:rPr>
          <w:delText xml:space="preserve"> </w:delText>
        </w:r>
        <w:r w:rsidR="0070378C" w:rsidDel="00F93307">
          <w:rPr>
            <w:szCs w:val="22"/>
          </w:rPr>
          <w:delText xml:space="preserve"> </w:delText>
        </w:r>
      </w:del>
      <w:r w:rsidR="0070378C">
        <w:rPr>
          <w:szCs w:val="22"/>
        </w:rPr>
        <w:t xml:space="preserve">V </w:t>
      </w:r>
      <w:r w:rsidR="0070378C">
        <w:t xml:space="preserve">IS </w:t>
      </w:r>
      <w:proofErr w:type="spellStart"/>
      <w:r w:rsidR="0070378C" w:rsidRPr="004D234F">
        <w:t>eM</w:t>
      </w:r>
      <w:r w:rsidR="0070378C">
        <w:t>A</w:t>
      </w:r>
      <w:proofErr w:type="spellEnd"/>
      <w:r w:rsidR="0070378C">
        <w:t xml:space="preserve"> se dokument </w:t>
      </w:r>
      <w:ins w:id="296" w:author="Igor Milek" w:date="2018-10-16T06:36:00Z">
        <w:r w:rsidR="00F93307" w:rsidRPr="00D470A6">
          <w:rPr>
            <w:highlight w:val="cyan"/>
          </w:rPr>
          <w:t>Priloga 15</w:t>
        </w:r>
        <w:r w:rsidR="00F93307">
          <w:t xml:space="preserve"> </w:t>
        </w:r>
      </w:ins>
      <w:r w:rsidR="0070378C">
        <w:t>priloži k</w:t>
      </w:r>
      <w:r w:rsidR="0070378C" w:rsidRPr="004D234F">
        <w:t xml:space="preserve"> </w:t>
      </w:r>
      <w:r w:rsidR="0070378C" w:rsidRPr="008E5E39">
        <w:t>prv</w:t>
      </w:r>
      <w:r w:rsidR="0070378C">
        <w:t>i</w:t>
      </w:r>
      <w:r w:rsidR="0070378C" w:rsidRPr="008E5E39">
        <w:t xml:space="preserve"> listin</w:t>
      </w:r>
      <w:r w:rsidR="0070378C">
        <w:t>i</w:t>
      </w:r>
      <w:r w:rsidR="0070378C" w:rsidRPr="008E5E39">
        <w:t xml:space="preserve"> 8.2.2 Standardne lestvice stroškov na enoto</w:t>
      </w:r>
      <w:r w:rsidR="0070378C">
        <w:t xml:space="preserve"> B.</w:t>
      </w:r>
    </w:p>
    <w:p w14:paraId="21E75B61" w14:textId="5E89DD0F" w:rsidR="00FD5FAC" w:rsidRDefault="00FD5FAC" w:rsidP="000B2762">
      <w:pPr>
        <w:jc w:val="both"/>
        <w:rPr>
          <w:szCs w:val="22"/>
        </w:rPr>
      </w:pPr>
    </w:p>
    <w:p w14:paraId="05146D88" w14:textId="1DCF336F" w:rsidR="00B1375E" w:rsidRPr="004D234F" w:rsidRDefault="00B1375E" w:rsidP="00D470A6">
      <w:pPr>
        <w:jc w:val="both"/>
        <w:rPr>
          <w:szCs w:val="22"/>
        </w:rPr>
      </w:pPr>
      <w:r w:rsidRPr="004D234F">
        <w:rPr>
          <w:szCs w:val="22"/>
        </w:rPr>
        <w:t>DOKAZIL</w:t>
      </w:r>
      <w:r w:rsidR="005E643E">
        <w:rPr>
          <w:szCs w:val="22"/>
        </w:rPr>
        <w:t>A</w:t>
      </w:r>
      <w:r w:rsidRPr="004D234F">
        <w:rPr>
          <w:szCs w:val="22"/>
        </w:rPr>
        <w:t>:</w:t>
      </w:r>
    </w:p>
    <w:p w14:paraId="7BBAB512" w14:textId="7AA71F38" w:rsidR="00B1375E" w:rsidRPr="004D234F" w:rsidRDefault="00B1375E" w:rsidP="00D470A6">
      <w:pPr>
        <w:pStyle w:val="Odstavekseznama"/>
        <w:numPr>
          <w:ilvl w:val="0"/>
          <w:numId w:val="31"/>
        </w:numPr>
        <w:tabs>
          <w:tab w:val="right" w:leader="dot" w:pos="9480"/>
        </w:tabs>
        <w:ind w:right="172"/>
        <w:jc w:val="both"/>
      </w:pPr>
      <w:r w:rsidRPr="00E71B00">
        <w:rPr>
          <w:u w:val="single"/>
        </w:rPr>
        <w:t>dokazilo o javni objavi poziva</w:t>
      </w:r>
      <w:r w:rsidR="00EA55B8" w:rsidRPr="00E71B00">
        <w:rPr>
          <w:u w:val="single"/>
        </w:rPr>
        <w:t>/natečaja</w:t>
      </w:r>
      <w:r w:rsidR="00EA55B8" w:rsidRPr="004D234F">
        <w:t xml:space="preserve"> – </w:t>
      </w:r>
      <w:proofErr w:type="spellStart"/>
      <w:r w:rsidR="00EA55B8" w:rsidRPr="004D234F">
        <w:t>print</w:t>
      </w:r>
      <w:proofErr w:type="spellEnd"/>
      <w:r w:rsidR="00EA55B8" w:rsidRPr="004D234F">
        <w:t xml:space="preserve"> </w:t>
      </w:r>
      <w:proofErr w:type="spellStart"/>
      <w:r w:rsidR="00EA55B8" w:rsidRPr="004D234F">
        <w:t>scrin</w:t>
      </w:r>
      <w:proofErr w:type="spellEnd"/>
      <w:r w:rsidR="00EA55B8" w:rsidRPr="004D234F">
        <w:t xml:space="preserve"> spletne strani, kjer je javni poziv/nat</w:t>
      </w:r>
      <w:ins w:id="297" w:author="Igor Milek" w:date="2018-09-12T15:02:00Z">
        <w:r w:rsidR="00B9336D">
          <w:t>e</w:t>
        </w:r>
      </w:ins>
      <w:del w:id="298" w:author="Igor Milek" w:date="2018-09-12T15:02:00Z">
        <w:r w:rsidR="00EA55B8" w:rsidRPr="004D234F" w:rsidDel="00B9336D">
          <w:delText>a</w:delText>
        </w:r>
      </w:del>
      <w:r w:rsidR="00EA55B8" w:rsidRPr="004D234F">
        <w:t>č</w:t>
      </w:r>
      <w:ins w:id="299" w:author="Igor Milek" w:date="2018-09-12T15:02:00Z">
        <w:r w:rsidR="00B9336D">
          <w:t>a</w:t>
        </w:r>
      </w:ins>
      <w:del w:id="300" w:author="Igor Milek" w:date="2018-09-12T15:02:00Z">
        <w:r w:rsidR="00EA55B8" w:rsidRPr="004D234F" w:rsidDel="00B9336D">
          <w:delText>e</w:delText>
        </w:r>
      </w:del>
      <w:r w:rsidR="00EA55B8" w:rsidRPr="004D234F">
        <w:t xml:space="preserve">j objavljen + kopija spletnega naslova, če se ta v </w:t>
      </w:r>
      <w:proofErr w:type="spellStart"/>
      <w:r w:rsidR="00EA55B8" w:rsidRPr="004D234F">
        <w:t>print</w:t>
      </w:r>
      <w:proofErr w:type="spellEnd"/>
      <w:r w:rsidR="00EA55B8" w:rsidRPr="004D234F">
        <w:t xml:space="preserve"> </w:t>
      </w:r>
      <w:proofErr w:type="spellStart"/>
      <w:r w:rsidR="00EA55B8" w:rsidRPr="004D234F">
        <w:t>scrinu</w:t>
      </w:r>
      <w:proofErr w:type="spellEnd"/>
      <w:r w:rsidR="00EA55B8" w:rsidRPr="004D234F">
        <w:t xml:space="preserve"> ne vidi v celoti</w:t>
      </w:r>
      <w:r w:rsidR="003B2EB4" w:rsidRPr="004D234F">
        <w:t xml:space="preserve">. </w:t>
      </w:r>
    </w:p>
    <w:p w14:paraId="44C17C5C" w14:textId="294127DA" w:rsidR="00B1375E" w:rsidRPr="004D234F" w:rsidRDefault="00B1375E">
      <w:pPr>
        <w:pStyle w:val="Odstavekseznama"/>
        <w:numPr>
          <w:ilvl w:val="0"/>
          <w:numId w:val="31"/>
        </w:numPr>
        <w:jc w:val="both"/>
      </w:pPr>
      <w:r w:rsidRPr="00E71B00">
        <w:rPr>
          <w:u w:val="single"/>
        </w:rPr>
        <w:t>poročilo o presoji podjetniških idej</w:t>
      </w:r>
      <w:ins w:id="301" w:author="Igor Milek" w:date="2018-10-16T06:43:00Z">
        <w:r w:rsidR="007968B2">
          <w:rPr>
            <w:u w:val="single"/>
          </w:rPr>
          <w:t>, diagnostiki podjetij</w:t>
        </w:r>
      </w:ins>
      <w:r w:rsidR="00EA55B8" w:rsidRPr="004D234F">
        <w:t xml:space="preserve"> </w:t>
      </w:r>
      <w:r w:rsidR="00E71B00">
        <w:t>(</w:t>
      </w:r>
      <w:r w:rsidR="000B2653" w:rsidRPr="00E71B00">
        <w:rPr>
          <w:b/>
          <w:highlight w:val="cyan"/>
        </w:rPr>
        <w:t>P</w:t>
      </w:r>
      <w:r w:rsidR="00BA7E16" w:rsidRPr="00E71B00">
        <w:rPr>
          <w:b/>
          <w:highlight w:val="cyan"/>
        </w:rPr>
        <w:t>rilog</w:t>
      </w:r>
      <w:ins w:id="302" w:author="Igor Milek" w:date="2018-10-16T06:43:00Z">
        <w:r w:rsidR="007968B2">
          <w:rPr>
            <w:b/>
            <w:highlight w:val="cyan"/>
          </w:rPr>
          <w:t>a 14</w:t>
        </w:r>
      </w:ins>
      <w:del w:id="303" w:author="Igor Milek" w:date="2018-10-16T06:43:00Z">
        <w:r w:rsidR="00BA7E16" w:rsidRPr="00E71B00" w:rsidDel="007968B2">
          <w:rPr>
            <w:b/>
            <w:highlight w:val="cyan"/>
          </w:rPr>
          <w:delText>i</w:delText>
        </w:r>
        <w:r w:rsidR="00660DD1" w:rsidRPr="00E71B00" w:rsidDel="007968B2">
          <w:rPr>
            <w:b/>
            <w:highlight w:val="cyan"/>
          </w:rPr>
          <w:delText xml:space="preserve"> 2</w:delText>
        </w:r>
        <w:r w:rsidR="008E546F" w:rsidRPr="00E71B00" w:rsidDel="007968B2">
          <w:rPr>
            <w:b/>
            <w:highlight w:val="cyan"/>
          </w:rPr>
          <w:delText>6</w:delText>
        </w:r>
      </w:del>
      <w:r w:rsidR="00E71B00">
        <w:t>)</w:t>
      </w:r>
    </w:p>
    <w:p w14:paraId="4DCCA2F9" w14:textId="1A9FED9B" w:rsidR="00B1375E" w:rsidRPr="000B2762" w:rsidDel="007968B2" w:rsidRDefault="00B1375E" w:rsidP="00D470A6">
      <w:pPr>
        <w:pStyle w:val="Odstavekseznama"/>
        <w:numPr>
          <w:ilvl w:val="0"/>
          <w:numId w:val="31"/>
        </w:numPr>
        <w:jc w:val="both"/>
        <w:rPr>
          <w:del w:id="304" w:author="Igor Milek" w:date="2018-10-16T06:43:00Z"/>
        </w:rPr>
      </w:pPr>
      <w:del w:id="305" w:author="Igor Milek" w:date="2018-10-16T06:43:00Z">
        <w:r w:rsidRPr="000B2762" w:rsidDel="007968B2">
          <w:rPr>
            <w:u w:val="single"/>
          </w:rPr>
          <w:delText>poročilo o diagnostiki podjetja</w:delText>
        </w:r>
        <w:r w:rsidR="003B2EB4" w:rsidRPr="000B2762" w:rsidDel="007968B2">
          <w:delText xml:space="preserve"> </w:delText>
        </w:r>
        <w:r w:rsidR="00736C24" w:rsidRPr="00D470A6" w:rsidDel="007968B2">
          <w:rPr>
            <w:b/>
          </w:rPr>
          <w:delText>P</w:delText>
        </w:r>
        <w:r w:rsidR="00BA7E16" w:rsidRPr="00D470A6" w:rsidDel="007968B2">
          <w:rPr>
            <w:b/>
          </w:rPr>
          <w:delText>rilog</w:delText>
        </w:r>
        <w:r w:rsidR="00E71B00" w:rsidRPr="00D470A6" w:rsidDel="007968B2">
          <w:rPr>
            <w:b/>
          </w:rPr>
          <w:delText>a</w:delText>
        </w:r>
        <w:r w:rsidR="00660DD1" w:rsidRPr="000B2762" w:rsidDel="007968B2">
          <w:rPr>
            <w:b/>
          </w:rPr>
          <w:delText xml:space="preserve"> </w:delText>
        </w:r>
        <w:r w:rsidR="00660DD1" w:rsidRPr="00D470A6" w:rsidDel="007968B2">
          <w:rPr>
            <w:b/>
          </w:rPr>
          <w:delText>2</w:delText>
        </w:r>
        <w:r w:rsidR="008E546F" w:rsidRPr="00D470A6" w:rsidDel="007968B2">
          <w:rPr>
            <w:b/>
          </w:rPr>
          <w:delText>7</w:delText>
        </w:r>
      </w:del>
    </w:p>
    <w:p w14:paraId="19F0B5D7" w14:textId="6783B463" w:rsidR="006F6741" w:rsidRPr="00D470A6" w:rsidDel="00B9336D" w:rsidRDefault="00B1375E" w:rsidP="00D470A6">
      <w:pPr>
        <w:pStyle w:val="Odstavekseznama"/>
        <w:numPr>
          <w:ilvl w:val="0"/>
          <w:numId w:val="31"/>
        </w:numPr>
        <w:jc w:val="both"/>
        <w:rPr>
          <w:del w:id="306" w:author="Igor Milek" w:date="2018-09-12T15:04:00Z"/>
        </w:rPr>
      </w:pPr>
      <w:del w:id="307" w:author="Igor Milek" w:date="2018-09-17T15:05:00Z">
        <w:r w:rsidRPr="000B2762" w:rsidDel="00CD6F23">
          <w:rPr>
            <w:u w:val="single"/>
          </w:rPr>
          <w:lastRenderedPageBreak/>
          <w:delText>poročilo o delu</w:delText>
        </w:r>
        <w:r w:rsidR="00270C3D" w:rsidRPr="00607406" w:rsidDel="00CD6F23">
          <w:rPr>
            <w:u w:val="single"/>
          </w:rPr>
          <w:delText xml:space="preserve"> </w:delText>
        </w:r>
        <w:r w:rsidR="00E036C2" w:rsidRPr="00607406" w:rsidDel="00CD6F23">
          <w:rPr>
            <w:u w:val="single"/>
          </w:rPr>
          <w:delText>– pregled izvedenih aktivnosti</w:delText>
        </w:r>
        <w:r w:rsidR="0003526F" w:rsidRPr="00607406" w:rsidDel="00CD6F23">
          <w:rPr>
            <w:u w:val="single"/>
          </w:rPr>
          <w:delText xml:space="preserve"> in št. prejemnikov</w:delText>
        </w:r>
        <w:r w:rsidR="00E036C2" w:rsidRPr="00607406" w:rsidDel="00CD6F23">
          <w:rPr>
            <w:u w:val="single"/>
          </w:rPr>
          <w:delText xml:space="preserve"> v obdobju poročanja</w:delText>
        </w:r>
        <w:r w:rsidR="003B2EB4" w:rsidRPr="00607406" w:rsidDel="00CD6F23">
          <w:delText xml:space="preserve"> </w:delText>
        </w:r>
        <w:r w:rsidR="00E036C2" w:rsidRPr="00D470A6" w:rsidDel="00CD6F23">
          <w:delText>(</w:delText>
        </w:r>
        <w:r w:rsidR="00E71B00" w:rsidRPr="00D470A6" w:rsidDel="00CD6F23">
          <w:rPr>
            <w:b/>
          </w:rPr>
          <w:delText>P</w:delText>
        </w:r>
        <w:r w:rsidR="00E036C2" w:rsidRPr="00D470A6" w:rsidDel="00CD6F23">
          <w:rPr>
            <w:b/>
          </w:rPr>
          <w:delText xml:space="preserve">riloga </w:delText>
        </w:r>
        <w:r w:rsidR="008E546F" w:rsidRPr="00D470A6" w:rsidDel="00CD6F23">
          <w:rPr>
            <w:b/>
          </w:rPr>
          <w:delText>28</w:delText>
        </w:r>
        <w:r w:rsidR="00E036C2" w:rsidRPr="000B2762" w:rsidDel="00CD6F23">
          <w:delText>)</w:delText>
        </w:r>
        <w:r w:rsidR="003A15B7" w:rsidRPr="000B2762" w:rsidDel="00CD6F23">
          <w:delText xml:space="preserve"> </w:delText>
        </w:r>
      </w:del>
      <w:del w:id="308" w:author="Igor Milek" w:date="2018-09-12T15:04:00Z">
        <w:r w:rsidR="003A15B7" w:rsidRPr="00607406" w:rsidDel="00B9336D">
          <w:delText xml:space="preserve">- </w:delText>
        </w:r>
        <w:r w:rsidR="0003526F" w:rsidRPr="00607406" w:rsidDel="00B9336D">
          <w:delText xml:space="preserve">v ustrezno </w:delText>
        </w:r>
        <w:r w:rsidR="003A15B7" w:rsidRPr="00D470A6" w:rsidDel="00B9336D">
          <w:delText xml:space="preserve">preglednico je potrebno </w:delText>
        </w:r>
        <w:r w:rsidR="00FC6ADA" w:rsidRPr="00D470A6" w:rsidDel="00B9336D">
          <w:delText xml:space="preserve">zbrati </w:delText>
        </w:r>
        <w:r w:rsidR="0003526F" w:rsidRPr="00D470A6" w:rsidDel="00B9336D">
          <w:delText>vse izvedene aktivnosti (od A-G po datumu izvedbe, (najprej so zbrane vse aktivnosti A po datumu izvedbe, nato vse aktivnosti B po datumu izvedbe</w:delText>
        </w:r>
        <w:r w:rsidR="006F6741" w:rsidRPr="00D470A6" w:rsidDel="00B9336D">
          <w:delText xml:space="preserve">,…). </w:delText>
        </w:r>
      </w:del>
    </w:p>
    <w:p w14:paraId="5045F529" w14:textId="2FC8F95B" w:rsidR="006F6741" w:rsidRPr="00D470A6" w:rsidDel="00B9336D" w:rsidRDefault="0003526F" w:rsidP="00D470A6">
      <w:pPr>
        <w:pStyle w:val="Odstavekseznama"/>
        <w:numPr>
          <w:ilvl w:val="0"/>
          <w:numId w:val="31"/>
        </w:numPr>
        <w:jc w:val="both"/>
        <w:rPr>
          <w:del w:id="309" w:author="Igor Milek" w:date="2018-09-12T15:04:00Z"/>
          <w:i/>
        </w:rPr>
      </w:pPr>
      <w:del w:id="310" w:author="Igor Milek" w:date="2018-09-12T15:04:00Z">
        <w:r w:rsidRPr="00D470A6" w:rsidDel="00B9336D">
          <w:delText xml:space="preserve">V tej prilogi dobi vsaka izvedena aktivnosti zaporedno oznako, ki se v </w:delText>
        </w:r>
        <w:r w:rsidR="000F4C1D" w:rsidRPr="00D470A6" w:rsidDel="00B9336D">
          <w:delText xml:space="preserve">IS </w:delText>
        </w:r>
        <w:r w:rsidRPr="00D470A6" w:rsidDel="00B9336D">
          <w:delText xml:space="preserve">eMA pripiše k št. listine – dodatek pri poimenovanju </w:delText>
        </w:r>
        <w:r w:rsidR="0070378C" w:rsidRPr="00D470A6" w:rsidDel="00B9336D">
          <w:delText>dokazil</w:delText>
        </w:r>
        <w:r w:rsidRPr="00D470A6" w:rsidDel="00B9336D">
          <w:delText xml:space="preserve">/računov (npr.: zaporedna oznaka </w:delText>
        </w:r>
        <w:r w:rsidR="0070378C" w:rsidRPr="00D470A6" w:rsidDel="00B9336D">
          <w:rPr>
            <w:color w:val="000000" w:themeColor="text1"/>
          </w:rPr>
          <w:delText>F1</w:delText>
        </w:r>
        <w:r w:rsidRPr="00D470A6" w:rsidDel="00B9336D">
          <w:rPr>
            <w:color w:val="000000" w:themeColor="text1"/>
          </w:rPr>
          <w:delText>_1/ pri čemer</w:delText>
        </w:r>
        <w:r w:rsidRPr="00D470A6" w:rsidDel="00B9336D">
          <w:rPr>
            <w:i/>
            <w:color w:val="000000" w:themeColor="text1"/>
          </w:rPr>
          <w:delText xml:space="preserve"> oznaka </w:delText>
        </w:r>
        <w:r w:rsidR="0070378C" w:rsidRPr="00D470A6" w:rsidDel="00B9336D">
          <w:rPr>
            <w:i/>
            <w:color w:val="000000" w:themeColor="text1"/>
          </w:rPr>
          <w:delText>F1</w:delText>
        </w:r>
        <w:r w:rsidR="0070378C" w:rsidRPr="00D470A6" w:rsidDel="00B9336D">
          <w:rPr>
            <w:i/>
          </w:rPr>
          <w:delText xml:space="preserve"> </w:delText>
        </w:r>
        <w:r w:rsidRPr="00D470A6" w:rsidDel="00B9336D">
          <w:rPr>
            <w:i/>
          </w:rPr>
          <w:delText xml:space="preserve">predstavlja prvo izvedeno aktivnosti </w:delText>
        </w:r>
        <w:r w:rsidR="0070378C" w:rsidRPr="00D470A6" w:rsidDel="00B9336D">
          <w:rPr>
            <w:i/>
          </w:rPr>
          <w:delText xml:space="preserve">F </w:delText>
        </w:r>
        <w:r w:rsidRPr="00D470A6" w:rsidDel="00B9336D">
          <w:rPr>
            <w:i/>
          </w:rPr>
          <w:delText xml:space="preserve">in je zato prva navedena v </w:delText>
        </w:r>
        <w:r w:rsidR="008E546F" w:rsidRPr="00D470A6" w:rsidDel="00B9336D">
          <w:rPr>
            <w:i/>
          </w:rPr>
          <w:delText>tej prilogi</w:delText>
        </w:r>
        <w:r w:rsidRPr="00D470A6" w:rsidDel="00B9336D">
          <w:rPr>
            <w:i/>
          </w:rPr>
          <w:delText>, druga številka 1 pomeni prvi ZZI, tako se št. računa 18-100</w:delText>
        </w:r>
        <w:r w:rsidR="0070378C" w:rsidRPr="00D470A6" w:rsidDel="00B9336D">
          <w:rPr>
            <w:i/>
          </w:rPr>
          <w:delText xml:space="preserve"> za prvo izvedeno aktivnost F</w:delText>
        </w:r>
        <w:r w:rsidRPr="00D470A6" w:rsidDel="00B9336D">
          <w:rPr>
            <w:i/>
          </w:rPr>
          <w:delText xml:space="preserve"> zunanjega izvajalca v </w:delText>
        </w:r>
        <w:r w:rsidR="000F4C1D" w:rsidRPr="00D470A6" w:rsidDel="00B9336D">
          <w:rPr>
            <w:i/>
          </w:rPr>
          <w:delText xml:space="preserve">IS </w:delText>
        </w:r>
        <w:r w:rsidRPr="00D470A6" w:rsidDel="00B9336D">
          <w:rPr>
            <w:i/>
          </w:rPr>
          <w:delText xml:space="preserve">eMA preimenuje v št. listine: </w:delText>
        </w:r>
        <w:r w:rsidR="0070378C" w:rsidRPr="00D470A6" w:rsidDel="00B9336D">
          <w:rPr>
            <w:i/>
          </w:rPr>
          <w:delText>F1</w:delText>
        </w:r>
        <w:r w:rsidRPr="00D470A6" w:rsidDel="00B9336D">
          <w:rPr>
            <w:i/>
          </w:rPr>
          <w:delText>_1/18-100)</w:delText>
        </w:r>
        <w:r w:rsidR="0070378C" w:rsidRPr="00D470A6" w:rsidDel="00B9336D">
          <w:rPr>
            <w:i/>
          </w:rPr>
          <w:delText xml:space="preserve"> in vsa preostala dokazila zbrana v enem dokumentu F1_1_ZIP (če upravičenec odda dokument v ZIP)</w:delText>
        </w:r>
      </w:del>
    </w:p>
    <w:p w14:paraId="7F2D3464" w14:textId="67233CAA" w:rsidR="006F6741" w:rsidRPr="00D470A6" w:rsidDel="00B9336D" w:rsidRDefault="003A15B7" w:rsidP="00D470A6">
      <w:pPr>
        <w:pStyle w:val="Odstavekseznama"/>
        <w:numPr>
          <w:ilvl w:val="0"/>
          <w:numId w:val="31"/>
        </w:numPr>
        <w:jc w:val="both"/>
        <w:rPr>
          <w:del w:id="311" w:author="Igor Milek" w:date="2018-09-12T15:04:00Z"/>
        </w:rPr>
      </w:pPr>
      <w:del w:id="312" w:author="Igor Milek" w:date="2018-09-12T15:04:00Z">
        <w:r w:rsidRPr="00D470A6" w:rsidDel="00B9336D">
          <w:delText>C</w:delText>
        </w:r>
        <w:r w:rsidR="0003526F" w:rsidRPr="00D470A6" w:rsidDel="00B9336D">
          <w:delText>iljne skupine</w:delText>
        </w:r>
        <w:r w:rsidRPr="00D470A6" w:rsidDel="00B9336D">
          <w:delText xml:space="preserve"> - prejemnike podpore</w:delText>
        </w:r>
        <w:r w:rsidR="0003526F" w:rsidRPr="00D470A6" w:rsidDel="00B9336D">
          <w:delText>, ki so bile vključen</w:delText>
        </w:r>
        <w:r w:rsidRPr="00D470A6" w:rsidDel="00B9336D">
          <w:delText xml:space="preserve">i </w:delText>
        </w:r>
        <w:r w:rsidR="0003526F" w:rsidRPr="00D470A6" w:rsidDel="00B9336D">
          <w:delText>v določene aktivnosti, se šteje/vpiše tolikokrat, kolikokrat se je udeležil</w:delText>
        </w:r>
        <w:r w:rsidRPr="00D470A6" w:rsidDel="00B9336D">
          <w:delText>i</w:delText>
        </w:r>
        <w:r w:rsidR="0003526F" w:rsidRPr="00D470A6" w:rsidDel="00B9336D">
          <w:delText xml:space="preserve"> določene aktivnosti (če se je nekdo udeležil 5 dogodkov aktivnosti A in 30 ur mentoriranja, se ga skupaj šteje 6 krat  - 5 krat pri dogodkih in 1 krat pri mentoriranju)</w:delText>
        </w:r>
        <w:r w:rsidRPr="00D470A6" w:rsidDel="00B9336D">
          <w:delText>.</w:delText>
        </w:r>
      </w:del>
    </w:p>
    <w:p w14:paraId="1FBB6557" w14:textId="3FCC6B2E" w:rsidR="006F6741" w:rsidRPr="00D470A6" w:rsidDel="00B9336D" w:rsidRDefault="0003526F" w:rsidP="00D470A6">
      <w:pPr>
        <w:pStyle w:val="Odstavekseznama"/>
        <w:numPr>
          <w:ilvl w:val="0"/>
          <w:numId w:val="31"/>
        </w:numPr>
        <w:jc w:val="both"/>
        <w:rPr>
          <w:del w:id="313" w:author="Igor Milek" w:date="2018-09-12T15:04:00Z"/>
        </w:rPr>
      </w:pPr>
      <w:del w:id="314" w:author="Igor Milek" w:date="2018-09-12T15:04:00Z">
        <w:r w:rsidRPr="00D470A6" w:rsidDel="00B9336D">
          <w:delText xml:space="preserve">Št. ur  upravičenca za izvedbo posamezne aktivnosti – navede se št. ur, ki so jih potrebovali  vsi zaposleni pri upravičencu, ki so sodelovali pri izvedbi posamezne aktivnost. Pri aktivnosti B je obdobje </w:delText>
        </w:r>
        <w:r w:rsidR="0070378C" w:rsidRPr="00D470A6" w:rsidDel="00B9336D">
          <w:delText>izvedbe enako obdobju ZZI</w:delText>
        </w:r>
        <w:r w:rsidRPr="00D470A6" w:rsidDel="00B9336D">
          <w:delText>, pri aktivnosti D in E se navede obdobje mentoriranja/ekspertnega svetovanja</w:delText>
        </w:r>
        <w:r w:rsidR="00175128" w:rsidRPr="00D470A6" w:rsidDel="00B9336D">
          <w:delText xml:space="preserve"> za posameznega mentoriranca/svetovanca</w:delText>
        </w:r>
        <w:r w:rsidRPr="00D470A6" w:rsidDel="00B9336D">
          <w:delText>. V kolikor se metoriranje/ekspertno svetovanje izvaja skozi več obdobij poročanja, se vnesejo ure in strošek zunanjih izvajalcev, ki so nastali v obdobju poročanja in v opombah zabeleži, da aktivnost še ni zaključena, v naslednjem poročilu, se pa v opombah zabeleži, kateri račun (npr. D1_1/št.računa) v predhodnem obdobju poročanja je že bil izdan od istega mentorja/zunanjega eksperta za istega mentoriranca/svetovanca.</w:delText>
        </w:r>
      </w:del>
    </w:p>
    <w:p w14:paraId="72E639FC" w14:textId="046B22BD" w:rsidR="00653549" w:rsidRPr="00D470A6" w:rsidDel="007968B2" w:rsidRDefault="0003526F" w:rsidP="00D470A6">
      <w:pPr>
        <w:pStyle w:val="Odstavekseznama"/>
        <w:numPr>
          <w:ilvl w:val="0"/>
          <w:numId w:val="31"/>
        </w:numPr>
        <w:jc w:val="both"/>
        <w:rPr>
          <w:del w:id="315" w:author="Igor Milek" w:date="2018-10-16T06:43:00Z"/>
        </w:rPr>
      </w:pPr>
      <w:del w:id="316" w:author="Igor Milek" w:date="2018-09-12T15:04:00Z">
        <w:r w:rsidRPr="00D470A6" w:rsidDel="00B9336D">
          <w:delText>Strošek aktivnosti zunanjih izvajalcev – navede se skupni znesek, ki je nastal za izvedbo posamezne aktivnosti.</w:delText>
        </w:r>
      </w:del>
    </w:p>
    <w:p w14:paraId="5EF5BFC4" w14:textId="0BD610E0" w:rsidR="00F94ACC" w:rsidDel="00B9336D" w:rsidRDefault="00F94ACC" w:rsidP="00D470A6">
      <w:pPr>
        <w:pStyle w:val="Odstavekseznama"/>
        <w:numPr>
          <w:ilvl w:val="0"/>
          <w:numId w:val="31"/>
        </w:numPr>
        <w:jc w:val="both"/>
        <w:rPr>
          <w:del w:id="317" w:author="Igor Milek" w:date="2018-09-12T15:06:00Z"/>
        </w:rPr>
      </w:pPr>
      <w:r w:rsidRPr="00D470A6">
        <w:rPr>
          <w:u w:val="single"/>
        </w:rPr>
        <w:t>poročilo upravičenca o napredku podjetij v portfelju</w:t>
      </w:r>
      <w:r>
        <w:t xml:space="preserve"> (</w:t>
      </w:r>
      <w:r w:rsidRPr="000B2762">
        <w:rPr>
          <w:b/>
          <w:highlight w:val="cyan"/>
        </w:rPr>
        <w:t xml:space="preserve">Priloga </w:t>
      </w:r>
      <w:del w:id="318" w:author="Igor Milek" w:date="2018-10-16T06:43:00Z">
        <w:r w:rsidRPr="000B2762" w:rsidDel="007968B2">
          <w:rPr>
            <w:b/>
            <w:highlight w:val="cyan"/>
          </w:rPr>
          <w:delText>2</w:delText>
        </w:r>
        <w:r w:rsidRPr="00607406" w:rsidDel="007968B2">
          <w:rPr>
            <w:b/>
            <w:highlight w:val="cyan"/>
          </w:rPr>
          <w:delText>9</w:delText>
        </w:r>
      </w:del>
      <w:ins w:id="319" w:author="Igor Milek" w:date="2018-10-16T06:43:00Z">
        <w:r w:rsidR="007968B2" w:rsidRPr="00D470A6">
          <w:rPr>
            <w:b/>
            <w:highlight w:val="cyan"/>
          </w:rPr>
          <w:t>15</w:t>
        </w:r>
      </w:ins>
      <w:r>
        <w:t>)</w:t>
      </w:r>
      <w:r w:rsidRPr="004D234F">
        <w:t xml:space="preserve"> </w:t>
      </w:r>
      <w:del w:id="320" w:author="Igor Milek" w:date="2018-09-12T15:06:00Z">
        <w:r w:rsidRPr="004D234F" w:rsidDel="00B9336D">
          <w:delText xml:space="preserve">vsebuje </w:delText>
        </w:r>
        <w:r w:rsidDel="00B9336D">
          <w:delText>vsebinsko poročilo  in pregled prejemnikov podpore.  V</w:delText>
        </w:r>
        <w:r w:rsidRPr="004D234F" w:rsidDel="00B9336D">
          <w:delText xml:space="preserve">sakega prejemnika podpore se vnese le enkrat, tudi če se je udeležil več različnih aktivnosti. </w:delText>
        </w:r>
        <w:r w:rsidDel="00B9336D">
          <w:delText>Vsebinsk</w:delText>
        </w:r>
        <w:r w:rsidR="0002722F" w:rsidDel="00B9336D">
          <w:delText>o</w:delText>
        </w:r>
        <w:r w:rsidDel="00B9336D">
          <w:delText xml:space="preserve"> poročil</w:delText>
        </w:r>
        <w:r w:rsidR="0002722F" w:rsidDel="00B9336D">
          <w:delText xml:space="preserve">o </w:delText>
        </w:r>
        <w:r w:rsidDel="00B9336D">
          <w:delText>SIO o napredku podjetij v portfelju (točka 1) je potrebno izpolniti za ZZI, ki se odda do 15.4.2019 in ob zadnjem ZZI (15.1.2020).</w:delText>
        </w:r>
      </w:del>
    </w:p>
    <w:p w14:paraId="14CAA496" w14:textId="31AADB7E" w:rsidR="00F94ACC" w:rsidDel="00B9336D" w:rsidRDefault="00F94ACC" w:rsidP="00D470A6">
      <w:pPr>
        <w:pStyle w:val="Odstavekseznama"/>
        <w:numPr>
          <w:ilvl w:val="0"/>
          <w:numId w:val="31"/>
        </w:numPr>
        <w:jc w:val="both"/>
        <w:rPr>
          <w:del w:id="321" w:author="Igor Milek" w:date="2018-09-12T15:06:00Z"/>
        </w:rPr>
      </w:pPr>
      <w:del w:id="322" w:author="Igor Milek" w:date="2018-09-12T15:06:00Z">
        <w:r w:rsidDel="00B9336D">
          <w:delText xml:space="preserve">V točki 2 se v tabeli ob vsakem ZZI izpolni vse ne obarvane stolpce (do 12. stolpca, brez stolpca 6). Senčene stolpce tabele iz točke 2 je potrebno izpolniti le za ZZI, ki se odda do 15.4.2019 in ob zadnjem ZZI (15.1.2020). </w:delText>
        </w:r>
      </w:del>
    </w:p>
    <w:p w14:paraId="3D18D4ED" w14:textId="49D396C6" w:rsidR="00F94ACC" w:rsidDel="00B9336D" w:rsidRDefault="00F94ACC" w:rsidP="00D470A6">
      <w:pPr>
        <w:pStyle w:val="Odstavekseznama"/>
        <w:numPr>
          <w:ilvl w:val="0"/>
          <w:numId w:val="31"/>
        </w:numPr>
        <w:jc w:val="both"/>
        <w:rPr>
          <w:del w:id="323" w:author="Igor Milek" w:date="2018-09-12T15:06:00Z"/>
        </w:rPr>
      </w:pPr>
      <w:del w:id="324" w:author="Igor Milek" w:date="2018-09-12T15:06:00Z">
        <w:r w:rsidDel="00B9336D">
          <w:rPr>
            <w:rFonts w:eastAsia="Times New Roman" w:cs="Arial"/>
            <w:lang w:eastAsia="sl-SI"/>
          </w:rPr>
          <w:delText>Tabela se dopolnjuje/posodablja z vsakim poročevalskim obdobjem (NE pripravlja se nova tabela za vsako poročevalsko obdobje, tako da so v tabelo ob zadnjem ZZI zajeti vsi prejemniki podpore).</w:delText>
        </w:r>
      </w:del>
    </w:p>
    <w:p w14:paraId="7CAD580B" w14:textId="554BF7C7" w:rsidR="00F94ACC" w:rsidDel="00B9336D" w:rsidRDefault="00F94ACC">
      <w:pPr>
        <w:pStyle w:val="Odstavekseznama"/>
        <w:numPr>
          <w:ilvl w:val="0"/>
          <w:numId w:val="31"/>
        </w:numPr>
        <w:jc w:val="both"/>
        <w:rPr>
          <w:del w:id="325" w:author="Igor Milek" w:date="2018-09-12T15:06:00Z"/>
        </w:rPr>
      </w:pPr>
      <w:del w:id="326" w:author="Igor Milek" w:date="2018-09-12T15:06:00Z">
        <w:r w:rsidDel="00B9336D">
          <w:delText>Ob vsakem ZZI upravičenci izpolnijo le točko 2 in sicer le prvih 12 stolpcev.</w:delText>
        </w:r>
      </w:del>
    </w:p>
    <w:p w14:paraId="211796EF" w14:textId="2727E37C" w:rsidR="00F94ACC" w:rsidRPr="005E643E" w:rsidRDefault="00F94ACC">
      <w:pPr>
        <w:pStyle w:val="Odstavekseznama"/>
        <w:numPr>
          <w:ilvl w:val="0"/>
          <w:numId w:val="31"/>
        </w:numPr>
        <w:jc w:val="both"/>
      </w:pPr>
      <w:del w:id="327" w:author="Igor Milek" w:date="2018-09-12T15:06:00Z">
        <w:r w:rsidRPr="004D234F" w:rsidDel="00B9336D">
          <w:delText xml:space="preserve">Vse prejemnike aktivnosti se spremlja na dan </w:delText>
        </w:r>
        <w:r w:rsidDel="00B9336D">
          <w:delText xml:space="preserve">31. 3. 2019 in </w:delText>
        </w:r>
        <w:r w:rsidRPr="004D234F" w:rsidDel="00B9336D">
          <w:delText>31.</w:delText>
        </w:r>
        <w:r w:rsidDel="00B9336D">
          <w:delText xml:space="preserve"> </w:delText>
        </w:r>
        <w:r w:rsidRPr="004D234F" w:rsidDel="00B9336D">
          <w:delText>12.</w:delText>
        </w:r>
        <w:r w:rsidDel="00B9336D">
          <w:delText xml:space="preserve"> </w:delText>
        </w:r>
        <w:r w:rsidRPr="004D234F" w:rsidDel="00B9336D">
          <w:delText>2019</w:delText>
        </w:r>
        <w:r w:rsidDel="00B9336D">
          <w:delText xml:space="preserve">, zato bo potrebno preko elektronskih naslovov </w:delText>
        </w:r>
        <w:r w:rsidR="00175128" w:rsidDel="00B9336D">
          <w:delText>,</w:delText>
        </w:r>
        <w:r w:rsidDel="00B9336D">
          <w:delText>telefonskih številk</w:delText>
        </w:r>
        <w:r w:rsidR="00175128" w:rsidDel="00B9336D">
          <w:delText xml:space="preserve"> ali matičnih številk</w:delText>
        </w:r>
        <w:r w:rsidDel="00B9336D">
          <w:delText xml:space="preserve"> prejemnikov podpore preveriti njihovo podjetniško pot,</w:delText>
        </w:r>
        <w:r w:rsidRPr="004D234F" w:rsidDel="00B9336D">
          <w:delText xml:space="preserve"> ter v celoti izpolnjeno tabelo za vse prejemnike priloži</w:delText>
        </w:r>
        <w:r w:rsidDel="00B9336D">
          <w:delText xml:space="preserve"> k  ZZI</w:delText>
        </w:r>
        <w:r w:rsidR="001F076B" w:rsidDel="00B9336D">
          <w:delText>, ki se odda do 15.4.2019 in ob zadnjem ZZI (15.1.2020)</w:delText>
        </w:r>
        <w:r w:rsidDel="00B9336D">
          <w:delText xml:space="preserve">. Zato </w:delText>
        </w:r>
        <w:r w:rsidR="00175128" w:rsidDel="00B9336D">
          <w:delText xml:space="preserve">upravičenci </w:delText>
        </w:r>
        <w:r w:rsidDel="00B9336D">
          <w:delText>vse prejemnike podpore že</w:delText>
        </w:r>
        <w:r w:rsidR="00175128" w:rsidDel="00B9336D">
          <w:delText xml:space="preserve"> pred</w:delText>
        </w:r>
        <w:r w:rsidDel="00B9336D">
          <w:delText xml:space="preserve"> prejem</w:delText>
        </w:r>
        <w:r w:rsidR="00175128" w:rsidDel="00B9336D">
          <w:delText>om</w:delText>
        </w:r>
        <w:r w:rsidDel="00B9336D">
          <w:delText xml:space="preserve"> podpore </w:delText>
        </w:r>
        <w:r w:rsidR="00175128" w:rsidDel="00B9336D">
          <w:delText xml:space="preserve">obvestijo prejemnike podpore o njihovem poznejšem spremljanju </w:delText>
        </w:r>
      </w:del>
    </w:p>
    <w:p w14:paraId="3F6E9EA8" w14:textId="210E3B77" w:rsidR="00B1375E" w:rsidRPr="004D234F" w:rsidRDefault="00B1375E" w:rsidP="00D470A6">
      <w:pPr>
        <w:pStyle w:val="Odstavekseznama"/>
        <w:numPr>
          <w:ilvl w:val="0"/>
          <w:numId w:val="31"/>
        </w:numPr>
        <w:jc w:val="both"/>
      </w:pPr>
      <w:r w:rsidRPr="00D470A6">
        <w:rPr>
          <w:u w:val="single"/>
        </w:rPr>
        <w:t>evalvacija aktivnosti od A do E (zadovoljstvo in kvaliteta) za ciljne skupine</w:t>
      </w:r>
      <w:r w:rsidR="00243E5C" w:rsidRPr="004D234F">
        <w:t xml:space="preserve"> </w:t>
      </w:r>
      <w:r w:rsidR="00E71B00">
        <w:t>(</w:t>
      </w:r>
      <w:r w:rsidR="000B2653" w:rsidRPr="00E71B00">
        <w:rPr>
          <w:b/>
          <w:highlight w:val="cyan"/>
        </w:rPr>
        <w:t>P</w:t>
      </w:r>
      <w:r w:rsidR="00E71B00" w:rsidRPr="00E71B00">
        <w:rPr>
          <w:b/>
          <w:highlight w:val="cyan"/>
        </w:rPr>
        <w:t>riloga</w:t>
      </w:r>
      <w:r w:rsidR="00660DD1" w:rsidRPr="00E71B00">
        <w:rPr>
          <w:b/>
          <w:highlight w:val="cyan"/>
        </w:rPr>
        <w:t xml:space="preserve"> </w:t>
      </w:r>
      <w:ins w:id="328" w:author="Igor Milek" w:date="2018-10-16T06:44:00Z">
        <w:r w:rsidR="007968B2">
          <w:rPr>
            <w:b/>
            <w:highlight w:val="cyan"/>
          </w:rPr>
          <w:t>16</w:t>
        </w:r>
      </w:ins>
      <w:del w:id="329" w:author="Igor Milek" w:date="2018-10-16T06:44:00Z">
        <w:r w:rsidR="00660DD1" w:rsidRPr="00E71B00" w:rsidDel="007968B2">
          <w:rPr>
            <w:b/>
            <w:highlight w:val="cyan"/>
          </w:rPr>
          <w:delText>3</w:delText>
        </w:r>
        <w:r w:rsidR="00D82D0B" w:rsidRPr="00E71B00" w:rsidDel="007968B2">
          <w:rPr>
            <w:b/>
            <w:highlight w:val="cyan"/>
          </w:rPr>
          <w:delText>0</w:delText>
        </w:r>
      </w:del>
      <w:r w:rsidR="00E71B00">
        <w:t>)</w:t>
      </w:r>
    </w:p>
    <w:p w14:paraId="38C47C29" w14:textId="62C6CC89" w:rsidR="00660DD1" w:rsidRPr="004D234F" w:rsidRDefault="00B1375E">
      <w:pPr>
        <w:pStyle w:val="Odstavekseznama"/>
        <w:numPr>
          <w:ilvl w:val="0"/>
          <w:numId w:val="31"/>
        </w:numPr>
        <w:jc w:val="both"/>
      </w:pPr>
      <w:r w:rsidRPr="00E71B00">
        <w:rPr>
          <w:rFonts w:eastAsia="Times New Roman"/>
          <w:u w:val="single"/>
          <w:lang w:eastAsia="sl-SI"/>
        </w:rPr>
        <w:t>dokazilo o gospodarni izbiri</w:t>
      </w:r>
      <w:r w:rsidR="00E71B00">
        <w:rPr>
          <w:rFonts w:eastAsia="Times New Roman"/>
          <w:lang w:eastAsia="sl-SI"/>
        </w:rPr>
        <w:t xml:space="preserve"> (</w:t>
      </w:r>
      <w:r w:rsidR="00E71B00" w:rsidRPr="00E71B00">
        <w:rPr>
          <w:rFonts w:eastAsia="Times New Roman"/>
          <w:b/>
          <w:highlight w:val="cyan"/>
          <w:lang w:eastAsia="sl-SI"/>
        </w:rPr>
        <w:t xml:space="preserve">Priloga </w:t>
      </w:r>
      <w:ins w:id="330" w:author="Igor Milek" w:date="2018-10-16T06:44:00Z">
        <w:r w:rsidR="007968B2">
          <w:rPr>
            <w:rFonts w:eastAsia="Times New Roman"/>
            <w:b/>
            <w:highlight w:val="cyan"/>
            <w:lang w:eastAsia="sl-SI"/>
          </w:rPr>
          <w:t>13</w:t>
        </w:r>
      </w:ins>
      <w:del w:id="331" w:author="Igor Milek" w:date="2018-10-16T06:44:00Z">
        <w:r w:rsidR="00E71B00" w:rsidRPr="00E71B00" w:rsidDel="007968B2">
          <w:rPr>
            <w:rFonts w:eastAsia="Times New Roman"/>
            <w:b/>
            <w:highlight w:val="cyan"/>
            <w:lang w:eastAsia="sl-SI"/>
          </w:rPr>
          <w:delText>24</w:delText>
        </w:r>
      </w:del>
      <w:r w:rsidR="00E71B00">
        <w:rPr>
          <w:rFonts w:eastAsia="Times New Roman"/>
          <w:lang w:eastAsia="sl-SI"/>
        </w:rPr>
        <w:t>)</w:t>
      </w:r>
      <w:r w:rsidR="000B2653">
        <w:rPr>
          <w:rFonts w:eastAsia="Times New Roman"/>
          <w:lang w:eastAsia="sl-SI"/>
        </w:rPr>
        <w:t>,</w:t>
      </w:r>
    </w:p>
    <w:p w14:paraId="2968BD84" w14:textId="1BB1508F" w:rsidR="008E3B16" w:rsidRPr="004D234F" w:rsidRDefault="008E3B16">
      <w:pPr>
        <w:pStyle w:val="Odstavekseznama"/>
        <w:numPr>
          <w:ilvl w:val="0"/>
          <w:numId w:val="31"/>
        </w:numPr>
        <w:jc w:val="both"/>
      </w:pPr>
      <w:r w:rsidRPr="00E71B00">
        <w:rPr>
          <w:rFonts w:eastAsia="Times New Roman"/>
          <w:u w:val="single"/>
          <w:lang w:eastAsia="sl-SI"/>
        </w:rPr>
        <w:t xml:space="preserve">račun ali avtorska ali </w:t>
      </w:r>
      <w:proofErr w:type="spellStart"/>
      <w:r w:rsidRPr="00E71B00">
        <w:rPr>
          <w:rFonts w:eastAsia="Times New Roman"/>
          <w:u w:val="single"/>
          <w:lang w:eastAsia="sl-SI"/>
        </w:rPr>
        <w:t>podjemna</w:t>
      </w:r>
      <w:proofErr w:type="spellEnd"/>
      <w:r w:rsidRPr="00E71B00">
        <w:rPr>
          <w:rFonts w:eastAsia="Times New Roman"/>
          <w:u w:val="single"/>
          <w:lang w:eastAsia="sl-SI"/>
        </w:rPr>
        <w:t xml:space="preserve"> pogodba zunanjega izvajalca</w:t>
      </w:r>
      <w:r w:rsidRPr="004D234F">
        <w:rPr>
          <w:rFonts w:eastAsia="Times New Roman"/>
          <w:lang w:eastAsia="sl-SI"/>
        </w:rPr>
        <w:t>, iz katerih je jasno razvidna aktivnost, njen obseg ter datum/obdobje izvedbe</w:t>
      </w:r>
      <w:r w:rsidR="000B2653">
        <w:rPr>
          <w:rFonts w:eastAsia="Times New Roman"/>
          <w:lang w:eastAsia="sl-SI"/>
        </w:rPr>
        <w:t>,</w:t>
      </w:r>
      <w:r w:rsidRPr="004D234F">
        <w:rPr>
          <w:rFonts w:eastAsia="Times New Roman"/>
          <w:lang w:eastAsia="sl-SI"/>
        </w:rPr>
        <w:t xml:space="preserve"> </w:t>
      </w:r>
    </w:p>
    <w:p w14:paraId="2BBA7C76" w14:textId="77777777" w:rsidR="00B1375E" w:rsidRPr="004D234F" w:rsidRDefault="00B1375E">
      <w:pPr>
        <w:pStyle w:val="Odstavekseznama"/>
        <w:numPr>
          <w:ilvl w:val="0"/>
          <w:numId w:val="31"/>
        </w:numPr>
        <w:jc w:val="both"/>
      </w:pPr>
      <w:r w:rsidRPr="00E71B00">
        <w:rPr>
          <w:rFonts w:eastAsia="Times New Roman"/>
          <w:u w:val="single"/>
          <w:lang w:eastAsia="sl-SI"/>
        </w:rPr>
        <w:t xml:space="preserve">izpis TRR o plačilu računa ali avtorske ali </w:t>
      </w:r>
      <w:proofErr w:type="spellStart"/>
      <w:r w:rsidRPr="00E71B00">
        <w:rPr>
          <w:rFonts w:eastAsia="Times New Roman"/>
          <w:u w:val="single"/>
          <w:lang w:eastAsia="sl-SI"/>
        </w:rPr>
        <w:t>podjemne</w:t>
      </w:r>
      <w:proofErr w:type="spellEnd"/>
      <w:r w:rsidRPr="00E71B00">
        <w:rPr>
          <w:rFonts w:eastAsia="Times New Roman"/>
          <w:u w:val="single"/>
          <w:lang w:eastAsia="sl-SI"/>
        </w:rPr>
        <w:t xml:space="preserve"> pogodbe</w:t>
      </w:r>
      <w:r w:rsidRPr="004D234F">
        <w:rPr>
          <w:rFonts w:eastAsia="Times New Roman"/>
          <w:lang w:eastAsia="sl-SI"/>
        </w:rPr>
        <w:t xml:space="preserve">, </w:t>
      </w:r>
    </w:p>
    <w:p w14:paraId="2C457397" w14:textId="4C73F731" w:rsidR="00B1375E" w:rsidRPr="004D234F" w:rsidRDefault="00B1375E">
      <w:pPr>
        <w:pStyle w:val="Odstavekseznama"/>
        <w:numPr>
          <w:ilvl w:val="0"/>
          <w:numId w:val="31"/>
        </w:numPr>
        <w:jc w:val="both"/>
      </w:pPr>
      <w:r w:rsidRPr="00E71B00">
        <w:rPr>
          <w:rFonts w:eastAsia="Times New Roman"/>
          <w:u w:val="single"/>
          <w:lang w:eastAsia="sl-SI"/>
        </w:rPr>
        <w:t>dokazilo o plačanih davčnih dajatvah</w:t>
      </w:r>
      <w:r w:rsidRPr="004D234F">
        <w:rPr>
          <w:rFonts w:eastAsia="Times New Roman"/>
          <w:lang w:eastAsia="sl-SI"/>
        </w:rPr>
        <w:t xml:space="preserve"> (za avtorske in </w:t>
      </w:r>
      <w:proofErr w:type="spellStart"/>
      <w:r w:rsidRPr="004D234F">
        <w:rPr>
          <w:rFonts w:eastAsia="Times New Roman"/>
          <w:lang w:eastAsia="sl-SI"/>
        </w:rPr>
        <w:t>podjemne</w:t>
      </w:r>
      <w:proofErr w:type="spellEnd"/>
      <w:r w:rsidRPr="004D234F">
        <w:rPr>
          <w:rFonts w:eastAsia="Times New Roman"/>
          <w:lang w:eastAsia="sl-SI"/>
        </w:rPr>
        <w:t xml:space="preserve"> pogodbe)</w:t>
      </w:r>
      <w:r w:rsidR="000B2653">
        <w:rPr>
          <w:rFonts w:eastAsia="Times New Roman"/>
          <w:lang w:eastAsia="sl-SI"/>
        </w:rPr>
        <w:t>.</w:t>
      </w:r>
    </w:p>
    <w:p w14:paraId="05C76CD0" w14:textId="77777777" w:rsidR="00D43FA1" w:rsidRDefault="00D43FA1">
      <w:pPr>
        <w:jc w:val="both"/>
        <w:rPr>
          <w:szCs w:val="22"/>
        </w:rPr>
      </w:pPr>
    </w:p>
    <w:p w14:paraId="7F702E96" w14:textId="77777777" w:rsidR="00B1375E" w:rsidRPr="004D234F" w:rsidRDefault="00B1375E" w:rsidP="00D470A6">
      <w:pPr>
        <w:jc w:val="both"/>
        <w:rPr>
          <w:szCs w:val="22"/>
        </w:rPr>
      </w:pPr>
      <w:r w:rsidRPr="004D234F">
        <w:rPr>
          <w:szCs w:val="22"/>
        </w:rPr>
        <w:t>OBSEG</w:t>
      </w:r>
    </w:p>
    <w:p w14:paraId="0DB81C51" w14:textId="77777777" w:rsidR="00B1375E" w:rsidRPr="004D234F" w:rsidRDefault="00B1375E" w:rsidP="00D470A6">
      <w:pPr>
        <w:jc w:val="both"/>
        <w:rPr>
          <w:szCs w:val="22"/>
        </w:rPr>
      </w:pPr>
    </w:p>
    <w:p w14:paraId="6B231196" w14:textId="77777777" w:rsidR="00B1375E" w:rsidRPr="004D234F" w:rsidRDefault="00B1375E" w:rsidP="00D470A6">
      <w:pPr>
        <w:jc w:val="both"/>
        <w:rPr>
          <w:szCs w:val="22"/>
        </w:rPr>
      </w:pPr>
      <w:r w:rsidRPr="004D234F">
        <w:rPr>
          <w:szCs w:val="22"/>
        </w:rPr>
        <w:t xml:space="preserve">ENOTA: </w:t>
      </w:r>
    </w:p>
    <w:p w14:paraId="3B66903E" w14:textId="77777777" w:rsidR="00B1375E" w:rsidRPr="004D234F" w:rsidRDefault="00B1375E" w:rsidP="00D470A6">
      <w:pPr>
        <w:jc w:val="both"/>
        <w:rPr>
          <w:szCs w:val="22"/>
        </w:rPr>
      </w:pPr>
      <w:r w:rsidRPr="004D234F">
        <w:rPr>
          <w:szCs w:val="22"/>
        </w:rPr>
        <w:t>Ura zaposlenega</w:t>
      </w:r>
    </w:p>
    <w:p w14:paraId="68B871F6" w14:textId="77777777" w:rsidR="00B1375E" w:rsidRPr="004D234F" w:rsidRDefault="00B1375E" w:rsidP="00D470A6">
      <w:pPr>
        <w:jc w:val="both"/>
        <w:rPr>
          <w:szCs w:val="22"/>
        </w:rPr>
      </w:pPr>
      <w:r w:rsidRPr="004D234F">
        <w:rPr>
          <w:szCs w:val="22"/>
        </w:rPr>
        <w:t>Zunanji stroški za  upravljanje s portfeljem in promocijo SIO</w:t>
      </w:r>
    </w:p>
    <w:p w14:paraId="06F8E999" w14:textId="77777777" w:rsidR="00B1375E" w:rsidRPr="004D234F" w:rsidRDefault="00B1375E" w:rsidP="00D470A6">
      <w:pPr>
        <w:jc w:val="both"/>
        <w:rPr>
          <w:szCs w:val="22"/>
        </w:rPr>
      </w:pPr>
    </w:p>
    <w:p w14:paraId="16265665" w14:textId="77777777" w:rsidR="00B1375E" w:rsidRPr="004D234F" w:rsidRDefault="00B1375E" w:rsidP="00D470A6">
      <w:pPr>
        <w:jc w:val="both"/>
        <w:rPr>
          <w:szCs w:val="22"/>
        </w:rPr>
      </w:pPr>
      <w:r w:rsidRPr="004D234F">
        <w:rPr>
          <w:szCs w:val="22"/>
        </w:rPr>
        <w:t xml:space="preserve">STANDARDNA LESTVICA NA ENOTO: </w:t>
      </w:r>
    </w:p>
    <w:p w14:paraId="57CD22ED" w14:textId="5C3C2472" w:rsidR="00B1375E" w:rsidRPr="004D234F" w:rsidRDefault="00B1375E" w:rsidP="00D470A6">
      <w:pPr>
        <w:jc w:val="both"/>
        <w:rPr>
          <w:szCs w:val="22"/>
        </w:rPr>
      </w:pPr>
      <w:r w:rsidRPr="004D234F">
        <w:rPr>
          <w:szCs w:val="22"/>
        </w:rPr>
        <w:t xml:space="preserve">Ura zaposlenega: 18,84  </w:t>
      </w:r>
      <w:r w:rsidR="005763FE" w:rsidRPr="004D234F">
        <w:rPr>
          <w:rFonts w:eastAsia="Times New Roman" w:cs="Arial"/>
          <w:szCs w:val="22"/>
        </w:rPr>
        <w:t>€/h</w:t>
      </w:r>
      <w:r w:rsidR="005763FE" w:rsidRPr="004D234F" w:rsidDel="005763FE">
        <w:rPr>
          <w:szCs w:val="22"/>
        </w:rPr>
        <w:t xml:space="preserve"> </w:t>
      </w:r>
      <w:r w:rsidRPr="004D234F">
        <w:rPr>
          <w:szCs w:val="22"/>
        </w:rPr>
        <w:t>Faze 1, 2 in 3</w:t>
      </w:r>
    </w:p>
    <w:p w14:paraId="73C1CDD0" w14:textId="77777777" w:rsidR="00B1375E" w:rsidRPr="004D234F" w:rsidRDefault="00B1375E" w:rsidP="00D470A6">
      <w:pPr>
        <w:jc w:val="both"/>
        <w:rPr>
          <w:szCs w:val="22"/>
        </w:rPr>
      </w:pPr>
      <w:r w:rsidRPr="004D234F">
        <w:rPr>
          <w:szCs w:val="22"/>
        </w:rPr>
        <w:lastRenderedPageBreak/>
        <w:t>Zunanji stroški: Dejanski stroški</w:t>
      </w:r>
    </w:p>
    <w:p w14:paraId="6D019E18" w14:textId="77777777" w:rsidR="00B1375E" w:rsidRPr="004D234F" w:rsidRDefault="00B1375E" w:rsidP="00D470A6">
      <w:pPr>
        <w:jc w:val="both"/>
        <w:rPr>
          <w:szCs w:val="22"/>
        </w:rPr>
      </w:pPr>
    </w:p>
    <w:p w14:paraId="721AF088" w14:textId="77777777" w:rsidR="004278E1" w:rsidRPr="004D234F" w:rsidRDefault="004278E1" w:rsidP="000B2762">
      <w:pPr>
        <w:jc w:val="both"/>
        <w:rPr>
          <w:rFonts w:eastAsia="Times New Roman"/>
          <w:szCs w:val="22"/>
          <w:lang w:eastAsia="sl-SI"/>
        </w:rPr>
      </w:pPr>
      <w:r w:rsidRPr="004D234F">
        <w:rPr>
          <w:rFonts w:eastAsia="Times New Roman"/>
          <w:szCs w:val="22"/>
          <w:lang w:eastAsia="sl-SI"/>
        </w:rPr>
        <w:t>PODROBNEJŠI OPISI AKTIVNOSTI: F</w:t>
      </w:r>
      <w:r w:rsidRPr="004D234F">
        <w:rPr>
          <w:rFonts w:eastAsia="Times New Roman"/>
          <w:szCs w:val="22"/>
          <w:lang w:eastAsia="sl-SI"/>
        </w:rPr>
        <w:tab/>
        <w:t>Upravljanje in širitev portfelja  ciljnih skupin</w:t>
      </w:r>
    </w:p>
    <w:p w14:paraId="0E8A8E51" w14:textId="77777777" w:rsidR="004278E1" w:rsidRPr="004D234F" w:rsidRDefault="004278E1" w:rsidP="00D470A6">
      <w:pPr>
        <w:jc w:val="both"/>
        <w:rPr>
          <w:rFonts w:eastAsia="Times New Roman"/>
          <w:szCs w:val="22"/>
          <w:lang w:eastAsia="sl-SI"/>
        </w:rPr>
      </w:pPr>
      <w:r w:rsidRPr="004D234F">
        <w:rPr>
          <w:rFonts w:eastAsia="Times New Roman"/>
          <w:szCs w:val="22"/>
          <w:lang w:eastAsia="sl-SI"/>
        </w:rPr>
        <w:t>Aktivnost se delijo na dva sklopa:</w:t>
      </w:r>
    </w:p>
    <w:p w14:paraId="15E2AB26" w14:textId="0A4EFDDD" w:rsidR="00D922F2" w:rsidRPr="00D470A6" w:rsidRDefault="004278E1" w:rsidP="00D470A6">
      <w:pPr>
        <w:pStyle w:val="Odstavekseznama"/>
        <w:numPr>
          <w:ilvl w:val="0"/>
          <w:numId w:val="4"/>
        </w:numPr>
        <w:jc w:val="both"/>
        <w:rPr>
          <w:rFonts w:eastAsia="Times New Roman"/>
          <w:u w:val="single"/>
          <w:lang w:eastAsia="sl-SI"/>
        </w:rPr>
      </w:pPr>
      <w:r w:rsidRPr="004D234F">
        <w:rPr>
          <w:rFonts w:eastAsia="Times New Roman"/>
          <w:u w:val="single"/>
          <w:lang w:eastAsia="sl-SI"/>
        </w:rPr>
        <w:t>Aktivnosti za širitev portfelja</w:t>
      </w:r>
      <w:r w:rsidRPr="00D470A6">
        <w:rPr>
          <w:rFonts w:eastAsia="Times New Roman"/>
          <w:u w:val="single"/>
          <w:lang w:eastAsia="sl-SI"/>
        </w:rPr>
        <w:t xml:space="preserve"> </w:t>
      </w:r>
      <w:r w:rsidRPr="00D470A6">
        <w:rPr>
          <w:rFonts w:eastAsia="Times New Roman"/>
          <w:lang w:eastAsia="sl-SI"/>
        </w:rPr>
        <w:t xml:space="preserve">– </w:t>
      </w:r>
      <w:r w:rsidR="006B1B1F" w:rsidRPr="00D470A6">
        <w:rPr>
          <w:rFonts w:eastAsia="Times New Roman"/>
          <w:lang w:eastAsia="sl-SI"/>
        </w:rPr>
        <w:t>Upravičenec</w:t>
      </w:r>
      <w:r w:rsidRPr="00D470A6">
        <w:rPr>
          <w:rFonts w:eastAsia="Times New Roman"/>
          <w:lang w:eastAsia="sl-SI"/>
        </w:rPr>
        <w:t xml:space="preserve"> izvaja dalj časa trajajoče aktivnosti (več mesecev: npr. javni natečaji, tekmovanja, javni pozivi, …) za identifikacijo, animacijo in presojo novih poslovnih idej z namenom širitve portfelja in vključitev v aktivnosti SIO (od A do E). Aktivnost vključuje tudi stroške splošne promocije SIO, ki niso neposredno vezani na posamezne aktivnosti temveč na splošno promocijo delovanja SIO</w:t>
      </w:r>
      <w:r w:rsidR="006B1B1F" w:rsidRPr="00D470A6">
        <w:rPr>
          <w:rFonts w:eastAsia="Times New Roman"/>
          <w:lang w:eastAsia="sl-SI"/>
        </w:rPr>
        <w:t>/upravičenca</w:t>
      </w:r>
      <w:r w:rsidRPr="00D470A6">
        <w:rPr>
          <w:rFonts w:eastAsia="Times New Roman"/>
          <w:lang w:eastAsia="sl-SI"/>
        </w:rPr>
        <w:t>.</w:t>
      </w:r>
      <w:r w:rsidR="00D922F2" w:rsidRPr="00D470A6">
        <w:rPr>
          <w:rFonts w:eastAsia="Times New Roman"/>
          <w:lang w:eastAsia="sl-SI"/>
        </w:rPr>
        <w:t xml:space="preserve"> Nabor  inovativnih idej</w:t>
      </w:r>
      <w:r w:rsidR="00F8155C" w:rsidRPr="00D470A6">
        <w:rPr>
          <w:rFonts w:eastAsia="Times New Roman"/>
          <w:lang w:eastAsia="sl-SI"/>
        </w:rPr>
        <w:t xml:space="preserve"> (identifikacija)</w:t>
      </w:r>
      <w:r w:rsidR="00D922F2" w:rsidRPr="00D470A6">
        <w:rPr>
          <w:rFonts w:eastAsia="Times New Roman"/>
          <w:lang w:eastAsia="sl-SI"/>
        </w:rPr>
        <w:t xml:space="preserve"> je odprt celotno obdobje, 4x letno se ponovi – ponovno izpostavi promocija in zbiraje ponudb na javni poziv), presoje se izvajajo vsaj 1x mesečno. V okviru presoje, se pripravi seznam inovativnih idej z opis</w:t>
      </w:r>
      <w:r w:rsidR="00765215" w:rsidRPr="00D470A6">
        <w:rPr>
          <w:rFonts w:eastAsia="Times New Roman"/>
          <w:lang w:eastAsia="sl-SI"/>
        </w:rPr>
        <w:t>om</w:t>
      </w:r>
      <w:r w:rsidR="00D922F2" w:rsidRPr="00D470A6">
        <w:rPr>
          <w:rFonts w:eastAsia="Times New Roman"/>
          <w:lang w:eastAsia="sl-SI"/>
        </w:rPr>
        <w:t xml:space="preserve"> posamezne podjetniške ideje z ključnimi cilji in oblik</w:t>
      </w:r>
      <w:r w:rsidR="00F8155C" w:rsidRPr="00D470A6">
        <w:rPr>
          <w:rFonts w:eastAsia="Times New Roman"/>
          <w:lang w:eastAsia="sl-SI"/>
        </w:rPr>
        <w:t>e</w:t>
      </w:r>
      <w:r w:rsidR="00D922F2" w:rsidRPr="00D470A6">
        <w:rPr>
          <w:rFonts w:eastAsia="Times New Roman"/>
          <w:lang w:eastAsia="sl-SI"/>
        </w:rPr>
        <w:t xml:space="preserve"> </w:t>
      </w:r>
      <w:r w:rsidR="00832DBD" w:rsidRPr="00D470A6">
        <w:rPr>
          <w:rFonts w:eastAsia="Times New Roman"/>
          <w:lang w:eastAsia="sl-SI"/>
        </w:rPr>
        <w:t>nadaljnje</w:t>
      </w:r>
      <w:r w:rsidR="00D922F2" w:rsidRPr="00D470A6">
        <w:rPr>
          <w:rFonts w:eastAsia="Times New Roman"/>
          <w:lang w:eastAsia="sl-SI"/>
        </w:rPr>
        <w:t xml:space="preserve"> obravnave posamezne inovativne ideje</w:t>
      </w:r>
      <w:r w:rsidR="00832DBD" w:rsidRPr="00D470A6">
        <w:rPr>
          <w:rFonts w:eastAsia="Times New Roman"/>
          <w:lang w:eastAsia="sl-SI"/>
        </w:rPr>
        <w:t>.</w:t>
      </w:r>
    </w:p>
    <w:p w14:paraId="496DB90A" w14:textId="136DAF9A" w:rsidR="004278E1" w:rsidRPr="004D234F" w:rsidRDefault="004278E1" w:rsidP="000B2762">
      <w:pPr>
        <w:pStyle w:val="Odstavekseznama"/>
        <w:numPr>
          <w:ilvl w:val="0"/>
          <w:numId w:val="4"/>
        </w:numPr>
        <w:jc w:val="both"/>
        <w:rPr>
          <w:rFonts w:eastAsia="Times New Roman"/>
          <w:lang w:eastAsia="sl-SI"/>
        </w:rPr>
      </w:pPr>
      <w:r w:rsidRPr="004D234F">
        <w:rPr>
          <w:rFonts w:eastAsia="Times New Roman"/>
          <w:u w:val="single"/>
          <w:lang w:eastAsia="sl-SI"/>
        </w:rPr>
        <w:t>Aktivnosti za upravljanje portfelja</w:t>
      </w:r>
      <w:r w:rsidRPr="004D234F">
        <w:rPr>
          <w:rFonts w:eastAsia="Times New Roman"/>
          <w:lang w:eastAsia="sl-SI"/>
        </w:rPr>
        <w:t xml:space="preserve"> </w:t>
      </w:r>
      <w:r w:rsidR="006B1B1F">
        <w:rPr>
          <w:rFonts w:eastAsia="Times New Roman"/>
          <w:lang w:eastAsia="sl-SI"/>
        </w:rPr>
        <w:t>–</w:t>
      </w:r>
      <w:r w:rsidRPr="004D234F">
        <w:rPr>
          <w:rFonts w:eastAsia="Times New Roman"/>
          <w:lang w:eastAsia="sl-SI"/>
        </w:rPr>
        <w:t xml:space="preserve"> </w:t>
      </w:r>
      <w:r w:rsidR="006B1B1F">
        <w:rPr>
          <w:rFonts w:eastAsia="Times New Roman"/>
          <w:lang w:eastAsia="sl-SI"/>
        </w:rPr>
        <w:t xml:space="preserve">Upravičenec </w:t>
      </w:r>
      <w:r w:rsidRPr="004D234F">
        <w:rPr>
          <w:rFonts w:eastAsia="Times New Roman"/>
          <w:lang w:eastAsia="sl-SI"/>
        </w:rPr>
        <w:t xml:space="preserve">izvaja aktivnosti vodenja evidenc ciljnih skupin in izvedenih aktivnosti, evalvacije in poročanja o napredku podjetij v skladu z Navodili </w:t>
      </w:r>
      <w:r w:rsidR="00832DBD">
        <w:rPr>
          <w:rFonts w:eastAsia="Times New Roman"/>
          <w:lang w:eastAsia="sl-SI"/>
        </w:rPr>
        <w:t>A</w:t>
      </w:r>
      <w:r w:rsidRPr="004D234F">
        <w:rPr>
          <w:rFonts w:eastAsia="Times New Roman"/>
          <w:lang w:eastAsia="sl-SI"/>
        </w:rPr>
        <w:t xml:space="preserve">gencije. V okviru aktivnosti se izvaja tudi </w:t>
      </w:r>
      <w:r w:rsidRPr="00F8155C">
        <w:rPr>
          <w:rFonts w:eastAsia="Times New Roman"/>
          <w:b/>
          <w:lang w:eastAsia="sl-SI"/>
        </w:rPr>
        <w:t>interna diagnostika</w:t>
      </w:r>
      <w:r w:rsidRPr="004D234F">
        <w:rPr>
          <w:rFonts w:eastAsia="Times New Roman"/>
          <w:lang w:eastAsia="sl-SI"/>
        </w:rPr>
        <w:t xml:space="preserve"> v okviru ciljnih skupin posamezne faze, ki je namenjena ugotavljanju potreb ciljne skupine po specifičnih storitvah, kar služi oblikovanju ustreznih programov za odpravo diagnosticiranih ovir.</w:t>
      </w:r>
    </w:p>
    <w:p w14:paraId="116094C5" w14:textId="77777777" w:rsidR="004278E1" w:rsidRPr="004D234F" w:rsidRDefault="004278E1" w:rsidP="00D470A6">
      <w:pPr>
        <w:jc w:val="both"/>
        <w:rPr>
          <w:rFonts w:eastAsia="Times New Roman"/>
          <w:szCs w:val="22"/>
          <w:lang w:eastAsia="sl-SI"/>
        </w:rPr>
      </w:pPr>
    </w:p>
    <w:p w14:paraId="7B6257C0" w14:textId="2E14DE98" w:rsidR="006D14F6" w:rsidRPr="004D234F" w:rsidRDefault="006D14F6" w:rsidP="00D470A6">
      <w:pPr>
        <w:jc w:val="both"/>
        <w:rPr>
          <w:szCs w:val="22"/>
        </w:rPr>
      </w:pPr>
    </w:p>
    <w:p w14:paraId="624E7708" w14:textId="390D026C" w:rsidR="00D922F2" w:rsidRPr="004D234F" w:rsidDel="00B9336D" w:rsidRDefault="00D922F2" w:rsidP="00D470A6">
      <w:pPr>
        <w:jc w:val="both"/>
        <w:rPr>
          <w:del w:id="332" w:author="Igor Milek" w:date="2018-09-12T15:07:00Z"/>
          <w:szCs w:val="22"/>
        </w:rPr>
      </w:pPr>
      <w:del w:id="333" w:author="Igor Milek" w:date="2018-09-12T15:07:00Z">
        <w:r w:rsidRPr="004D234F" w:rsidDel="00B9336D">
          <w:rPr>
            <w:szCs w:val="22"/>
          </w:rPr>
          <w:delText>V kolikor ni drugače dogovorjeno z Agencijo, vsak upravičenec pošlje Agenciji 5% promocijskega material</w:delText>
        </w:r>
        <w:r w:rsidR="0002722F" w:rsidDel="00B9336D">
          <w:rPr>
            <w:szCs w:val="22"/>
          </w:rPr>
          <w:delText>a</w:delText>
        </w:r>
        <w:r w:rsidRPr="004D234F" w:rsidDel="00B9336D">
          <w:rPr>
            <w:szCs w:val="22"/>
          </w:rPr>
          <w:delText>, ki se pripravi v okviru splošne promocije SIO</w:delText>
        </w:r>
        <w:r w:rsidR="0041283D" w:rsidDel="00B9336D">
          <w:rPr>
            <w:szCs w:val="22"/>
          </w:rPr>
          <w:delText>, ki bo namenjen</w:delText>
        </w:r>
        <w:r w:rsidR="0002722F" w:rsidDel="00B9336D">
          <w:rPr>
            <w:szCs w:val="22"/>
          </w:rPr>
          <w:delText>a</w:delText>
        </w:r>
        <w:r w:rsidR="0041283D" w:rsidDel="00B9336D">
          <w:rPr>
            <w:szCs w:val="22"/>
          </w:rPr>
          <w:delText xml:space="preserve"> promociji SIO na Agenciji</w:delText>
        </w:r>
        <w:r w:rsidRPr="004D234F" w:rsidDel="00B9336D">
          <w:rPr>
            <w:szCs w:val="22"/>
          </w:rPr>
          <w:delText xml:space="preserve"> i</w:delText>
        </w:r>
        <w:r w:rsidR="0041283D" w:rsidDel="00B9336D">
          <w:rPr>
            <w:szCs w:val="22"/>
          </w:rPr>
          <w:delText xml:space="preserve">n </w:delText>
        </w:r>
        <w:r w:rsidR="00374C33" w:rsidDel="00B9336D">
          <w:rPr>
            <w:szCs w:val="22"/>
          </w:rPr>
          <w:delText>MGRT</w:delText>
        </w:r>
        <w:r w:rsidRPr="004D234F" w:rsidDel="00B9336D">
          <w:rPr>
            <w:szCs w:val="22"/>
          </w:rPr>
          <w:delText>. V kolikor je promocijski material v elektronski obliki, pošlje</w:delText>
        </w:r>
        <w:r w:rsidR="0041283D" w:rsidDel="00B9336D">
          <w:rPr>
            <w:szCs w:val="22"/>
          </w:rPr>
          <w:delText>jo upravičenci</w:delText>
        </w:r>
        <w:r w:rsidRPr="004D234F" w:rsidDel="00B9336D">
          <w:rPr>
            <w:szCs w:val="22"/>
          </w:rPr>
          <w:delText xml:space="preserve"> tega v elektronski obliki.</w:delText>
        </w:r>
      </w:del>
    </w:p>
    <w:p w14:paraId="73547525" w14:textId="2CF134B2" w:rsidR="006D14F6" w:rsidRPr="004D234F" w:rsidDel="00B9336D" w:rsidRDefault="006D14F6" w:rsidP="00D470A6">
      <w:pPr>
        <w:jc w:val="both"/>
        <w:rPr>
          <w:del w:id="334" w:author="Igor Milek" w:date="2018-09-12T15:07:00Z"/>
          <w:szCs w:val="22"/>
        </w:rPr>
      </w:pPr>
    </w:p>
    <w:p w14:paraId="06CD4E99" w14:textId="3DA1B931" w:rsidR="006D14F6" w:rsidRPr="004D234F" w:rsidDel="00B9336D" w:rsidRDefault="006D14F6" w:rsidP="00D470A6">
      <w:pPr>
        <w:jc w:val="both"/>
        <w:rPr>
          <w:del w:id="335" w:author="Igor Milek" w:date="2018-09-12T15:07:00Z"/>
          <w:szCs w:val="22"/>
        </w:rPr>
      </w:pPr>
    </w:p>
    <w:p w14:paraId="4B23DCFF" w14:textId="77777777" w:rsidR="00B1375E" w:rsidRPr="004D234F" w:rsidRDefault="00B1375E" w:rsidP="00D470A6">
      <w:pPr>
        <w:jc w:val="both"/>
        <w:rPr>
          <w:szCs w:val="22"/>
        </w:rPr>
      </w:pPr>
      <w:r w:rsidRPr="004D234F">
        <w:rPr>
          <w:b/>
          <w:szCs w:val="22"/>
        </w:rPr>
        <w:t>AKTIVNOST: Dvig kompetenc SIO in sodelovanje (G)</w:t>
      </w:r>
    </w:p>
    <w:p w14:paraId="39E1F97B" w14:textId="115F8546" w:rsidR="00B1375E" w:rsidRPr="004D234F" w:rsidRDefault="00B1375E" w:rsidP="00D470A6">
      <w:pPr>
        <w:jc w:val="both"/>
        <w:rPr>
          <w:b/>
          <w:bCs/>
          <w:szCs w:val="22"/>
        </w:rPr>
      </w:pPr>
      <w:r w:rsidRPr="004D234F">
        <w:rPr>
          <w:szCs w:val="22"/>
        </w:rPr>
        <w:t xml:space="preserve">- Izobraževanja svetovalcev in mentorjev zaposlenih </w:t>
      </w:r>
      <w:r w:rsidR="00832DBD">
        <w:rPr>
          <w:szCs w:val="22"/>
        </w:rPr>
        <w:t xml:space="preserve">pri </w:t>
      </w:r>
      <w:r w:rsidR="006B1B1F">
        <w:rPr>
          <w:szCs w:val="22"/>
        </w:rPr>
        <w:t>upravičencu</w:t>
      </w:r>
    </w:p>
    <w:p w14:paraId="2D2CAB2B" w14:textId="18888B33" w:rsidR="00B1375E" w:rsidRPr="004D234F" w:rsidRDefault="00B1375E" w:rsidP="00D470A6">
      <w:pPr>
        <w:jc w:val="both"/>
        <w:rPr>
          <w:b/>
          <w:szCs w:val="22"/>
        </w:rPr>
      </w:pPr>
      <w:r w:rsidRPr="004D234F">
        <w:rPr>
          <w:szCs w:val="22"/>
        </w:rPr>
        <w:t xml:space="preserve">- Povezovanje in prenos informacij med subjekti podpornega okolja </w:t>
      </w:r>
      <w:r w:rsidR="00832DBD">
        <w:rPr>
          <w:szCs w:val="22"/>
        </w:rPr>
        <w:t xml:space="preserve"> (Agencija)</w:t>
      </w:r>
    </w:p>
    <w:p w14:paraId="25AF4F0A" w14:textId="77777777" w:rsidR="00B1375E" w:rsidRPr="004D234F" w:rsidRDefault="00B1375E" w:rsidP="000B2762">
      <w:pPr>
        <w:jc w:val="both"/>
        <w:rPr>
          <w:szCs w:val="22"/>
        </w:rPr>
      </w:pPr>
    </w:p>
    <w:p w14:paraId="5177F1DF" w14:textId="77777777" w:rsidR="00B1375E" w:rsidRPr="004D234F" w:rsidRDefault="00B1375E" w:rsidP="00D470A6">
      <w:pPr>
        <w:jc w:val="both"/>
        <w:rPr>
          <w:rFonts w:eastAsia="Times New Roman"/>
          <w:szCs w:val="22"/>
          <w:lang w:eastAsia="sl-SI"/>
        </w:rPr>
      </w:pPr>
      <w:r w:rsidRPr="004D234F">
        <w:rPr>
          <w:szCs w:val="22"/>
        </w:rPr>
        <w:t>SPECIFIKACIJA:</w:t>
      </w:r>
    </w:p>
    <w:p w14:paraId="0186DD8B" w14:textId="3F1E1E79" w:rsidR="00B1375E" w:rsidRPr="004D234F" w:rsidRDefault="00B1375E">
      <w:pPr>
        <w:jc w:val="both"/>
        <w:rPr>
          <w:szCs w:val="22"/>
        </w:rPr>
      </w:pPr>
      <w:r w:rsidRPr="004D234F">
        <w:rPr>
          <w:szCs w:val="22"/>
        </w:rPr>
        <w:t xml:space="preserve">Trajanje: tekoča aktivnost </w:t>
      </w:r>
      <w:r w:rsidR="006B1B1F">
        <w:rPr>
          <w:szCs w:val="22"/>
        </w:rPr>
        <w:t>upravičenca</w:t>
      </w:r>
      <w:r w:rsidRPr="004D234F">
        <w:rPr>
          <w:szCs w:val="22"/>
        </w:rPr>
        <w:t xml:space="preserve"> -  kontinuirano v celotnem obdobju projekta.</w:t>
      </w:r>
    </w:p>
    <w:p w14:paraId="2DEDD5B2" w14:textId="63A52583" w:rsidR="00B1375E" w:rsidRPr="004D234F" w:rsidRDefault="00B1375E">
      <w:pPr>
        <w:jc w:val="both"/>
        <w:rPr>
          <w:szCs w:val="22"/>
        </w:rPr>
      </w:pPr>
      <w:r w:rsidRPr="004D234F">
        <w:rPr>
          <w:szCs w:val="22"/>
        </w:rPr>
        <w:t xml:space="preserve">Udeleženci: zaposleni </w:t>
      </w:r>
      <w:r w:rsidR="006B1B1F">
        <w:rPr>
          <w:szCs w:val="22"/>
        </w:rPr>
        <w:t>pri upravičencu</w:t>
      </w:r>
      <w:r w:rsidRPr="004D234F">
        <w:rPr>
          <w:szCs w:val="22"/>
        </w:rPr>
        <w:t>, ki izvajajo aktivnosti po tem javnem razpisu.</w:t>
      </w:r>
    </w:p>
    <w:p w14:paraId="182BC9FC" w14:textId="77777777" w:rsidR="00B1375E" w:rsidRPr="004D234F" w:rsidRDefault="00B1375E">
      <w:pPr>
        <w:jc w:val="both"/>
        <w:rPr>
          <w:szCs w:val="22"/>
        </w:rPr>
      </w:pPr>
      <w:r w:rsidRPr="004D234F">
        <w:rPr>
          <w:szCs w:val="22"/>
        </w:rPr>
        <w:t>Izvajanje v Fazi 1, Fazi 2 in Fazi 3.</w:t>
      </w:r>
    </w:p>
    <w:p w14:paraId="62F08FFD" w14:textId="77777777" w:rsidR="00B1375E" w:rsidRPr="004D234F" w:rsidRDefault="00B1375E">
      <w:pPr>
        <w:jc w:val="both"/>
        <w:rPr>
          <w:szCs w:val="22"/>
        </w:rPr>
      </w:pPr>
    </w:p>
    <w:p w14:paraId="41D0D163" w14:textId="58F5F1B4" w:rsidR="00B1375E" w:rsidRPr="004D234F" w:rsidRDefault="00B1375E">
      <w:pPr>
        <w:jc w:val="both"/>
        <w:rPr>
          <w:szCs w:val="22"/>
        </w:rPr>
      </w:pPr>
      <w:r w:rsidRPr="004D234F">
        <w:rPr>
          <w:szCs w:val="22"/>
        </w:rPr>
        <w:t>DOKAZIL</w:t>
      </w:r>
      <w:r w:rsidR="005E643E">
        <w:rPr>
          <w:szCs w:val="22"/>
        </w:rPr>
        <w:t>A</w:t>
      </w:r>
      <w:r w:rsidRPr="004D234F">
        <w:rPr>
          <w:szCs w:val="22"/>
        </w:rPr>
        <w:t>:</w:t>
      </w:r>
    </w:p>
    <w:p w14:paraId="02FD977D" w14:textId="29CC3227" w:rsidR="00B1375E" w:rsidRPr="004D234F" w:rsidRDefault="00B1375E">
      <w:pPr>
        <w:pStyle w:val="Odstavekseznama"/>
        <w:numPr>
          <w:ilvl w:val="0"/>
          <w:numId w:val="32"/>
        </w:numPr>
        <w:jc w:val="both"/>
      </w:pPr>
      <w:r w:rsidRPr="00E71B00">
        <w:rPr>
          <w:u w:val="single"/>
        </w:rPr>
        <w:t>načrt usposabljanj</w:t>
      </w:r>
      <w:r w:rsidR="00832DBD">
        <w:t>,</w:t>
      </w:r>
    </w:p>
    <w:p w14:paraId="55A945B0" w14:textId="7741699A" w:rsidR="00B1375E" w:rsidRPr="004D234F" w:rsidRDefault="00B1375E">
      <w:pPr>
        <w:pStyle w:val="Odstavekseznama"/>
        <w:numPr>
          <w:ilvl w:val="0"/>
          <w:numId w:val="32"/>
        </w:numPr>
        <w:jc w:val="both"/>
      </w:pPr>
      <w:r w:rsidRPr="00E71B00">
        <w:rPr>
          <w:u w:val="single"/>
        </w:rPr>
        <w:t>načrt sodelovanja</w:t>
      </w:r>
      <w:ins w:id="336" w:author="Igor Milek" w:date="2018-09-12T15:08:00Z">
        <w:r w:rsidR="00B9336D">
          <w:rPr>
            <w:u w:val="single"/>
          </w:rPr>
          <w:t xml:space="preserve"> znotraj mreže SIO in navzven</w:t>
        </w:r>
      </w:ins>
      <w:r w:rsidR="0030240C">
        <w:t>,</w:t>
      </w:r>
    </w:p>
    <w:p w14:paraId="59E36261" w14:textId="7E051C59" w:rsidR="00B1375E" w:rsidRPr="004D234F" w:rsidDel="007968B2" w:rsidRDefault="00B1375E">
      <w:pPr>
        <w:pStyle w:val="Odstavekseznama"/>
        <w:numPr>
          <w:ilvl w:val="0"/>
          <w:numId w:val="32"/>
        </w:numPr>
        <w:jc w:val="both"/>
        <w:rPr>
          <w:del w:id="337" w:author="Igor Milek" w:date="2018-10-16T06:46:00Z"/>
        </w:rPr>
      </w:pPr>
      <w:r w:rsidRPr="000B2762">
        <w:rPr>
          <w:u w:val="single"/>
        </w:rPr>
        <w:t>poročilo</w:t>
      </w:r>
      <w:r w:rsidR="009124D3" w:rsidRPr="000B2762">
        <w:rPr>
          <w:u w:val="single"/>
        </w:rPr>
        <w:t xml:space="preserve"> o usposabljanju</w:t>
      </w:r>
      <w:r w:rsidR="003D6E35" w:rsidRPr="00607406">
        <w:rPr>
          <w:u w:val="single"/>
        </w:rPr>
        <w:t>/sodelovanju</w:t>
      </w:r>
      <w:r w:rsidR="009124D3" w:rsidRPr="004D234F">
        <w:t xml:space="preserve"> </w:t>
      </w:r>
      <w:r w:rsidR="00064428" w:rsidRPr="000B2762">
        <w:rPr>
          <w:highlight w:val="cyan"/>
        </w:rPr>
        <w:t>(</w:t>
      </w:r>
      <w:r w:rsidR="00832DBD" w:rsidRPr="000B2762">
        <w:rPr>
          <w:highlight w:val="cyan"/>
        </w:rPr>
        <w:t>P</w:t>
      </w:r>
      <w:r w:rsidR="00243E5C" w:rsidRPr="00607406">
        <w:rPr>
          <w:highlight w:val="cyan"/>
        </w:rPr>
        <w:t>rilog</w:t>
      </w:r>
      <w:r w:rsidR="00064428" w:rsidRPr="00607406">
        <w:rPr>
          <w:highlight w:val="cyan"/>
        </w:rPr>
        <w:t>a</w:t>
      </w:r>
      <w:r w:rsidR="00B834BF" w:rsidRPr="00607406">
        <w:rPr>
          <w:highlight w:val="cyan"/>
        </w:rPr>
        <w:t xml:space="preserve"> </w:t>
      </w:r>
      <w:ins w:id="338" w:author="Igor Milek" w:date="2018-10-16T06:45:00Z">
        <w:r w:rsidR="007968B2" w:rsidRPr="00607406">
          <w:rPr>
            <w:highlight w:val="cyan"/>
          </w:rPr>
          <w:t>17</w:t>
        </w:r>
      </w:ins>
      <w:del w:id="339" w:author="Igor Milek" w:date="2018-10-16T06:45:00Z">
        <w:r w:rsidR="00B834BF" w:rsidRPr="00607406" w:rsidDel="007968B2">
          <w:rPr>
            <w:highlight w:val="cyan"/>
          </w:rPr>
          <w:delText>3</w:delText>
        </w:r>
        <w:r w:rsidR="0030240C" w:rsidRPr="00607406" w:rsidDel="007968B2">
          <w:rPr>
            <w:highlight w:val="cyan"/>
          </w:rPr>
          <w:delText>1</w:delText>
        </w:r>
      </w:del>
      <w:r w:rsidR="00064428">
        <w:t>)</w:t>
      </w:r>
      <w:r w:rsidR="00832DBD">
        <w:t>,</w:t>
      </w:r>
      <w:r w:rsidR="00243E5C" w:rsidRPr="004D234F">
        <w:t xml:space="preserve"> </w:t>
      </w:r>
      <w:ins w:id="340" w:author="Igor Milek" w:date="2018-10-16T06:45:00Z">
        <w:r w:rsidR="007968B2">
          <w:t xml:space="preserve">ki vključuje </w:t>
        </w:r>
      </w:ins>
    </w:p>
    <w:p w14:paraId="0342143C" w14:textId="43AEB406" w:rsidR="00B1375E" w:rsidRPr="004D234F" w:rsidRDefault="00B1375E">
      <w:pPr>
        <w:pStyle w:val="Odstavekseznama"/>
        <w:numPr>
          <w:ilvl w:val="0"/>
          <w:numId w:val="32"/>
        </w:numPr>
        <w:jc w:val="both"/>
      </w:pPr>
      <w:r w:rsidRPr="000B2762">
        <w:rPr>
          <w:u w:val="single"/>
        </w:rPr>
        <w:t>poročilo o izvedeni storitvi zunanjega strokovnjaka</w:t>
      </w:r>
      <w:del w:id="341" w:author="Igor Milek" w:date="2018-10-16T06:45:00Z">
        <w:r w:rsidR="00064428" w:rsidDel="007968B2">
          <w:delText xml:space="preserve"> (</w:delText>
        </w:r>
        <w:r w:rsidR="00832DBD" w:rsidRPr="000B2762" w:rsidDel="007968B2">
          <w:rPr>
            <w:highlight w:val="cyan"/>
          </w:rPr>
          <w:delText>P</w:delText>
        </w:r>
        <w:r w:rsidR="009124D3" w:rsidRPr="000B2762" w:rsidDel="007968B2">
          <w:rPr>
            <w:highlight w:val="cyan"/>
          </w:rPr>
          <w:delText>rilog</w:delText>
        </w:r>
        <w:r w:rsidR="00064428" w:rsidRPr="00607406" w:rsidDel="007968B2">
          <w:rPr>
            <w:highlight w:val="cyan"/>
          </w:rPr>
          <w:delText>a</w:delText>
        </w:r>
        <w:r w:rsidR="00B834BF" w:rsidRPr="00607406" w:rsidDel="007968B2">
          <w:rPr>
            <w:highlight w:val="cyan"/>
          </w:rPr>
          <w:delText xml:space="preserve"> 3</w:delText>
        </w:r>
        <w:r w:rsidR="0030240C" w:rsidRPr="00607406" w:rsidDel="007968B2">
          <w:rPr>
            <w:highlight w:val="cyan"/>
          </w:rPr>
          <w:delText>2</w:delText>
        </w:r>
        <w:r w:rsidR="00064428" w:rsidRPr="00607406" w:rsidDel="007968B2">
          <w:rPr>
            <w:highlight w:val="cyan"/>
          </w:rPr>
          <w:delText>)</w:delText>
        </w:r>
        <w:r w:rsidR="00832DBD" w:rsidRPr="00607406" w:rsidDel="007968B2">
          <w:rPr>
            <w:highlight w:val="cyan"/>
          </w:rPr>
          <w:delText>,</w:delText>
        </w:r>
      </w:del>
    </w:p>
    <w:p w14:paraId="190EF1FA" w14:textId="0FE5B625" w:rsidR="00B1375E" w:rsidRPr="004D234F" w:rsidRDefault="00B1375E">
      <w:pPr>
        <w:pStyle w:val="Odstavekseznama"/>
        <w:numPr>
          <w:ilvl w:val="0"/>
          <w:numId w:val="32"/>
        </w:numPr>
        <w:jc w:val="both"/>
      </w:pPr>
      <w:r w:rsidRPr="00E71B00">
        <w:rPr>
          <w:rFonts w:eastAsia="Times New Roman"/>
          <w:u w:val="single"/>
          <w:lang w:eastAsia="sl-SI"/>
        </w:rPr>
        <w:t>dokazilo o gospodarni izbiri izvajalca</w:t>
      </w:r>
      <w:r w:rsidR="009124D3" w:rsidRPr="004D234F">
        <w:rPr>
          <w:rFonts w:eastAsia="Times New Roman"/>
          <w:lang w:eastAsia="sl-SI"/>
        </w:rPr>
        <w:t xml:space="preserve"> </w:t>
      </w:r>
      <w:r w:rsidR="00064428">
        <w:rPr>
          <w:rFonts w:eastAsia="Times New Roman"/>
          <w:lang w:eastAsia="sl-SI"/>
        </w:rPr>
        <w:t>(</w:t>
      </w:r>
      <w:r w:rsidR="00832DBD" w:rsidRPr="00276CF9">
        <w:rPr>
          <w:rFonts w:eastAsia="Times New Roman"/>
          <w:highlight w:val="cyan"/>
          <w:lang w:eastAsia="sl-SI"/>
        </w:rPr>
        <w:t>P</w:t>
      </w:r>
      <w:r w:rsidR="009124D3" w:rsidRPr="00276CF9">
        <w:rPr>
          <w:rFonts w:eastAsia="Times New Roman"/>
          <w:highlight w:val="cyan"/>
          <w:lang w:eastAsia="sl-SI"/>
        </w:rPr>
        <w:t>rilogi</w:t>
      </w:r>
      <w:r w:rsidR="00B834BF" w:rsidRPr="00276CF9">
        <w:rPr>
          <w:rFonts w:eastAsia="Times New Roman"/>
          <w:highlight w:val="cyan"/>
          <w:lang w:eastAsia="sl-SI"/>
        </w:rPr>
        <w:t xml:space="preserve"> </w:t>
      </w:r>
      <w:ins w:id="342" w:author="Igor Milek" w:date="2018-10-16T06:46:00Z">
        <w:r w:rsidR="007968B2">
          <w:rPr>
            <w:rFonts w:eastAsia="Times New Roman"/>
            <w:highlight w:val="cyan"/>
            <w:lang w:eastAsia="sl-SI"/>
          </w:rPr>
          <w:t>13</w:t>
        </w:r>
      </w:ins>
      <w:del w:id="343" w:author="Igor Milek" w:date="2018-10-16T06:46:00Z">
        <w:r w:rsidR="00176960" w:rsidRPr="00276CF9" w:rsidDel="007968B2">
          <w:rPr>
            <w:rFonts w:eastAsia="Times New Roman"/>
            <w:highlight w:val="cyan"/>
            <w:lang w:eastAsia="sl-SI"/>
          </w:rPr>
          <w:delText>24</w:delText>
        </w:r>
      </w:del>
      <w:r w:rsidR="00064428">
        <w:rPr>
          <w:rFonts w:eastAsia="Times New Roman"/>
          <w:lang w:eastAsia="sl-SI"/>
        </w:rPr>
        <w:t>)</w:t>
      </w:r>
    </w:p>
    <w:p w14:paraId="6D65D5CB" w14:textId="3062A116" w:rsidR="00B1375E" w:rsidRPr="004D234F" w:rsidRDefault="00B1375E">
      <w:pPr>
        <w:pStyle w:val="Odstavekseznama"/>
        <w:numPr>
          <w:ilvl w:val="0"/>
          <w:numId w:val="32"/>
        </w:numPr>
        <w:jc w:val="both"/>
      </w:pPr>
      <w:r w:rsidRPr="00064428">
        <w:rPr>
          <w:rFonts w:eastAsia="Times New Roman"/>
          <w:u w:val="single"/>
          <w:lang w:eastAsia="sl-SI"/>
        </w:rPr>
        <w:t xml:space="preserve">račun </w:t>
      </w:r>
      <w:r w:rsidR="008E3B16" w:rsidRPr="00064428">
        <w:rPr>
          <w:rFonts w:eastAsia="Times New Roman"/>
          <w:u w:val="single"/>
          <w:lang w:eastAsia="sl-SI"/>
        </w:rPr>
        <w:t xml:space="preserve">ali avtorska ali </w:t>
      </w:r>
      <w:proofErr w:type="spellStart"/>
      <w:r w:rsidR="008E3B16" w:rsidRPr="00064428">
        <w:rPr>
          <w:rFonts w:eastAsia="Times New Roman"/>
          <w:u w:val="single"/>
          <w:lang w:eastAsia="sl-SI"/>
        </w:rPr>
        <w:t>podjemna</w:t>
      </w:r>
      <w:proofErr w:type="spellEnd"/>
      <w:r w:rsidR="008E3B16" w:rsidRPr="00064428">
        <w:rPr>
          <w:rFonts w:eastAsia="Times New Roman"/>
          <w:u w:val="single"/>
          <w:lang w:eastAsia="sl-SI"/>
        </w:rPr>
        <w:t xml:space="preserve"> pogodba zunanjega izvajalca</w:t>
      </w:r>
      <w:r w:rsidR="008E3B16" w:rsidRPr="004D234F">
        <w:rPr>
          <w:rFonts w:eastAsia="Times New Roman"/>
          <w:lang w:eastAsia="sl-SI"/>
        </w:rPr>
        <w:t xml:space="preserve">, iz katerih je jasno razvidna aktivnost, </w:t>
      </w:r>
      <w:r w:rsidRPr="004D234F">
        <w:rPr>
          <w:rFonts w:eastAsia="Times New Roman"/>
          <w:lang w:eastAsia="sl-SI"/>
        </w:rPr>
        <w:t xml:space="preserve">njen obseg </w:t>
      </w:r>
      <w:r w:rsidR="008E3B16" w:rsidRPr="004D234F">
        <w:rPr>
          <w:rFonts w:eastAsia="Times New Roman"/>
          <w:lang w:eastAsia="sl-SI"/>
        </w:rPr>
        <w:t>ter datum/obdobje izvedbe</w:t>
      </w:r>
      <w:r w:rsidR="00832DBD">
        <w:rPr>
          <w:rFonts w:eastAsia="Times New Roman"/>
          <w:lang w:eastAsia="sl-SI"/>
        </w:rPr>
        <w:t>,</w:t>
      </w:r>
      <w:r w:rsidR="008E3B16" w:rsidRPr="004D234F">
        <w:rPr>
          <w:rFonts w:eastAsia="Times New Roman"/>
          <w:lang w:eastAsia="sl-SI"/>
        </w:rPr>
        <w:t xml:space="preserve"> </w:t>
      </w:r>
    </w:p>
    <w:p w14:paraId="76C7B2A5" w14:textId="292DE0DD" w:rsidR="00B1375E" w:rsidRPr="004D234F" w:rsidRDefault="00B1375E">
      <w:pPr>
        <w:pStyle w:val="Odstavekseznama"/>
        <w:numPr>
          <w:ilvl w:val="0"/>
          <w:numId w:val="32"/>
        </w:numPr>
        <w:jc w:val="both"/>
      </w:pPr>
      <w:r w:rsidRPr="00064428">
        <w:rPr>
          <w:rFonts w:eastAsia="Times New Roman"/>
          <w:u w:val="single"/>
          <w:lang w:eastAsia="sl-SI"/>
        </w:rPr>
        <w:t xml:space="preserve">izpis TRR o plačilu računa ali avtorske ali </w:t>
      </w:r>
      <w:proofErr w:type="spellStart"/>
      <w:r w:rsidRPr="00064428">
        <w:rPr>
          <w:rFonts w:eastAsia="Times New Roman"/>
          <w:u w:val="single"/>
          <w:lang w:eastAsia="sl-SI"/>
        </w:rPr>
        <w:t>podjemne</w:t>
      </w:r>
      <w:proofErr w:type="spellEnd"/>
      <w:r w:rsidRPr="00064428">
        <w:rPr>
          <w:rFonts w:eastAsia="Times New Roman"/>
          <w:u w:val="single"/>
          <w:lang w:eastAsia="sl-SI"/>
        </w:rPr>
        <w:t xml:space="preserve"> pogodbe</w:t>
      </w:r>
      <w:r w:rsidR="00832DBD">
        <w:rPr>
          <w:rFonts w:eastAsia="Times New Roman"/>
          <w:lang w:eastAsia="sl-SI"/>
        </w:rPr>
        <w:t>,</w:t>
      </w:r>
      <w:r w:rsidRPr="004D234F">
        <w:rPr>
          <w:rFonts w:eastAsia="Times New Roman"/>
          <w:lang w:eastAsia="sl-SI"/>
        </w:rPr>
        <w:t xml:space="preserve"> </w:t>
      </w:r>
    </w:p>
    <w:p w14:paraId="661D6557" w14:textId="4FF61EE3" w:rsidR="00B1375E" w:rsidRPr="004D234F" w:rsidRDefault="00B1375E">
      <w:pPr>
        <w:pStyle w:val="Odstavekseznama"/>
        <w:numPr>
          <w:ilvl w:val="0"/>
          <w:numId w:val="32"/>
        </w:numPr>
        <w:jc w:val="both"/>
      </w:pPr>
      <w:r w:rsidRPr="00064428">
        <w:rPr>
          <w:rFonts w:eastAsia="Times New Roman"/>
          <w:u w:val="single"/>
          <w:lang w:eastAsia="sl-SI"/>
        </w:rPr>
        <w:t>dokazilo o plačanih davčnih dajatvah</w:t>
      </w:r>
      <w:r w:rsidRPr="004D234F">
        <w:rPr>
          <w:rFonts w:eastAsia="Times New Roman"/>
          <w:lang w:eastAsia="sl-SI"/>
        </w:rPr>
        <w:t xml:space="preserve"> (za avtorske in </w:t>
      </w:r>
      <w:proofErr w:type="spellStart"/>
      <w:r w:rsidRPr="004D234F">
        <w:rPr>
          <w:rFonts w:eastAsia="Times New Roman"/>
          <w:lang w:eastAsia="sl-SI"/>
        </w:rPr>
        <w:t>podjemne</w:t>
      </w:r>
      <w:proofErr w:type="spellEnd"/>
      <w:r w:rsidRPr="004D234F">
        <w:rPr>
          <w:rFonts w:eastAsia="Times New Roman"/>
          <w:lang w:eastAsia="sl-SI"/>
        </w:rPr>
        <w:t xml:space="preserve"> pogodbe)</w:t>
      </w:r>
      <w:r w:rsidR="00832DBD">
        <w:rPr>
          <w:rFonts w:eastAsia="Times New Roman"/>
          <w:lang w:eastAsia="sl-SI"/>
        </w:rPr>
        <w:t>.</w:t>
      </w:r>
    </w:p>
    <w:p w14:paraId="10C5AF1F" w14:textId="77777777" w:rsidR="00B1375E" w:rsidRPr="004D234F" w:rsidRDefault="00B1375E">
      <w:pPr>
        <w:pStyle w:val="Odstavekseznama"/>
        <w:ind w:left="360"/>
        <w:jc w:val="both"/>
      </w:pPr>
    </w:p>
    <w:p w14:paraId="0ADBFD0D" w14:textId="77777777" w:rsidR="00B1375E" w:rsidRPr="004D234F" w:rsidRDefault="00B1375E">
      <w:pPr>
        <w:jc w:val="both"/>
        <w:rPr>
          <w:szCs w:val="22"/>
        </w:rPr>
      </w:pPr>
      <w:r w:rsidRPr="004D234F">
        <w:rPr>
          <w:szCs w:val="22"/>
        </w:rPr>
        <w:t>OBSEG</w:t>
      </w:r>
    </w:p>
    <w:p w14:paraId="34878575" w14:textId="77777777" w:rsidR="00B1375E" w:rsidRPr="004D234F" w:rsidRDefault="00B1375E">
      <w:pPr>
        <w:jc w:val="both"/>
        <w:rPr>
          <w:szCs w:val="22"/>
        </w:rPr>
      </w:pPr>
    </w:p>
    <w:p w14:paraId="4E17BA03" w14:textId="77777777" w:rsidR="00B1375E" w:rsidRPr="004D234F" w:rsidRDefault="00B1375E">
      <w:pPr>
        <w:jc w:val="both"/>
        <w:rPr>
          <w:szCs w:val="22"/>
        </w:rPr>
      </w:pPr>
      <w:r w:rsidRPr="004D234F">
        <w:rPr>
          <w:szCs w:val="22"/>
        </w:rPr>
        <w:t xml:space="preserve">ENOTA: </w:t>
      </w:r>
    </w:p>
    <w:p w14:paraId="7F47DD21" w14:textId="77777777" w:rsidR="00B1375E" w:rsidRPr="004D234F" w:rsidRDefault="00B1375E">
      <w:pPr>
        <w:jc w:val="both"/>
        <w:rPr>
          <w:szCs w:val="22"/>
        </w:rPr>
      </w:pPr>
      <w:r w:rsidRPr="004D234F">
        <w:rPr>
          <w:szCs w:val="22"/>
        </w:rPr>
        <w:t>Ura zaposlenega</w:t>
      </w:r>
    </w:p>
    <w:p w14:paraId="02FB253E" w14:textId="77777777" w:rsidR="00B1375E" w:rsidRPr="004D234F" w:rsidRDefault="00B1375E">
      <w:pPr>
        <w:jc w:val="both"/>
        <w:rPr>
          <w:szCs w:val="22"/>
        </w:rPr>
      </w:pPr>
      <w:r w:rsidRPr="004D234F">
        <w:rPr>
          <w:szCs w:val="22"/>
        </w:rPr>
        <w:t>Zunanji stroški</w:t>
      </w:r>
    </w:p>
    <w:p w14:paraId="77D05E83" w14:textId="77777777" w:rsidR="00B1375E" w:rsidRPr="004D234F" w:rsidRDefault="00B1375E">
      <w:pPr>
        <w:jc w:val="both"/>
        <w:rPr>
          <w:szCs w:val="22"/>
        </w:rPr>
      </w:pPr>
    </w:p>
    <w:p w14:paraId="0FC6C121" w14:textId="77777777" w:rsidR="00B1375E" w:rsidRPr="004D234F" w:rsidRDefault="00B1375E">
      <w:pPr>
        <w:jc w:val="both"/>
        <w:rPr>
          <w:szCs w:val="22"/>
        </w:rPr>
      </w:pPr>
      <w:r w:rsidRPr="004D234F">
        <w:rPr>
          <w:szCs w:val="22"/>
        </w:rPr>
        <w:t xml:space="preserve">STANDARDNA LESTVICA NA ENOTO: </w:t>
      </w:r>
    </w:p>
    <w:p w14:paraId="56EBCB01" w14:textId="003CCF9D" w:rsidR="00B1375E" w:rsidRPr="004D234F" w:rsidRDefault="00B1375E" w:rsidP="00D470A6">
      <w:pPr>
        <w:jc w:val="both"/>
        <w:rPr>
          <w:szCs w:val="22"/>
        </w:rPr>
      </w:pPr>
      <w:r w:rsidRPr="004D234F">
        <w:rPr>
          <w:szCs w:val="22"/>
        </w:rPr>
        <w:t xml:space="preserve">Ura zaposlenega: 18,84  </w:t>
      </w:r>
      <w:r w:rsidR="005763FE" w:rsidRPr="004D234F">
        <w:rPr>
          <w:rFonts w:eastAsia="Times New Roman" w:cs="Arial"/>
          <w:szCs w:val="22"/>
        </w:rPr>
        <w:t>€/h</w:t>
      </w:r>
      <w:r w:rsidR="005763FE" w:rsidRPr="004D234F" w:rsidDel="005763FE">
        <w:rPr>
          <w:szCs w:val="22"/>
        </w:rPr>
        <w:t xml:space="preserve"> </w:t>
      </w:r>
      <w:r w:rsidRPr="004D234F">
        <w:rPr>
          <w:szCs w:val="22"/>
        </w:rPr>
        <w:t>Faze 1, 2 in 3</w:t>
      </w:r>
    </w:p>
    <w:p w14:paraId="2ED7D229" w14:textId="77777777" w:rsidR="00B1375E" w:rsidRPr="004D234F" w:rsidRDefault="00B1375E" w:rsidP="00D470A6">
      <w:pPr>
        <w:jc w:val="both"/>
        <w:rPr>
          <w:szCs w:val="22"/>
        </w:rPr>
      </w:pPr>
      <w:r w:rsidRPr="004D234F">
        <w:rPr>
          <w:szCs w:val="22"/>
        </w:rPr>
        <w:t>Zunanji stroški: Dejanski stroški</w:t>
      </w:r>
    </w:p>
    <w:p w14:paraId="28A63ED8" w14:textId="77777777" w:rsidR="00B1375E" w:rsidRPr="004D234F" w:rsidRDefault="00B1375E" w:rsidP="00D470A6">
      <w:pPr>
        <w:jc w:val="both"/>
        <w:rPr>
          <w:szCs w:val="22"/>
        </w:rPr>
      </w:pPr>
    </w:p>
    <w:p w14:paraId="0CC5B70B" w14:textId="37F55CE1" w:rsidR="00D158C5" w:rsidRPr="004D234F" w:rsidRDefault="004278E1" w:rsidP="000B2762">
      <w:pPr>
        <w:jc w:val="both"/>
        <w:rPr>
          <w:rFonts w:eastAsia="Times New Roman"/>
          <w:szCs w:val="22"/>
          <w:lang w:eastAsia="sl-SI"/>
        </w:rPr>
      </w:pPr>
      <w:r w:rsidRPr="004D234F">
        <w:rPr>
          <w:rFonts w:eastAsia="Times New Roman"/>
          <w:szCs w:val="22"/>
          <w:lang w:eastAsia="sl-SI"/>
        </w:rPr>
        <w:t xml:space="preserve">PODROBNEJŠI OPISI AKTIVNOSTI: </w:t>
      </w:r>
      <w:r w:rsidR="00D158C5" w:rsidRPr="004D234F">
        <w:rPr>
          <w:rFonts w:eastAsia="Times New Roman"/>
          <w:szCs w:val="22"/>
          <w:lang w:eastAsia="sl-SI"/>
        </w:rPr>
        <w:t>G.</w:t>
      </w:r>
      <w:r w:rsidR="00D158C5" w:rsidRPr="004D234F">
        <w:rPr>
          <w:rFonts w:eastAsia="Times New Roman"/>
          <w:szCs w:val="22"/>
          <w:lang w:eastAsia="sl-SI"/>
        </w:rPr>
        <w:tab/>
        <w:t xml:space="preserve">Dvig kompetenc </w:t>
      </w:r>
      <w:r w:rsidR="00832DBD">
        <w:rPr>
          <w:rFonts w:eastAsia="Times New Roman"/>
          <w:szCs w:val="22"/>
          <w:lang w:eastAsia="sl-SI"/>
        </w:rPr>
        <w:t>upravičencev</w:t>
      </w:r>
      <w:r w:rsidR="00832DBD" w:rsidRPr="004D234F">
        <w:rPr>
          <w:rFonts w:eastAsia="Times New Roman"/>
          <w:szCs w:val="22"/>
          <w:lang w:eastAsia="sl-SI"/>
        </w:rPr>
        <w:t xml:space="preserve"> </w:t>
      </w:r>
      <w:r w:rsidR="00D158C5" w:rsidRPr="004D234F">
        <w:rPr>
          <w:rFonts w:eastAsia="Times New Roman"/>
          <w:szCs w:val="22"/>
          <w:lang w:eastAsia="sl-SI"/>
        </w:rPr>
        <w:t>in sodelovanje</w:t>
      </w:r>
    </w:p>
    <w:p w14:paraId="180BDAEB" w14:textId="080D86FA" w:rsidR="00D158C5" w:rsidRPr="004D234F" w:rsidRDefault="00D158C5" w:rsidP="00D470A6">
      <w:pPr>
        <w:jc w:val="both"/>
        <w:rPr>
          <w:rFonts w:eastAsia="Times New Roman"/>
          <w:szCs w:val="22"/>
          <w:lang w:eastAsia="sl-SI"/>
        </w:rPr>
      </w:pPr>
      <w:r w:rsidRPr="004D234F">
        <w:rPr>
          <w:rFonts w:eastAsia="Times New Roman"/>
          <w:szCs w:val="22"/>
          <w:lang w:eastAsia="sl-SI"/>
        </w:rPr>
        <w:t xml:space="preserve">Aktivnost je namenjena grajenju kompetenc zaposlenih pri upravičencih. Predstavljeni morajo biti </w:t>
      </w:r>
      <w:r w:rsidRPr="004D234F">
        <w:rPr>
          <w:rFonts w:eastAsia="Times New Roman"/>
          <w:szCs w:val="22"/>
          <w:u w:val="single"/>
          <w:lang w:eastAsia="sl-SI"/>
        </w:rPr>
        <w:t>letni načrt usposabljanja</w:t>
      </w:r>
      <w:r w:rsidRPr="004D234F">
        <w:rPr>
          <w:rFonts w:eastAsia="Times New Roman"/>
          <w:szCs w:val="22"/>
          <w:lang w:eastAsia="sl-SI"/>
        </w:rPr>
        <w:t xml:space="preserve"> glede na trenutne kompetence ter načrt pridobivanja manjkajočih kompetenc v obliki prenosa znanj med zaposlenimi, udeležbe na izobraževanjih, ogledov dobrih praks, prenos znanja med </w:t>
      </w:r>
      <w:r w:rsidR="00832DBD">
        <w:rPr>
          <w:rFonts w:eastAsia="Times New Roman"/>
          <w:szCs w:val="22"/>
          <w:lang w:eastAsia="sl-SI"/>
        </w:rPr>
        <w:t>upravičenci</w:t>
      </w:r>
      <w:r w:rsidR="00832DBD" w:rsidRPr="004D234F">
        <w:rPr>
          <w:rFonts w:eastAsia="Times New Roman"/>
          <w:szCs w:val="22"/>
          <w:lang w:eastAsia="sl-SI"/>
        </w:rPr>
        <w:t xml:space="preserve"> </w:t>
      </w:r>
      <w:r w:rsidRPr="004D234F">
        <w:rPr>
          <w:rFonts w:eastAsia="Times New Roman"/>
          <w:szCs w:val="22"/>
          <w:lang w:eastAsia="sl-SI"/>
        </w:rPr>
        <w:t>ipd. V okviru aktivnosti se izvajajo tudi srečanja upravičencev (</w:t>
      </w:r>
      <w:ins w:id="344" w:author="Igor Milek" w:date="2018-09-12T15:09:00Z">
        <w:r w:rsidR="00B9336D">
          <w:rPr>
            <w:rFonts w:eastAsia="Times New Roman"/>
            <w:szCs w:val="22"/>
            <w:lang w:eastAsia="sl-SI"/>
          </w:rPr>
          <w:t xml:space="preserve">okvirno </w:t>
        </w:r>
      </w:ins>
      <w:r w:rsidRPr="004D234F">
        <w:rPr>
          <w:rFonts w:eastAsia="Times New Roman"/>
          <w:szCs w:val="22"/>
          <w:lang w:eastAsia="sl-SI"/>
        </w:rPr>
        <w:t xml:space="preserve">2 krat letno), katerih pobudnik je </w:t>
      </w:r>
      <w:r w:rsidR="00832DBD">
        <w:rPr>
          <w:rFonts w:eastAsia="Times New Roman"/>
          <w:szCs w:val="22"/>
          <w:lang w:eastAsia="sl-SI"/>
        </w:rPr>
        <w:t>A</w:t>
      </w:r>
      <w:r w:rsidRPr="004D234F">
        <w:rPr>
          <w:rFonts w:eastAsia="Times New Roman"/>
          <w:szCs w:val="22"/>
          <w:lang w:eastAsia="sl-SI"/>
        </w:rPr>
        <w:t xml:space="preserve">gencija ali </w:t>
      </w:r>
      <w:r w:rsidR="00374C33">
        <w:rPr>
          <w:rFonts w:eastAsia="Times New Roman"/>
          <w:szCs w:val="22"/>
          <w:lang w:eastAsia="sl-SI"/>
        </w:rPr>
        <w:t>MGRT</w:t>
      </w:r>
      <w:r w:rsidRPr="004D234F">
        <w:rPr>
          <w:rFonts w:eastAsia="Times New Roman"/>
          <w:szCs w:val="22"/>
          <w:lang w:eastAsia="sl-SI"/>
        </w:rPr>
        <w:t xml:space="preserve">, z namenom usposabljanja, mreženja, povezovanja in koordiniranega delovanja. Pripravljen mora biti letni </w:t>
      </w:r>
      <w:r w:rsidRPr="004D234F">
        <w:rPr>
          <w:rFonts w:eastAsia="Times New Roman"/>
          <w:szCs w:val="22"/>
          <w:u w:val="single"/>
          <w:lang w:eastAsia="sl-SI"/>
        </w:rPr>
        <w:t>načrt sodelovanja</w:t>
      </w:r>
      <w:r w:rsidRPr="004D234F">
        <w:rPr>
          <w:rFonts w:eastAsia="Times New Roman"/>
          <w:szCs w:val="22"/>
          <w:lang w:eastAsia="sl-SI"/>
        </w:rPr>
        <w:t xml:space="preserve"> z ostalimi subjekti podpornega okolja </w:t>
      </w:r>
      <w:r w:rsidRPr="004D234F">
        <w:rPr>
          <w:szCs w:val="22"/>
        </w:rPr>
        <w:t>(</w:t>
      </w:r>
      <w:r w:rsidR="00832DBD">
        <w:rPr>
          <w:szCs w:val="22"/>
        </w:rPr>
        <w:t>A</w:t>
      </w:r>
      <w:r w:rsidRPr="004D234F">
        <w:rPr>
          <w:szCs w:val="22"/>
        </w:rPr>
        <w:t xml:space="preserve">gencija, SPOT regije, </w:t>
      </w:r>
      <w:proofErr w:type="spellStart"/>
      <w:r w:rsidRPr="004D234F">
        <w:rPr>
          <w:szCs w:val="22"/>
        </w:rPr>
        <w:t>Fablab</w:t>
      </w:r>
      <w:proofErr w:type="spellEnd"/>
      <w:r w:rsidRPr="004D234F">
        <w:rPr>
          <w:szCs w:val="22"/>
        </w:rPr>
        <w:t xml:space="preserve">, </w:t>
      </w:r>
      <w:proofErr w:type="spellStart"/>
      <w:r w:rsidRPr="004D234F">
        <w:rPr>
          <w:szCs w:val="22"/>
        </w:rPr>
        <w:t>SRIPi</w:t>
      </w:r>
      <w:proofErr w:type="spellEnd"/>
      <w:r w:rsidRPr="004D234F">
        <w:rPr>
          <w:szCs w:val="22"/>
        </w:rPr>
        <w:t xml:space="preserve">, TTO…) </w:t>
      </w:r>
      <w:r w:rsidRPr="004D234F">
        <w:rPr>
          <w:rFonts w:eastAsia="Times New Roman"/>
          <w:szCs w:val="22"/>
          <w:lang w:eastAsia="sl-SI"/>
        </w:rPr>
        <w:t xml:space="preserve"> z namenom:</w:t>
      </w:r>
    </w:p>
    <w:p w14:paraId="19DA2C82" w14:textId="77777777" w:rsidR="00D158C5" w:rsidRPr="004D234F" w:rsidRDefault="00D158C5">
      <w:pPr>
        <w:jc w:val="both"/>
        <w:rPr>
          <w:rFonts w:eastAsia="Times New Roman"/>
          <w:szCs w:val="22"/>
          <w:lang w:eastAsia="sl-SI"/>
        </w:rPr>
      </w:pPr>
      <w:r w:rsidRPr="004D234F">
        <w:rPr>
          <w:rFonts w:eastAsia="Times New Roman"/>
          <w:szCs w:val="22"/>
          <w:lang w:eastAsia="sl-SI"/>
        </w:rPr>
        <w:t xml:space="preserve">- sodelovanja in prenosa informacij med subjekti podpornega okolja o podpornih storitvah in </w:t>
      </w:r>
    </w:p>
    <w:p w14:paraId="61EA4779" w14:textId="4A96ACFC" w:rsidR="00D158C5" w:rsidRPr="004D234F" w:rsidRDefault="00D158C5">
      <w:pPr>
        <w:jc w:val="both"/>
        <w:rPr>
          <w:rFonts w:eastAsia="Times New Roman"/>
          <w:szCs w:val="22"/>
          <w:lang w:eastAsia="sl-SI"/>
        </w:rPr>
      </w:pPr>
      <w:r w:rsidRPr="004D234F">
        <w:rPr>
          <w:rFonts w:eastAsia="Times New Roman"/>
          <w:szCs w:val="22"/>
          <w:lang w:eastAsia="sl-SI"/>
        </w:rPr>
        <w:t xml:space="preserve">- zagotovitve celostne podpore in obravnave ciljnih skupin v katerem posamezni </w:t>
      </w:r>
      <w:r w:rsidR="00832DBD">
        <w:rPr>
          <w:rFonts w:eastAsia="Times New Roman"/>
          <w:szCs w:val="22"/>
          <w:lang w:eastAsia="sl-SI"/>
        </w:rPr>
        <w:t>upravičenec</w:t>
      </w:r>
      <w:r w:rsidR="00832DBD" w:rsidRPr="004D234F">
        <w:rPr>
          <w:rFonts w:eastAsia="Times New Roman"/>
          <w:szCs w:val="22"/>
          <w:lang w:eastAsia="sl-SI"/>
        </w:rPr>
        <w:t xml:space="preserve"> </w:t>
      </w:r>
      <w:r w:rsidRPr="004D234F">
        <w:rPr>
          <w:rFonts w:eastAsia="Times New Roman"/>
          <w:szCs w:val="22"/>
          <w:lang w:eastAsia="sl-SI"/>
        </w:rPr>
        <w:t xml:space="preserve">svojim ciljnim skupinam zagotavljajo tiste storitve, za katere lahko glede na kompetence zagotovijo ustrezen nivo kvalitete. Če potrebam ciljnih skupin </w:t>
      </w:r>
      <w:r w:rsidR="00C602B0">
        <w:rPr>
          <w:rFonts w:eastAsia="Times New Roman"/>
          <w:szCs w:val="22"/>
          <w:lang w:eastAsia="sl-SI"/>
        </w:rPr>
        <w:t>upravičenec ne more zadostiti, jih preusmeri</w:t>
      </w:r>
      <w:r w:rsidRPr="004D234F">
        <w:rPr>
          <w:rFonts w:eastAsia="Times New Roman"/>
          <w:szCs w:val="22"/>
          <w:lang w:eastAsia="sl-SI"/>
        </w:rPr>
        <w:t xml:space="preserve"> na druge </w:t>
      </w:r>
      <w:r w:rsidR="00832DBD">
        <w:rPr>
          <w:rFonts w:eastAsia="Times New Roman"/>
          <w:szCs w:val="22"/>
          <w:lang w:eastAsia="sl-SI"/>
        </w:rPr>
        <w:t>upravičence</w:t>
      </w:r>
      <w:r w:rsidR="00832DBD" w:rsidRPr="004D234F">
        <w:rPr>
          <w:rFonts w:eastAsia="Times New Roman"/>
          <w:szCs w:val="22"/>
          <w:lang w:eastAsia="sl-SI"/>
        </w:rPr>
        <w:t xml:space="preserve"> </w:t>
      </w:r>
      <w:r w:rsidRPr="004D234F">
        <w:rPr>
          <w:rFonts w:eastAsia="Times New Roman"/>
          <w:szCs w:val="22"/>
          <w:lang w:eastAsia="sl-SI"/>
        </w:rPr>
        <w:t>oz. druge subjekte podpornega okolja z ustreznimi kompetencami.</w:t>
      </w:r>
    </w:p>
    <w:p w14:paraId="73C4DB66" w14:textId="11770E99" w:rsidR="00D158C5" w:rsidRPr="004D234F" w:rsidRDefault="00D158C5">
      <w:pPr>
        <w:jc w:val="both"/>
        <w:rPr>
          <w:rFonts w:eastAsia="Times New Roman"/>
          <w:szCs w:val="22"/>
          <w:lang w:eastAsia="sl-SI"/>
        </w:rPr>
      </w:pPr>
      <w:r w:rsidRPr="004D234F">
        <w:rPr>
          <w:rFonts w:eastAsia="Times New Roman"/>
          <w:szCs w:val="22"/>
          <w:lang w:eastAsia="sl-SI"/>
        </w:rPr>
        <w:t>V okviru aktivnosti morajo upravičenci do 31.</w:t>
      </w:r>
      <w:r w:rsidR="00832DBD">
        <w:rPr>
          <w:rFonts w:eastAsia="Times New Roman"/>
          <w:szCs w:val="22"/>
          <w:lang w:eastAsia="sl-SI"/>
        </w:rPr>
        <w:t xml:space="preserve"> </w:t>
      </w:r>
      <w:r w:rsidRPr="004D234F">
        <w:rPr>
          <w:rFonts w:eastAsia="Times New Roman"/>
          <w:szCs w:val="22"/>
          <w:lang w:eastAsia="sl-SI"/>
        </w:rPr>
        <w:t>12.</w:t>
      </w:r>
      <w:r w:rsidR="00832DBD">
        <w:rPr>
          <w:rFonts w:eastAsia="Times New Roman"/>
          <w:szCs w:val="22"/>
          <w:lang w:eastAsia="sl-SI"/>
        </w:rPr>
        <w:t xml:space="preserve"> </w:t>
      </w:r>
      <w:r w:rsidRPr="004D234F">
        <w:rPr>
          <w:rFonts w:eastAsia="Times New Roman"/>
          <w:szCs w:val="22"/>
          <w:lang w:eastAsia="sl-SI"/>
        </w:rPr>
        <w:t xml:space="preserve">2018 pripraviti in poslati </w:t>
      </w:r>
      <w:r w:rsidR="00832DBD">
        <w:rPr>
          <w:rFonts w:eastAsia="Times New Roman"/>
          <w:szCs w:val="22"/>
          <w:lang w:eastAsia="sl-SI"/>
        </w:rPr>
        <w:t>A</w:t>
      </w:r>
      <w:r w:rsidRPr="004D234F">
        <w:rPr>
          <w:rFonts w:eastAsia="Times New Roman"/>
          <w:szCs w:val="22"/>
          <w:lang w:eastAsia="sl-SI"/>
        </w:rPr>
        <w:t>genciji pregled lastnih kompetenc ob upoštevanju prednostnih področij Slovenske strategije pametne specializacije in ostale potrebne informacije z namenom vzpostavitve koordiniranega delovanja in razvoja subjektov inovativnega okolja.</w:t>
      </w:r>
    </w:p>
    <w:p w14:paraId="45F0FF0E" w14:textId="77777777" w:rsidR="00D158C5" w:rsidRPr="004D234F" w:rsidRDefault="00D158C5">
      <w:pPr>
        <w:jc w:val="both"/>
        <w:rPr>
          <w:rFonts w:eastAsia="Times New Roman"/>
          <w:szCs w:val="22"/>
          <w:lang w:eastAsia="sl-SI"/>
        </w:rPr>
      </w:pPr>
    </w:p>
    <w:p w14:paraId="44CCBE05" w14:textId="5DAB9F39" w:rsidR="004951CD" w:rsidRPr="004D234F" w:rsidRDefault="004951CD">
      <w:pPr>
        <w:jc w:val="both"/>
        <w:rPr>
          <w:szCs w:val="22"/>
        </w:rPr>
      </w:pPr>
      <w:r w:rsidRPr="004D234F">
        <w:rPr>
          <w:szCs w:val="22"/>
        </w:rPr>
        <w:t>Načrt usposabljanja – letni - za tekoče leto je bil priložen vlogi, za vsako naslednje leto pa pred začetkom leta predložiti (skupaj z zadnjim zahtevkom v tekočem letu) agenciji v potrditev dopolnjen načrt.</w:t>
      </w:r>
    </w:p>
    <w:p w14:paraId="7DA2AB7E" w14:textId="201A2D90" w:rsidR="004951CD" w:rsidRPr="004D234F" w:rsidRDefault="004951CD">
      <w:pPr>
        <w:jc w:val="both"/>
        <w:rPr>
          <w:szCs w:val="22"/>
        </w:rPr>
      </w:pPr>
      <w:r w:rsidRPr="004D234F">
        <w:rPr>
          <w:szCs w:val="22"/>
        </w:rPr>
        <w:t>Načrt sodelovanja – letni – za tekoče leto sodelovanja je bil priložen vlogi, za vsako naslednje leto pa pred začetkom leta predložiti (skupaj z zadnjim zahtevkom v tekočem letu) agenciji v potrditev dopolnjen načrt.</w:t>
      </w:r>
    </w:p>
    <w:p w14:paraId="3FCD5F45" w14:textId="77777777" w:rsidR="004951CD" w:rsidRDefault="004951CD">
      <w:pPr>
        <w:jc w:val="both"/>
        <w:rPr>
          <w:rFonts w:eastAsia="Times New Roman"/>
          <w:szCs w:val="22"/>
          <w:lang w:eastAsia="sl-SI"/>
        </w:rPr>
      </w:pPr>
    </w:p>
    <w:p w14:paraId="0D34B384" w14:textId="55B0F39D" w:rsidR="00396ADA" w:rsidRPr="004D234F" w:rsidRDefault="00396ADA">
      <w:pPr>
        <w:jc w:val="both"/>
        <w:rPr>
          <w:rFonts w:eastAsia="Times New Roman"/>
          <w:szCs w:val="22"/>
          <w:lang w:eastAsia="sl-SI"/>
        </w:rPr>
      </w:pPr>
      <w:r>
        <w:rPr>
          <w:rFonts w:eastAsia="Times New Roman"/>
          <w:szCs w:val="22"/>
          <w:lang w:eastAsia="sl-SI"/>
        </w:rPr>
        <w:t>Upravičenci bodo oglede dobrih praks predstavili na srečanjih upravičencev</w:t>
      </w:r>
      <w:del w:id="345" w:author="Igor Milek" w:date="2018-09-12T15:09:00Z">
        <w:r w:rsidDel="001F3106">
          <w:rPr>
            <w:rFonts w:eastAsia="Times New Roman"/>
            <w:szCs w:val="22"/>
            <w:lang w:eastAsia="sl-SI"/>
          </w:rPr>
          <w:delText>, ki se izvedejo 2 krat na leto</w:delText>
        </w:r>
      </w:del>
      <w:r w:rsidR="00E524CE">
        <w:rPr>
          <w:rFonts w:eastAsia="Times New Roman"/>
          <w:szCs w:val="22"/>
          <w:lang w:eastAsia="sl-SI"/>
        </w:rPr>
        <w:t xml:space="preserve">. Glede termina predstavitev bo Agencija vsakega upravičenca kontaktirala in mu podala vsa potrebna navodila. </w:t>
      </w:r>
    </w:p>
    <w:p w14:paraId="4053FF57" w14:textId="77777777" w:rsidR="00D158C5" w:rsidRPr="004D234F" w:rsidRDefault="00D158C5">
      <w:pPr>
        <w:jc w:val="both"/>
        <w:rPr>
          <w:rFonts w:eastAsia="Times New Roman"/>
          <w:szCs w:val="22"/>
          <w:lang w:eastAsia="sl-SI"/>
        </w:rPr>
      </w:pPr>
    </w:p>
    <w:p w14:paraId="6B2CD9F2" w14:textId="77777777" w:rsidR="00D158C5" w:rsidRPr="004D234F" w:rsidRDefault="00D158C5">
      <w:pPr>
        <w:jc w:val="both"/>
        <w:rPr>
          <w:rFonts w:eastAsia="Times New Roman"/>
          <w:szCs w:val="22"/>
          <w:lang w:eastAsia="sl-SI"/>
        </w:rPr>
      </w:pPr>
    </w:p>
    <w:p w14:paraId="32B1FAFF" w14:textId="0B872B76" w:rsidR="00D158C5" w:rsidRPr="004D234F" w:rsidDel="001F3106" w:rsidRDefault="00D158C5" w:rsidP="00D470A6">
      <w:pPr>
        <w:jc w:val="both"/>
        <w:rPr>
          <w:del w:id="346" w:author="Igor Milek" w:date="2018-09-12T15:10:00Z"/>
          <w:b/>
          <w:szCs w:val="22"/>
        </w:rPr>
      </w:pPr>
      <w:bookmarkStart w:id="347" w:name="_Toc442860179"/>
      <w:del w:id="348" w:author="Igor Milek" w:date="2018-09-12T15:10:00Z">
        <w:r w:rsidRPr="004D234F" w:rsidDel="001F3106">
          <w:rPr>
            <w:b/>
            <w:szCs w:val="22"/>
          </w:rPr>
          <w:delText>OBVEŠČANJE IN INFORMIRANJE JAVNOSTI</w:delText>
        </w:r>
      </w:del>
    </w:p>
    <w:p w14:paraId="70F6D9A2" w14:textId="5B9B0E61" w:rsidR="00D158C5" w:rsidRPr="00B339E4" w:rsidDel="001F3106" w:rsidRDefault="00D158C5" w:rsidP="000B2762">
      <w:pPr>
        <w:jc w:val="both"/>
        <w:rPr>
          <w:del w:id="349" w:author="Igor Milek" w:date="2018-09-12T15:10:00Z"/>
          <w:rFonts w:eastAsia="Times New Roman"/>
          <w:szCs w:val="22"/>
          <w:lang w:eastAsia="sl-SI"/>
        </w:rPr>
      </w:pPr>
      <w:bookmarkStart w:id="350" w:name="_Toc442779326"/>
      <w:bookmarkStart w:id="351" w:name="_Toc442860180"/>
      <w:bookmarkEnd w:id="347"/>
    </w:p>
    <w:p w14:paraId="49080341" w14:textId="5F0A8BF1" w:rsidR="00D158C5" w:rsidRPr="00B339E4" w:rsidDel="001F3106" w:rsidRDefault="00D158C5" w:rsidP="00D470A6">
      <w:pPr>
        <w:jc w:val="both"/>
        <w:rPr>
          <w:del w:id="352" w:author="Igor Milek" w:date="2018-09-12T15:10:00Z"/>
          <w:rFonts w:eastAsia="Times New Roman"/>
          <w:szCs w:val="22"/>
          <w:lang w:eastAsia="sl-SI"/>
        </w:rPr>
      </w:pPr>
      <w:del w:id="353" w:author="Igor Milek" w:date="2018-09-12T15:10:00Z">
        <w:r w:rsidRPr="00B339E4" w:rsidDel="001F3106">
          <w:rPr>
            <w:rFonts w:eastAsia="Times New Roman"/>
            <w:szCs w:val="22"/>
            <w:lang w:eastAsia="sl-SI"/>
          </w:rPr>
          <w:delText>Upravičenec je dolžan zagotoviti informiranje in obveščanje javnosti o projektu skladno s členoma 115 in 116 Uredbe (EU) št. 1303/2013 Evropskega parlamenta in Sveta z dne 17. 12. 2013.</w:delText>
        </w:r>
        <w:bookmarkEnd w:id="350"/>
        <w:bookmarkEnd w:id="351"/>
      </w:del>
    </w:p>
    <w:p w14:paraId="5371A190" w14:textId="0267ED77" w:rsidR="00D158C5" w:rsidRPr="004D234F" w:rsidDel="001F3106" w:rsidRDefault="00D158C5" w:rsidP="00D470A6">
      <w:pPr>
        <w:jc w:val="both"/>
        <w:rPr>
          <w:del w:id="354" w:author="Igor Milek" w:date="2018-09-12T15:10:00Z"/>
          <w:rFonts w:cs="Arial"/>
          <w:szCs w:val="22"/>
        </w:rPr>
      </w:pPr>
    </w:p>
    <w:p w14:paraId="4950000E" w14:textId="7BCB9CFB" w:rsidR="00D158C5" w:rsidRPr="004D234F" w:rsidDel="001F3106" w:rsidRDefault="00D158C5" w:rsidP="00D470A6">
      <w:pPr>
        <w:jc w:val="both"/>
        <w:rPr>
          <w:del w:id="355" w:author="Igor Milek" w:date="2018-09-12T15:10:00Z"/>
          <w:rFonts w:cs="Arial"/>
          <w:szCs w:val="22"/>
        </w:rPr>
      </w:pPr>
      <w:del w:id="356" w:author="Igor Milek" w:date="2018-09-12T15:10:00Z">
        <w:r w:rsidRPr="004D234F" w:rsidDel="001F3106">
          <w:rPr>
            <w:rFonts w:cs="Arial"/>
            <w:szCs w:val="22"/>
          </w:rPr>
          <w:delText xml:space="preserve">Obvezno je potrebno upoštevati </w:delText>
        </w:r>
        <w:r w:rsidRPr="004D234F" w:rsidDel="001F3106">
          <w:rPr>
            <w:rFonts w:cs="Arial"/>
            <w:b/>
            <w:szCs w:val="22"/>
            <w:u w:val="single"/>
          </w:rPr>
          <w:delText>Navodila organa upravljanja na področju komuniciranja vsebin kohezijske politike v programskem obdobju 2014 - 2020</w:delText>
        </w:r>
        <w:r w:rsidRPr="004D234F" w:rsidDel="001F3106">
          <w:rPr>
            <w:rFonts w:cs="Arial"/>
            <w:szCs w:val="22"/>
          </w:rPr>
          <w:delText xml:space="preserve">, ki so objavljena na spletni strani: </w:delText>
        </w:r>
        <w:r w:rsidR="00A0134D" w:rsidDel="001F3106">
          <w:fldChar w:fldCharType="begin"/>
        </w:r>
        <w:r w:rsidR="00A0134D" w:rsidDel="001F3106">
          <w:delInstrText xml:space="preserve"> HYPERLINK "http://www.eu-skladi.si/ekp/navodila" </w:delInstrText>
        </w:r>
        <w:r w:rsidR="00A0134D" w:rsidDel="001F3106">
          <w:fldChar w:fldCharType="separate"/>
        </w:r>
        <w:r w:rsidRPr="004D234F" w:rsidDel="001F3106">
          <w:rPr>
            <w:rStyle w:val="Hiperpovezava"/>
            <w:rFonts w:cs="Arial"/>
            <w:szCs w:val="22"/>
          </w:rPr>
          <w:delText>http://www.eu-skladi.si/ekp/navodila</w:delText>
        </w:r>
        <w:r w:rsidR="00A0134D" w:rsidDel="001F3106">
          <w:rPr>
            <w:rStyle w:val="Hiperpovezava"/>
            <w:rFonts w:cs="Arial"/>
            <w:szCs w:val="22"/>
          </w:rPr>
          <w:fldChar w:fldCharType="end"/>
        </w:r>
        <w:r w:rsidRPr="004D234F" w:rsidDel="001F3106">
          <w:rPr>
            <w:rFonts w:cs="Arial"/>
            <w:szCs w:val="22"/>
          </w:rPr>
          <w:delText>. Navodila natančno opisujejo naloge upravičencev in ostalih deležnikov, vključenih v izvajanje evropske kohezijske politike, tehnične značilnosti izvajanja ukrepov obveščanja javnosti ter informacije o označevanju informacijskega in komunikacijskega gradiva.</w:delText>
        </w:r>
      </w:del>
    </w:p>
    <w:p w14:paraId="1D1F04C3" w14:textId="4D524231" w:rsidR="00D158C5" w:rsidRPr="004D234F" w:rsidDel="001F3106" w:rsidRDefault="00D158C5" w:rsidP="00D470A6">
      <w:pPr>
        <w:jc w:val="both"/>
        <w:rPr>
          <w:del w:id="357" w:author="Igor Milek" w:date="2018-09-12T15:10:00Z"/>
          <w:rFonts w:cs="Arial"/>
          <w:szCs w:val="22"/>
        </w:rPr>
      </w:pPr>
    </w:p>
    <w:p w14:paraId="4A0660FD" w14:textId="08E49A4E" w:rsidR="00D158C5" w:rsidRPr="004D234F" w:rsidDel="001F3106" w:rsidRDefault="00D158C5">
      <w:pPr>
        <w:jc w:val="both"/>
        <w:rPr>
          <w:del w:id="358" w:author="Igor Milek" w:date="2018-09-12T15:10:00Z"/>
          <w:rFonts w:cs="Arial"/>
          <w:szCs w:val="22"/>
        </w:rPr>
      </w:pPr>
      <w:del w:id="359" w:author="Igor Milek" w:date="2018-09-12T15:10:00Z">
        <w:r w:rsidRPr="004D234F" w:rsidDel="001F3106">
          <w:rPr>
            <w:rFonts w:cs="Arial"/>
            <w:szCs w:val="22"/>
          </w:rPr>
          <w:delText xml:space="preserve">Poleg Navodil je potrebno upoštevati tudi </w:delText>
        </w:r>
        <w:r w:rsidRPr="004D234F" w:rsidDel="001F3106">
          <w:rPr>
            <w:rFonts w:cs="Arial"/>
            <w:b/>
            <w:szCs w:val="22"/>
          </w:rPr>
          <w:delText>Priročnik celostne grafične podobe evropskih strukturnih in investicijskih skladov v programskem obdobju 2014–2020</w:delText>
        </w:r>
        <w:r w:rsidRPr="004D234F" w:rsidDel="001F3106">
          <w:rPr>
            <w:rFonts w:cs="Arial"/>
            <w:szCs w:val="22"/>
          </w:rPr>
          <w:delText xml:space="preserve">, ki je objavljen na spletni strani: </w:delText>
        </w:r>
      </w:del>
    </w:p>
    <w:p w14:paraId="71C3B3EE" w14:textId="776EC953" w:rsidR="00D158C5" w:rsidRPr="004D234F" w:rsidDel="001F3106" w:rsidRDefault="00A0134D">
      <w:pPr>
        <w:jc w:val="both"/>
        <w:rPr>
          <w:del w:id="360" w:author="Igor Milek" w:date="2018-09-12T15:10:00Z"/>
          <w:szCs w:val="22"/>
        </w:rPr>
      </w:pPr>
      <w:del w:id="361" w:author="Igor Milek" w:date="2018-09-12T15:10:00Z">
        <w:r w:rsidDel="001F3106">
          <w:fldChar w:fldCharType="begin"/>
        </w:r>
        <w:r w:rsidDel="001F3106">
          <w:delInstrText xml:space="preserve"> HYPERLINK "http://www.eu-skladi.si/sl/dokumenti/cgp_prirocnik_strukturni_skladi-koncni.pdf" </w:delInstrText>
        </w:r>
        <w:r w:rsidDel="001F3106">
          <w:fldChar w:fldCharType="separate"/>
        </w:r>
        <w:r w:rsidR="00D158C5" w:rsidRPr="004D234F" w:rsidDel="001F3106">
          <w:rPr>
            <w:rStyle w:val="Hiperpovezava"/>
            <w:szCs w:val="22"/>
          </w:rPr>
          <w:delText>http://www.eu-skladi.si/sl/dokumenti/cgp_prirocnik_strukturni_skladi-koncni.pdf</w:delText>
        </w:r>
        <w:r w:rsidDel="001F3106">
          <w:rPr>
            <w:rStyle w:val="Hiperpovezava"/>
            <w:szCs w:val="22"/>
          </w:rPr>
          <w:fldChar w:fldCharType="end"/>
        </w:r>
      </w:del>
    </w:p>
    <w:p w14:paraId="7BDAB27C" w14:textId="702E7234" w:rsidR="00DF53C3" w:rsidRPr="004D234F" w:rsidDel="001F3106" w:rsidRDefault="00DF53C3">
      <w:pPr>
        <w:jc w:val="both"/>
        <w:rPr>
          <w:del w:id="362" w:author="Igor Milek" w:date="2018-09-12T15:10:00Z"/>
          <w:szCs w:val="22"/>
        </w:rPr>
      </w:pPr>
    </w:p>
    <w:p w14:paraId="029973BD" w14:textId="24C8A48B" w:rsidR="009560EB" w:rsidDel="001F3106" w:rsidRDefault="009560EB" w:rsidP="00D470A6">
      <w:pPr>
        <w:jc w:val="both"/>
        <w:rPr>
          <w:del w:id="363" w:author="Igor Milek" w:date="2018-09-12T15:10:00Z"/>
          <w:szCs w:val="22"/>
        </w:rPr>
      </w:pPr>
    </w:p>
    <w:p w14:paraId="2EA2527A" w14:textId="77777777" w:rsidR="00D2175A" w:rsidRPr="004D234F" w:rsidRDefault="00D2175A" w:rsidP="00D470A6">
      <w:pPr>
        <w:jc w:val="both"/>
        <w:rPr>
          <w:szCs w:val="22"/>
        </w:rPr>
      </w:pPr>
    </w:p>
    <w:p w14:paraId="5B478858" w14:textId="16A94E50" w:rsidR="00DE4DD7" w:rsidRDefault="00D2175A" w:rsidP="00D470A6">
      <w:pPr>
        <w:tabs>
          <w:tab w:val="left" w:pos="6379"/>
        </w:tabs>
        <w:jc w:val="both"/>
        <w:rPr>
          <w:szCs w:val="22"/>
        </w:rPr>
      </w:pPr>
      <w:r>
        <w:rPr>
          <w:szCs w:val="22"/>
        </w:rPr>
        <w:tab/>
        <w:t>mag. Gorazd Mihelič</w:t>
      </w:r>
    </w:p>
    <w:p w14:paraId="782E1CDD" w14:textId="7418E73B" w:rsidR="00607F8F" w:rsidRDefault="00D2175A" w:rsidP="00D470A6">
      <w:pPr>
        <w:tabs>
          <w:tab w:val="left" w:pos="6859"/>
        </w:tabs>
        <w:jc w:val="both"/>
        <w:rPr>
          <w:szCs w:val="22"/>
        </w:rPr>
      </w:pPr>
      <w:r>
        <w:rPr>
          <w:szCs w:val="22"/>
        </w:rPr>
        <w:tab/>
        <w:t>direktor</w:t>
      </w:r>
    </w:p>
    <w:p w14:paraId="1ED03B06" w14:textId="77777777" w:rsidR="00607F8F" w:rsidRPr="00607F8F" w:rsidRDefault="00607F8F" w:rsidP="00D470A6">
      <w:pPr>
        <w:jc w:val="both"/>
        <w:rPr>
          <w:szCs w:val="22"/>
        </w:rPr>
      </w:pPr>
    </w:p>
    <w:p w14:paraId="6FE14A3D" w14:textId="495F822E" w:rsidR="00607F8F" w:rsidRDefault="00607F8F" w:rsidP="00D470A6">
      <w:pPr>
        <w:jc w:val="both"/>
        <w:rPr>
          <w:szCs w:val="22"/>
        </w:rPr>
      </w:pPr>
    </w:p>
    <w:p w14:paraId="7011FF24" w14:textId="3C50D687" w:rsidR="00D2175A" w:rsidRPr="00607F8F" w:rsidRDefault="007968B2" w:rsidP="00D470A6">
      <w:pPr>
        <w:jc w:val="both"/>
        <w:rPr>
          <w:szCs w:val="22"/>
        </w:rPr>
      </w:pPr>
      <w:ins w:id="364" w:author="Igor Milek" w:date="2018-10-16T06:47:00Z">
        <w:r>
          <w:rPr>
            <w:szCs w:val="22"/>
          </w:rPr>
          <w:t>15</w:t>
        </w:r>
      </w:ins>
      <w:del w:id="365" w:author="Igor Milek" w:date="2018-10-16T06:47:00Z">
        <w:r w:rsidR="00607F8F" w:rsidDel="007968B2">
          <w:rPr>
            <w:szCs w:val="22"/>
          </w:rPr>
          <w:delText>27</w:delText>
        </w:r>
      </w:del>
      <w:r w:rsidR="00607F8F">
        <w:rPr>
          <w:szCs w:val="22"/>
        </w:rPr>
        <w:t>.</w:t>
      </w:r>
      <w:ins w:id="366" w:author="Igor Milek" w:date="2018-10-16T06:47:00Z">
        <w:r>
          <w:rPr>
            <w:szCs w:val="22"/>
          </w:rPr>
          <w:t xml:space="preserve"> oktober </w:t>
        </w:r>
      </w:ins>
      <w:del w:id="367" w:author="Igor Milek" w:date="2018-10-16T06:47:00Z">
        <w:r w:rsidR="00607F8F" w:rsidDel="007968B2">
          <w:rPr>
            <w:szCs w:val="22"/>
          </w:rPr>
          <w:delText>7.</w:delText>
        </w:r>
      </w:del>
      <w:r w:rsidR="00607F8F">
        <w:rPr>
          <w:szCs w:val="22"/>
        </w:rPr>
        <w:t xml:space="preserve">2018; Verzija </w:t>
      </w:r>
      <w:ins w:id="368" w:author="Igor Milek" w:date="2018-09-12T15:10:00Z">
        <w:r w:rsidR="001F3106">
          <w:rPr>
            <w:szCs w:val="22"/>
          </w:rPr>
          <w:t>2</w:t>
        </w:r>
      </w:ins>
      <w:del w:id="369" w:author="Igor Milek" w:date="2018-09-12T15:10:00Z">
        <w:r w:rsidR="00607F8F" w:rsidDel="001F3106">
          <w:rPr>
            <w:szCs w:val="22"/>
          </w:rPr>
          <w:delText>1</w:delText>
        </w:r>
      </w:del>
      <w:r w:rsidR="00607F8F">
        <w:rPr>
          <w:szCs w:val="22"/>
        </w:rPr>
        <w:t>.0</w:t>
      </w:r>
    </w:p>
    <w:p w14:paraId="67E64D59" w14:textId="77777777" w:rsidR="00607F8F" w:rsidRPr="00607F8F" w:rsidRDefault="00607F8F" w:rsidP="00F66C10">
      <w:pPr>
        <w:rPr>
          <w:szCs w:val="22"/>
        </w:rPr>
      </w:pPr>
    </w:p>
    <w:sectPr w:rsidR="00607F8F" w:rsidRPr="00607F8F" w:rsidSect="00BC0F53">
      <w:headerReference w:type="default" r:id="rId26"/>
      <w:footerReference w:type="default" r:id="rId27"/>
      <w:headerReference w:type="first" r:id="rId28"/>
      <w:pgSz w:w="11906" w:h="16838"/>
      <w:pgMar w:top="20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9C21" w14:textId="77777777" w:rsidR="00427BB7" w:rsidRDefault="00427BB7">
      <w:r>
        <w:separator/>
      </w:r>
    </w:p>
  </w:endnote>
  <w:endnote w:type="continuationSeparator" w:id="0">
    <w:p w14:paraId="18C780E1" w14:textId="77777777" w:rsidR="00427BB7" w:rsidRDefault="004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B0500000000000000"/>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45392"/>
      <w:docPartObj>
        <w:docPartGallery w:val="Page Numbers (Bottom of Page)"/>
        <w:docPartUnique/>
      </w:docPartObj>
    </w:sdtPr>
    <w:sdtEndPr/>
    <w:sdtContent>
      <w:p w14:paraId="33AFE276" w14:textId="182A292B" w:rsidR="00427BB7" w:rsidRDefault="00427BB7">
        <w:pPr>
          <w:pStyle w:val="Noga"/>
          <w:jc w:val="center"/>
        </w:pPr>
        <w:r>
          <w:fldChar w:fldCharType="begin"/>
        </w:r>
        <w:r>
          <w:instrText>PAGE   \* MERGEFORMAT</w:instrText>
        </w:r>
        <w:r>
          <w:fldChar w:fldCharType="separate"/>
        </w:r>
        <w:r w:rsidR="00FB157F">
          <w:rPr>
            <w:noProof/>
          </w:rPr>
          <w:t>20</w:t>
        </w:r>
        <w:r>
          <w:fldChar w:fldCharType="end"/>
        </w:r>
      </w:p>
    </w:sdtContent>
  </w:sdt>
  <w:p w14:paraId="7D8F9956" w14:textId="77777777" w:rsidR="00427BB7" w:rsidRDefault="00427BB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A8D8" w14:textId="77777777" w:rsidR="00427BB7" w:rsidRDefault="00427BB7">
      <w:r>
        <w:separator/>
      </w:r>
    </w:p>
  </w:footnote>
  <w:footnote w:type="continuationSeparator" w:id="0">
    <w:p w14:paraId="2AF410E4" w14:textId="77777777" w:rsidR="00427BB7" w:rsidRDefault="00427BB7">
      <w:r>
        <w:continuationSeparator/>
      </w:r>
    </w:p>
  </w:footnote>
  <w:footnote w:id="1">
    <w:p w14:paraId="68F8AC9C" w14:textId="43AAFFD4" w:rsidR="00427BB7" w:rsidRPr="000B2762" w:rsidRDefault="00427BB7">
      <w:pPr>
        <w:pStyle w:val="Sprotnaopomba-besedilo"/>
        <w:rPr>
          <w:rFonts w:ascii="Arial Narrow" w:hAnsi="Arial Narrow"/>
          <w:lang w:val="sl-SI"/>
        </w:rPr>
      </w:pPr>
      <w:ins w:id="10" w:author="Igor Milek" w:date="2018-09-12T11:36:00Z">
        <w:r w:rsidRPr="000B2762">
          <w:rPr>
            <w:rStyle w:val="Sprotnaopomba-sklic"/>
            <w:rFonts w:ascii="Arial Narrow" w:hAnsi="Arial Narrow"/>
          </w:rPr>
          <w:footnoteRef/>
        </w:r>
        <w:r w:rsidRPr="000B2762">
          <w:rPr>
            <w:rFonts w:ascii="Arial Narrow" w:hAnsi="Arial Narrow"/>
          </w:rPr>
          <w:t xml:space="preserve"> </w:t>
        </w:r>
      </w:ins>
      <w:ins w:id="11" w:author="Igor Milek" w:date="2018-09-12T11:37:00Z">
        <w:r w:rsidRPr="000B2762">
          <w:rPr>
            <w:rFonts w:ascii="Arial Narrow" w:hAnsi="Arial Narrow"/>
            <w:lang w:val="sl-SI"/>
          </w:rPr>
          <w:t xml:space="preserve">V primeru odstopanja </w:t>
        </w:r>
      </w:ins>
      <w:ins w:id="12" w:author="Igor Milek" w:date="2018-09-12T11:38:00Z">
        <w:r w:rsidRPr="000B2762">
          <w:rPr>
            <w:rFonts w:ascii="Arial Narrow" w:hAnsi="Arial Narrow"/>
            <w:lang w:val="sl-SI"/>
          </w:rPr>
          <w:t>od p</w:t>
        </w:r>
      </w:ins>
      <w:ins w:id="13" w:author="Igor Milek" w:date="2018-09-12T11:39:00Z">
        <w:r w:rsidRPr="000B2762">
          <w:rPr>
            <w:rFonts w:ascii="Arial Narrow" w:hAnsi="Arial Narrow"/>
            <w:lang w:val="sl-SI"/>
          </w:rPr>
          <w:t>r</w:t>
        </w:r>
      </w:ins>
      <w:ins w:id="14" w:author="Igor Milek" w:date="2018-09-12T11:38:00Z">
        <w:r w:rsidRPr="000B2762">
          <w:rPr>
            <w:rFonts w:ascii="Arial Narrow" w:hAnsi="Arial Narrow"/>
            <w:lang w:val="sl-SI"/>
          </w:rPr>
          <w:t xml:space="preserve">edvidenih obsegov in razmerij </w:t>
        </w:r>
      </w:ins>
      <w:ins w:id="15" w:author="Igor Milek" w:date="2018-09-12T11:39:00Z">
        <w:r w:rsidRPr="000B2762">
          <w:rPr>
            <w:rFonts w:ascii="Arial Narrow" w:hAnsi="Arial Narrow"/>
            <w:lang w:val="sl-SI"/>
          </w:rPr>
          <w:t xml:space="preserve">na letnem nivoju </w:t>
        </w:r>
      </w:ins>
      <w:ins w:id="16" w:author="Igor Milek" w:date="2018-09-12T11:37:00Z">
        <w:r w:rsidRPr="000B2762">
          <w:rPr>
            <w:rFonts w:ascii="Arial Narrow" w:hAnsi="Arial Narrow"/>
            <w:lang w:val="sl-SI"/>
          </w:rPr>
          <w:t>mora SIO o razlogih obvestiti agencijo, predložiti predlog za spremembe plana, agencija pa bo</w:t>
        </w:r>
      </w:ins>
      <w:ins w:id="17" w:author="Igor Milek" w:date="2018-09-17T14:55:00Z">
        <w:r w:rsidRPr="000B2762">
          <w:rPr>
            <w:rFonts w:ascii="Arial Narrow" w:hAnsi="Arial Narrow"/>
            <w:lang w:val="sl-SI"/>
          </w:rPr>
          <w:t xml:space="preserve"> v sodelovanju z MGRT</w:t>
        </w:r>
      </w:ins>
      <w:ins w:id="18" w:author="Igor Milek" w:date="2018-09-12T11:37:00Z">
        <w:r w:rsidRPr="000B2762">
          <w:rPr>
            <w:rFonts w:ascii="Arial Narrow" w:hAnsi="Arial Narrow"/>
            <w:lang w:val="sl-SI"/>
          </w:rPr>
          <w:t xml:space="preserve"> zavzela stališče in podala navodila.</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56D1" w14:textId="5359ABCC" w:rsidR="00427BB7" w:rsidRDefault="00427BB7" w:rsidP="00B00FD9">
    <w:pPr>
      <w:pStyle w:val="Glava"/>
      <w:ind w:left="-851"/>
      <w:jc w:val="right"/>
    </w:pPr>
    <w:r>
      <w:rPr>
        <w:noProof/>
        <w:lang w:eastAsia="sl-SI"/>
      </w:rPr>
      <w:drawing>
        <wp:anchor distT="0" distB="0" distL="114300" distR="114300" simplePos="0" relativeHeight="251662336" behindDoc="0" locked="0" layoutInCell="1" allowOverlap="1" wp14:anchorId="014AD981" wp14:editId="053813BB">
          <wp:simplePos x="0" y="0"/>
          <wp:positionH relativeFrom="column">
            <wp:posOffset>4389755</wp:posOffset>
          </wp:positionH>
          <wp:positionV relativeFrom="paragraph">
            <wp:posOffset>-6985</wp:posOffset>
          </wp:positionV>
          <wp:extent cx="1612900" cy="567055"/>
          <wp:effectExtent l="0" t="0" r="6350" b="4445"/>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04E">
      <w:rPr>
        <w:noProof/>
        <w:lang w:eastAsia="sl-SI"/>
      </w:rPr>
      <w:drawing>
        <wp:inline distT="0" distB="0" distL="0" distR="0" wp14:anchorId="2F86EC53" wp14:editId="7412284D">
          <wp:extent cx="1619250" cy="47625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r>
      <w:rPr>
        <w:noProof/>
      </w:rPr>
      <w:t xml:space="preserve">             </w:t>
    </w:r>
    <w:r w:rsidRPr="008019FE">
      <w:rPr>
        <w:noProof/>
        <w:lang w:eastAsia="sl-SI"/>
      </w:rPr>
      <w:drawing>
        <wp:inline distT="0" distB="0" distL="0" distR="0" wp14:anchorId="66250A69" wp14:editId="1955C007">
          <wp:extent cx="2000250" cy="482600"/>
          <wp:effectExtent l="0" t="0" r="0" b="0"/>
          <wp:docPr id="33" name="Slika 33" descr="MG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GRT-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482600"/>
                  </a:xfrm>
                  <a:prstGeom prst="rect">
                    <a:avLst/>
                  </a:prstGeom>
                  <a:noFill/>
                  <a:ln>
                    <a:noFill/>
                  </a:ln>
                </pic:spPr>
              </pic:pic>
            </a:graphicData>
          </a:graphic>
        </wp:inline>
      </w:drawing>
    </w:r>
    <w:r>
      <w:rPr>
        <w:noProof/>
      </w:rPr>
      <w:t xml:space="preserve"> </w:t>
    </w:r>
    <w:r>
      <w:rPr>
        <w:noProof/>
      </w:rPr>
      <w:tab/>
    </w:r>
  </w:p>
  <w:p w14:paraId="70246DE2" w14:textId="77777777" w:rsidR="00427BB7" w:rsidRDefault="00427BB7" w:rsidP="004079F2">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39BC" w14:textId="77777777" w:rsidR="00427BB7" w:rsidRDefault="00427BB7" w:rsidP="004079F2">
    <w:pPr>
      <w:pStyle w:val="Glava"/>
      <w:ind w:left="-851"/>
      <w:rPr>
        <w:noProof/>
        <w:lang w:eastAsia="sl-SI"/>
      </w:rPr>
    </w:pPr>
    <w:r>
      <w:rPr>
        <w:noProof/>
        <w:lang w:eastAsia="sl-SI"/>
      </w:rPr>
      <w:drawing>
        <wp:anchor distT="0" distB="0" distL="114300" distR="114300" simplePos="0" relativeHeight="251660288" behindDoc="0" locked="0" layoutInCell="1" allowOverlap="1" wp14:anchorId="18D83D35" wp14:editId="3AB0E64F">
          <wp:simplePos x="0" y="0"/>
          <wp:positionH relativeFrom="column">
            <wp:posOffset>4457065</wp:posOffset>
          </wp:positionH>
          <wp:positionV relativeFrom="paragraph">
            <wp:posOffset>7620</wp:posOffset>
          </wp:positionV>
          <wp:extent cx="1924050" cy="676275"/>
          <wp:effectExtent l="0" t="0" r="0" b="9525"/>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2F802630" wp14:editId="6245CFD5">
          <wp:extent cx="2321560" cy="675640"/>
          <wp:effectExtent l="0" t="0" r="254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2B431AC3" wp14:editId="48667265">
          <wp:extent cx="2632075" cy="548640"/>
          <wp:effectExtent l="0" t="0" r="0" b="381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7C0787A8" w14:textId="77777777" w:rsidR="00427BB7" w:rsidRPr="0034501B" w:rsidRDefault="00427BB7" w:rsidP="004079F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96E"/>
    <w:multiLevelType w:val="hybridMultilevel"/>
    <w:tmpl w:val="9F9ED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7F40D5"/>
    <w:multiLevelType w:val="hybridMultilevel"/>
    <w:tmpl w:val="458C6D2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984C44"/>
    <w:multiLevelType w:val="hybridMultilevel"/>
    <w:tmpl w:val="5AB40544"/>
    <w:lvl w:ilvl="0" w:tplc="03DA3B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F46D9"/>
    <w:multiLevelType w:val="hybridMultilevel"/>
    <w:tmpl w:val="B2BAF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172648"/>
    <w:multiLevelType w:val="hybridMultilevel"/>
    <w:tmpl w:val="01A0BFDA"/>
    <w:lvl w:ilvl="0" w:tplc="A9BE89DA">
      <w:start w:val="100"/>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26DF6"/>
    <w:multiLevelType w:val="hybridMultilevel"/>
    <w:tmpl w:val="18887D88"/>
    <w:lvl w:ilvl="0" w:tplc="2FC6352C">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B4825"/>
    <w:multiLevelType w:val="hybridMultilevel"/>
    <w:tmpl w:val="D362D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1C7A99"/>
    <w:multiLevelType w:val="hybridMultilevel"/>
    <w:tmpl w:val="BDC23C22"/>
    <w:lvl w:ilvl="0" w:tplc="5BA0A6AA">
      <w:start w:val="1"/>
      <w:numFmt w:val="decimal"/>
      <w:lvlText w:val="%1."/>
      <w:lvlJc w:val="left"/>
      <w:pPr>
        <w:ind w:left="72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45F7824"/>
    <w:multiLevelType w:val="hybridMultilevel"/>
    <w:tmpl w:val="3DB4875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AE12BB"/>
    <w:multiLevelType w:val="hybridMultilevel"/>
    <w:tmpl w:val="81F2C7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41D73C7"/>
    <w:multiLevelType w:val="hybridMultilevel"/>
    <w:tmpl w:val="7660CC3E"/>
    <w:lvl w:ilvl="0" w:tplc="86087E3E">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722495"/>
    <w:multiLevelType w:val="hybridMultilevel"/>
    <w:tmpl w:val="665C6A0E"/>
    <w:lvl w:ilvl="0" w:tplc="0A7454E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609CE"/>
    <w:multiLevelType w:val="hybridMultilevel"/>
    <w:tmpl w:val="806E8C80"/>
    <w:lvl w:ilvl="0" w:tplc="C43A84A0">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A3376"/>
    <w:multiLevelType w:val="hybridMultilevel"/>
    <w:tmpl w:val="0A0A6B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9077EF"/>
    <w:multiLevelType w:val="hybridMultilevel"/>
    <w:tmpl w:val="B26EDDF8"/>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4E4CC6"/>
    <w:multiLevelType w:val="hybridMultilevel"/>
    <w:tmpl w:val="11F6846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8A5611"/>
    <w:multiLevelType w:val="hybridMultilevel"/>
    <w:tmpl w:val="049AD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2061DE"/>
    <w:multiLevelType w:val="hybridMultilevel"/>
    <w:tmpl w:val="18887D88"/>
    <w:lvl w:ilvl="0" w:tplc="2FC6352C">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9041D2"/>
    <w:multiLevelType w:val="hybridMultilevel"/>
    <w:tmpl w:val="9A52C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2B3208"/>
    <w:multiLevelType w:val="hybridMultilevel"/>
    <w:tmpl w:val="B17A47DC"/>
    <w:lvl w:ilvl="0" w:tplc="706C4E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592807"/>
    <w:multiLevelType w:val="hybridMultilevel"/>
    <w:tmpl w:val="B678CBF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FB7265"/>
    <w:multiLevelType w:val="hybridMultilevel"/>
    <w:tmpl w:val="AB0EA80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8126BB8"/>
    <w:multiLevelType w:val="hybridMultilevel"/>
    <w:tmpl w:val="842C2DD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591F3634"/>
    <w:multiLevelType w:val="hybridMultilevel"/>
    <w:tmpl w:val="0F98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416985"/>
    <w:multiLevelType w:val="hybridMultilevel"/>
    <w:tmpl w:val="845E9A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275C66"/>
    <w:multiLevelType w:val="hybridMultilevel"/>
    <w:tmpl w:val="3BC460E4"/>
    <w:lvl w:ilvl="0" w:tplc="AEA47B5C">
      <w:numFmt w:val="bullet"/>
      <w:lvlText w:val="-"/>
      <w:lvlJc w:val="left"/>
      <w:pPr>
        <w:tabs>
          <w:tab w:val="num" w:pos="720"/>
        </w:tabs>
        <w:ind w:left="72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F730D"/>
    <w:multiLevelType w:val="hybridMultilevel"/>
    <w:tmpl w:val="37EEF4F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08048B8"/>
    <w:multiLevelType w:val="hybridMultilevel"/>
    <w:tmpl w:val="5B10E42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7F0C7B"/>
    <w:multiLevelType w:val="hybridMultilevel"/>
    <w:tmpl w:val="D23AA2B8"/>
    <w:lvl w:ilvl="0" w:tplc="F0F48758">
      <w:numFmt w:val="bullet"/>
      <w:lvlText w:val="-"/>
      <w:lvlJc w:val="left"/>
      <w:pPr>
        <w:ind w:left="1068" w:hanging="360"/>
      </w:pPr>
      <w:rPr>
        <w:rFonts w:ascii="Arial Narrow" w:eastAsia="Times New Roman" w:hAnsi="Arial Narrow"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6E64302F"/>
    <w:multiLevelType w:val="hybridMultilevel"/>
    <w:tmpl w:val="788275D4"/>
    <w:lvl w:ilvl="0" w:tplc="455EA98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F2F32AA"/>
    <w:multiLevelType w:val="hybridMultilevel"/>
    <w:tmpl w:val="AAE0BDF2"/>
    <w:lvl w:ilvl="0" w:tplc="9EFA612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732C43"/>
    <w:multiLevelType w:val="hybridMultilevel"/>
    <w:tmpl w:val="619C0EC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70A528EF"/>
    <w:multiLevelType w:val="hybridMultilevel"/>
    <w:tmpl w:val="38C4295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24298D"/>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83261D"/>
    <w:multiLevelType w:val="hybridMultilevel"/>
    <w:tmpl w:val="3EC0BAE8"/>
    <w:lvl w:ilvl="0" w:tplc="9320BFD2">
      <w:start w:val="1"/>
      <w:numFmt w:val="bullet"/>
      <w:lvlText w:val="-"/>
      <w:lvlJc w:val="left"/>
      <w:pPr>
        <w:ind w:left="360" w:hanging="360"/>
      </w:pPr>
      <w:rPr>
        <w:rFonts w:ascii="Arial Narrow" w:eastAsiaTheme="minorHAnsi" w:hAnsi="Arial Narrow"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6347F08"/>
    <w:multiLevelType w:val="hybridMultilevel"/>
    <w:tmpl w:val="2BCEFEF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852D92"/>
    <w:multiLevelType w:val="multilevel"/>
    <w:tmpl w:val="8C3434F4"/>
    <w:lvl w:ilvl="0">
      <w:start w:val="1"/>
      <w:numFmt w:val="decimal"/>
      <w:lvlText w:val="%1."/>
      <w:lvlJc w:val="left"/>
      <w:pPr>
        <w:ind w:left="1440" w:hanging="360"/>
      </w:pPr>
      <w:rPr>
        <w:rFonts w:hint="default"/>
      </w:rPr>
    </w:lvl>
    <w:lvl w:ilvl="1">
      <w:start w:val="3"/>
      <w:numFmt w:val="decimal"/>
      <w:isLgl/>
      <w:lvlText w:val="%1.%2."/>
      <w:lvlJc w:val="left"/>
      <w:pPr>
        <w:ind w:left="1485" w:hanging="405"/>
      </w:pPr>
      <w:rPr>
        <w:rFonts w:eastAsia="Calibri" w:cs="Arial" w:hint="default"/>
      </w:rPr>
    </w:lvl>
    <w:lvl w:ilvl="2">
      <w:start w:val="1"/>
      <w:numFmt w:val="decimal"/>
      <w:isLgl/>
      <w:lvlText w:val="%1.%2.%3."/>
      <w:lvlJc w:val="left"/>
      <w:pPr>
        <w:ind w:left="1800" w:hanging="720"/>
      </w:pPr>
      <w:rPr>
        <w:rFonts w:eastAsia="Calibri" w:cs="Arial" w:hint="default"/>
      </w:rPr>
    </w:lvl>
    <w:lvl w:ilvl="3">
      <w:start w:val="1"/>
      <w:numFmt w:val="decimal"/>
      <w:isLgl/>
      <w:lvlText w:val="%1.%2.%3.%4."/>
      <w:lvlJc w:val="left"/>
      <w:pPr>
        <w:ind w:left="1800" w:hanging="720"/>
      </w:pPr>
      <w:rPr>
        <w:rFonts w:eastAsia="Calibri" w:cs="Arial" w:hint="default"/>
      </w:rPr>
    </w:lvl>
    <w:lvl w:ilvl="4">
      <w:start w:val="1"/>
      <w:numFmt w:val="decimal"/>
      <w:isLgl/>
      <w:lvlText w:val="%1.%2.%3.%4.%5."/>
      <w:lvlJc w:val="left"/>
      <w:pPr>
        <w:ind w:left="1800" w:hanging="720"/>
      </w:pPr>
      <w:rPr>
        <w:rFonts w:eastAsia="Calibri" w:cs="Arial" w:hint="default"/>
      </w:rPr>
    </w:lvl>
    <w:lvl w:ilvl="5">
      <w:start w:val="1"/>
      <w:numFmt w:val="decimal"/>
      <w:isLgl/>
      <w:lvlText w:val="%1.%2.%3.%4.%5.%6."/>
      <w:lvlJc w:val="left"/>
      <w:pPr>
        <w:ind w:left="2160" w:hanging="1080"/>
      </w:pPr>
      <w:rPr>
        <w:rFonts w:eastAsia="Calibri" w:cs="Arial" w:hint="default"/>
      </w:rPr>
    </w:lvl>
    <w:lvl w:ilvl="6">
      <w:start w:val="1"/>
      <w:numFmt w:val="decimal"/>
      <w:isLgl/>
      <w:lvlText w:val="%1.%2.%3.%4.%5.%6.%7."/>
      <w:lvlJc w:val="left"/>
      <w:pPr>
        <w:ind w:left="2160" w:hanging="1080"/>
      </w:pPr>
      <w:rPr>
        <w:rFonts w:eastAsia="Calibri" w:cs="Arial" w:hint="default"/>
      </w:rPr>
    </w:lvl>
    <w:lvl w:ilvl="7">
      <w:start w:val="1"/>
      <w:numFmt w:val="decimal"/>
      <w:isLgl/>
      <w:lvlText w:val="%1.%2.%3.%4.%5.%6.%7.%8."/>
      <w:lvlJc w:val="left"/>
      <w:pPr>
        <w:ind w:left="2520" w:hanging="1440"/>
      </w:pPr>
      <w:rPr>
        <w:rFonts w:eastAsia="Calibri" w:cs="Arial" w:hint="default"/>
      </w:rPr>
    </w:lvl>
    <w:lvl w:ilvl="8">
      <w:start w:val="1"/>
      <w:numFmt w:val="decimal"/>
      <w:isLgl/>
      <w:lvlText w:val="%1.%2.%3.%4.%5.%6.%7.%8.%9."/>
      <w:lvlJc w:val="left"/>
      <w:pPr>
        <w:ind w:left="2520" w:hanging="1440"/>
      </w:pPr>
      <w:rPr>
        <w:rFonts w:eastAsia="Calibri" w:cs="Arial" w:hint="default"/>
      </w:rPr>
    </w:lvl>
  </w:abstractNum>
  <w:abstractNum w:abstractNumId="41" w15:restartNumberingAfterBreak="0">
    <w:nsid w:val="7E8630D3"/>
    <w:multiLevelType w:val="hybridMultilevel"/>
    <w:tmpl w:val="A5A423D8"/>
    <w:lvl w:ilvl="0" w:tplc="855EF910">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8"/>
  </w:num>
  <w:num w:numId="4">
    <w:abstractNumId w:val="38"/>
  </w:num>
  <w:num w:numId="5">
    <w:abstractNumId w:val="17"/>
  </w:num>
  <w:num w:numId="6">
    <w:abstractNumId w:val="23"/>
  </w:num>
  <w:num w:numId="7">
    <w:abstractNumId w:val="5"/>
  </w:num>
  <w:num w:numId="8">
    <w:abstractNumId w:val="14"/>
  </w:num>
  <w:num w:numId="9">
    <w:abstractNumId w:val="19"/>
  </w:num>
  <w:num w:numId="10">
    <w:abstractNumId w:val="3"/>
  </w:num>
  <w:num w:numId="11">
    <w:abstractNumId w:val="12"/>
  </w:num>
  <w:num w:numId="12">
    <w:abstractNumId w:val="33"/>
  </w:num>
  <w:num w:numId="13">
    <w:abstractNumId w:val="21"/>
  </w:num>
  <w:num w:numId="14">
    <w:abstractNumId w:val="4"/>
  </w:num>
  <w:num w:numId="15">
    <w:abstractNumId w:val="37"/>
  </w:num>
  <w:num w:numId="16">
    <w:abstractNumId w:val="41"/>
  </w:num>
  <w:num w:numId="17">
    <w:abstractNumId w:val="28"/>
  </w:num>
  <w:num w:numId="18">
    <w:abstractNumId w:val="27"/>
  </w:num>
  <w:num w:numId="19">
    <w:abstractNumId w:val="13"/>
  </w:num>
  <w:num w:numId="20">
    <w:abstractNumId w:val="32"/>
  </w:num>
  <w:num w:numId="21">
    <w:abstractNumId w:val="40"/>
  </w:num>
  <w:num w:numId="22">
    <w:abstractNumId w:val="6"/>
  </w:num>
  <w:num w:numId="23">
    <w:abstractNumId w:val="16"/>
  </w:num>
  <w:num w:numId="24">
    <w:abstractNumId w:val="10"/>
  </w:num>
  <w:num w:numId="25">
    <w:abstractNumId w:val="31"/>
  </w:num>
  <w:num w:numId="26">
    <w:abstractNumId w:val="20"/>
  </w:num>
  <w:num w:numId="27">
    <w:abstractNumId w:val="22"/>
  </w:num>
  <w:num w:numId="28">
    <w:abstractNumId w:val="15"/>
  </w:num>
  <w:num w:numId="29">
    <w:abstractNumId w:val="0"/>
  </w:num>
  <w:num w:numId="30">
    <w:abstractNumId w:val="18"/>
  </w:num>
  <w:num w:numId="31">
    <w:abstractNumId w:val="1"/>
  </w:num>
  <w:num w:numId="32">
    <w:abstractNumId w:val="29"/>
  </w:num>
  <w:num w:numId="33">
    <w:abstractNumId w:val="9"/>
  </w:num>
  <w:num w:numId="34">
    <w:abstractNumId w:val="26"/>
  </w:num>
  <w:num w:numId="35">
    <w:abstractNumId w:val="36"/>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5"/>
  </w:num>
  <w:num w:numId="40">
    <w:abstractNumId w:val="2"/>
  </w:num>
  <w:num w:numId="41">
    <w:abstractNumId w:val="34"/>
  </w:num>
  <w:num w:numId="42">
    <w:abstractNumId w:val="16"/>
  </w:num>
  <w:num w:numId="4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or Milek">
    <w15:presenceInfo w15:providerId="AD" w15:userId="S-1-5-21-3252007709-662885589-2039209167-5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5"/>
    <w:rsid w:val="00000C35"/>
    <w:rsid w:val="00001699"/>
    <w:rsid w:val="0001369F"/>
    <w:rsid w:val="0001629E"/>
    <w:rsid w:val="00021005"/>
    <w:rsid w:val="000226CF"/>
    <w:rsid w:val="0002722F"/>
    <w:rsid w:val="00031234"/>
    <w:rsid w:val="000337CE"/>
    <w:rsid w:val="000346B8"/>
    <w:rsid w:val="0003526F"/>
    <w:rsid w:val="00037A66"/>
    <w:rsid w:val="0004476A"/>
    <w:rsid w:val="00046502"/>
    <w:rsid w:val="00047634"/>
    <w:rsid w:val="00050866"/>
    <w:rsid w:val="0005163E"/>
    <w:rsid w:val="00055B71"/>
    <w:rsid w:val="00064428"/>
    <w:rsid w:val="00070296"/>
    <w:rsid w:val="00070C6E"/>
    <w:rsid w:val="00071F67"/>
    <w:rsid w:val="000751C1"/>
    <w:rsid w:val="000756A8"/>
    <w:rsid w:val="000840D7"/>
    <w:rsid w:val="000936E6"/>
    <w:rsid w:val="000A3F67"/>
    <w:rsid w:val="000B2653"/>
    <w:rsid w:val="000B2762"/>
    <w:rsid w:val="000B2B66"/>
    <w:rsid w:val="000B371F"/>
    <w:rsid w:val="000B4309"/>
    <w:rsid w:val="000B4CB0"/>
    <w:rsid w:val="000C7056"/>
    <w:rsid w:val="000D05A3"/>
    <w:rsid w:val="000D426C"/>
    <w:rsid w:val="000F1FFF"/>
    <w:rsid w:val="000F4C1D"/>
    <w:rsid w:val="00106C38"/>
    <w:rsid w:val="00114418"/>
    <w:rsid w:val="001148D5"/>
    <w:rsid w:val="001150E7"/>
    <w:rsid w:val="001155B9"/>
    <w:rsid w:val="00120602"/>
    <w:rsid w:val="00120F8F"/>
    <w:rsid w:val="0012287B"/>
    <w:rsid w:val="00125628"/>
    <w:rsid w:val="00125B93"/>
    <w:rsid w:val="00130735"/>
    <w:rsid w:val="00134B78"/>
    <w:rsid w:val="0013704E"/>
    <w:rsid w:val="001419D6"/>
    <w:rsid w:val="0014442E"/>
    <w:rsid w:val="00146262"/>
    <w:rsid w:val="0015581A"/>
    <w:rsid w:val="00156500"/>
    <w:rsid w:val="00160532"/>
    <w:rsid w:val="00160AE4"/>
    <w:rsid w:val="00163B72"/>
    <w:rsid w:val="001728F1"/>
    <w:rsid w:val="00175128"/>
    <w:rsid w:val="00176960"/>
    <w:rsid w:val="00177474"/>
    <w:rsid w:val="00183133"/>
    <w:rsid w:val="00185831"/>
    <w:rsid w:val="00185D93"/>
    <w:rsid w:val="00186A0C"/>
    <w:rsid w:val="00186A48"/>
    <w:rsid w:val="00197066"/>
    <w:rsid w:val="001A25E7"/>
    <w:rsid w:val="001A3F72"/>
    <w:rsid w:val="001A573A"/>
    <w:rsid w:val="001B7421"/>
    <w:rsid w:val="001B7939"/>
    <w:rsid w:val="001C2D88"/>
    <w:rsid w:val="001C2E32"/>
    <w:rsid w:val="001C58C3"/>
    <w:rsid w:val="001D5B28"/>
    <w:rsid w:val="001E4AC1"/>
    <w:rsid w:val="001E758E"/>
    <w:rsid w:val="001F076B"/>
    <w:rsid w:val="001F3106"/>
    <w:rsid w:val="001F46D1"/>
    <w:rsid w:val="0020448F"/>
    <w:rsid w:val="00205F30"/>
    <w:rsid w:val="0020771A"/>
    <w:rsid w:val="002112AB"/>
    <w:rsid w:val="002155F0"/>
    <w:rsid w:val="00221CC3"/>
    <w:rsid w:val="00222F53"/>
    <w:rsid w:val="0022448C"/>
    <w:rsid w:val="00225F73"/>
    <w:rsid w:val="00227F53"/>
    <w:rsid w:val="0023613C"/>
    <w:rsid w:val="00241B34"/>
    <w:rsid w:val="002425DD"/>
    <w:rsid w:val="00242982"/>
    <w:rsid w:val="00243E5C"/>
    <w:rsid w:val="002458FB"/>
    <w:rsid w:val="002670FC"/>
    <w:rsid w:val="00270C3D"/>
    <w:rsid w:val="00275170"/>
    <w:rsid w:val="00276CF9"/>
    <w:rsid w:val="00285397"/>
    <w:rsid w:val="00290A75"/>
    <w:rsid w:val="00297192"/>
    <w:rsid w:val="00297B1B"/>
    <w:rsid w:val="002A0C47"/>
    <w:rsid w:val="002A5E60"/>
    <w:rsid w:val="002A64ED"/>
    <w:rsid w:val="002A65A4"/>
    <w:rsid w:val="002B04AB"/>
    <w:rsid w:val="002B3F84"/>
    <w:rsid w:val="002C1E9C"/>
    <w:rsid w:val="002C5584"/>
    <w:rsid w:val="002C7EC5"/>
    <w:rsid w:val="002D00B6"/>
    <w:rsid w:val="002D0D07"/>
    <w:rsid w:val="002D3EEE"/>
    <w:rsid w:val="002D5F6C"/>
    <w:rsid w:val="002D7818"/>
    <w:rsid w:val="002F26B9"/>
    <w:rsid w:val="002F34A3"/>
    <w:rsid w:val="002F4EF3"/>
    <w:rsid w:val="0030240C"/>
    <w:rsid w:val="00310323"/>
    <w:rsid w:val="0031045C"/>
    <w:rsid w:val="00311B7C"/>
    <w:rsid w:val="00316969"/>
    <w:rsid w:val="003173F3"/>
    <w:rsid w:val="00340D92"/>
    <w:rsid w:val="0034412B"/>
    <w:rsid w:val="00344984"/>
    <w:rsid w:val="00354757"/>
    <w:rsid w:val="00360C5D"/>
    <w:rsid w:val="0036156D"/>
    <w:rsid w:val="00362495"/>
    <w:rsid w:val="00366BD5"/>
    <w:rsid w:val="003674DC"/>
    <w:rsid w:val="00370794"/>
    <w:rsid w:val="00374C33"/>
    <w:rsid w:val="00375494"/>
    <w:rsid w:val="00376614"/>
    <w:rsid w:val="003827FB"/>
    <w:rsid w:val="00383D67"/>
    <w:rsid w:val="003915AB"/>
    <w:rsid w:val="00392722"/>
    <w:rsid w:val="00393ECE"/>
    <w:rsid w:val="0039624F"/>
    <w:rsid w:val="00396ADA"/>
    <w:rsid w:val="00396DD0"/>
    <w:rsid w:val="003A0A68"/>
    <w:rsid w:val="003A0A6C"/>
    <w:rsid w:val="003A15B7"/>
    <w:rsid w:val="003A4FDB"/>
    <w:rsid w:val="003A64E9"/>
    <w:rsid w:val="003B0483"/>
    <w:rsid w:val="003B2EB4"/>
    <w:rsid w:val="003C1399"/>
    <w:rsid w:val="003C4EC4"/>
    <w:rsid w:val="003D0518"/>
    <w:rsid w:val="003D1A44"/>
    <w:rsid w:val="003D6E35"/>
    <w:rsid w:val="003E32C8"/>
    <w:rsid w:val="003E3C54"/>
    <w:rsid w:val="003E3C5C"/>
    <w:rsid w:val="003E435C"/>
    <w:rsid w:val="003F14E7"/>
    <w:rsid w:val="003F3163"/>
    <w:rsid w:val="003F32A7"/>
    <w:rsid w:val="003F5EFC"/>
    <w:rsid w:val="003F78FD"/>
    <w:rsid w:val="00401A16"/>
    <w:rsid w:val="0040331E"/>
    <w:rsid w:val="00405B5C"/>
    <w:rsid w:val="004079F2"/>
    <w:rsid w:val="0041283D"/>
    <w:rsid w:val="00412B07"/>
    <w:rsid w:val="004143CA"/>
    <w:rsid w:val="004173E9"/>
    <w:rsid w:val="0042000A"/>
    <w:rsid w:val="004226EA"/>
    <w:rsid w:val="00424B1E"/>
    <w:rsid w:val="004278E1"/>
    <w:rsid w:val="00427BB7"/>
    <w:rsid w:val="004348AD"/>
    <w:rsid w:val="00434C56"/>
    <w:rsid w:val="0043545B"/>
    <w:rsid w:val="00436516"/>
    <w:rsid w:val="00442169"/>
    <w:rsid w:val="0044251D"/>
    <w:rsid w:val="0045041D"/>
    <w:rsid w:val="00462156"/>
    <w:rsid w:val="00463166"/>
    <w:rsid w:val="0047664B"/>
    <w:rsid w:val="00476D9F"/>
    <w:rsid w:val="00486298"/>
    <w:rsid w:val="004951CD"/>
    <w:rsid w:val="004A05B1"/>
    <w:rsid w:val="004A1419"/>
    <w:rsid w:val="004A18B9"/>
    <w:rsid w:val="004A21BA"/>
    <w:rsid w:val="004A35E7"/>
    <w:rsid w:val="004A40B5"/>
    <w:rsid w:val="004A7CFC"/>
    <w:rsid w:val="004B6CFE"/>
    <w:rsid w:val="004D072C"/>
    <w:rsid w:val="004D234F"/>
    <w:rsid w:val="004D269B"/>
    <w:rsid w:val="004E386B"/>
    <w:rsid w:val="004E40D3"/>
    <w:rsid w:val="004F0D50"/>
    <w:rsid w:val="004F35C6"/>
    <w:rsid w:val="004F3DDA"/>
    <w:rsid w:val="004F499F"/>
    <w:rsid w:val="004F50A0"/>
    <w:rsid w:val="004F5807"/>
    <w:rsid w:val="00504220"/>
    <w:rsid w:val="00505689"/>
    <w:rsid w:val="00510B3C"/>
    <w:rsid w:val="00511EB2"/>
    <w:rsid w:val="00512A90"/>
    <w:rsid w:val="00513D7F"/>
    <w:rsid w:val="0051501C"/>
    <w:rsid w:val="005179E1"/>
    <w:rsid w:val="00517DC8"/>
    <w:rsid w:val="005220E4"/>
    <w:rsid w:val="00523280"/>
    <w:rsid w:val="0053778D"/>
    <w:rsid w:val="00547A8B"/>
    <w:rsid w:val="0055341F"/>
    <w:rsid w:val="00553957"/>
    <w:rsid w:val="005557FF"/>
    <w:rsid w:val="0055603A"/>
    <w:rsid w:val="0055682E"/>
    <w:rsid w:val="00562B46"/>
    <w:rsid w:val="005703FD"/>
    <w:rsid w:val="00574443"/>
    <w:rsid w:val="005763FE"/>
    <w:rsid w:val="0058122E"/>
    <w:rsid w:val="005844BC"/>
    <w:rsid w:val="005A05F0"/>
    <w:rsid w:val="005A31B5"/>
    <w:rsid w:val="005C2E2B"/>
    <w:rsid w:val="005C3C9F"/>
    <w:rsid w:val="005C57B3"/>
    <w:rsid w:val="005C7FDC"/>
    <w:rsid w:val="005D17B0"/>
    <w:rsid w:val="005D2046"/>
    <w:rsid w:val="005D3DF1"/>
    <w:rsid w:val="005E1574"/>
    <w:rsid w:val="005E2416"/>
    <w:rsid w:val="005E29AC"/>
    <w:rsid w:val="005E643E"/>
    <w:rsid w:val="005E75A5"/>
    <w:rsid w:val="005F13D2"/>
    <w:rsid w:val="005F33FE"/>
    <w:rsid w:val="006004E9"/>
    <w:rsid w:val="00601857"/>
    <w:rsid w:val="00602245"/>
    <w:rsid w:val="00607406"/>
    <w:rsid w:val="00607F8F"/>
    <w:rsid w:val="00613547"/>
    <w:rsid w:val="00616CB0"/>
    <w:rsid w:val="006171B7"/>
    <w:rsid w:val="006215B8"/>
    <w:rsid w:val="00622771"/>
    <w:rsid w:val="00622F8F"/>
    <w:rsid w:val="00623391"/>
    <w:rsid w:val="00625FFC"/>
    <w:rsid w:val="00626ECC"/>
    <w:rsid w:val="00633180"/>
    <w:rsid w:val="0063446D"/>
    <w:rsid w:val="00635FE3"/>
    <w:rsid w:val="006422BA"/>
    <w:rsid w:val="00645FE9"/>
    <w:rsid w:val="00653549"/>
    <w:rsid w:val="006577FF"/>
    <w:rsid w:val="00657A0D"/>
    <w:rsid w:val="00660DD1"/>
    <w:rsid w:val="0066202C"/>
    <w:rsid w:val="006665D7"/>
    <w:rsid w:val="0067401C"/>
    <w:rsid w:val="00676071"/>
    <w:rsid w:val="006845F6"/>
    <w:rsid w:val="00695864"/>
    <w:rsid w:val="0069665D"/>
    <w:rsid w:val="006A15A9"/>
    <w:rsid w:val="006A7ED3"/>
    <w:rsid w:val="006B1B1F"/>
    <w:rsid w:val="006B2EA4"/>
    <w:rsid w:val="006B49CB"/>
    <w:rsid w:val="006C5ABB"/>
    <w:rsid w:val="006D14F6"/>
    <w:rsid w:val="006D3134"/>
    <w:rsid w:val="006D4F75"/>
    <w:rsid w:val="006D7335"/>
    <w:rsid w:val="006F07B2"/>
    <w:rsid w:val="006F30B4"/>
    <w:rsid w:val="006F4D77"/>
    <w:rsid w:val="006F64EC"/>
    <w:rsid w:val="006F6741"/>
    <w:rsid w:val="006F6E80"/>
    <w:rsid w:val="0070378C"/>
    <w:rsid w:val="00725D3A"/>
    <w:rsid w:val="00731E87"/>
    <w:rsid w:val="00732E51"/>
    <w:rsid w:val="00734950"/>
    <w:rsid w:val="00735945"/>
    <w:rsid w:val="00736C24"/>
    <w:rsid w:val="0073745A"/>
    <w:rsid w:val="00744CF4"/>
    <w:rsid w:val="00747CAD"/>
    <w:rsid w:val="00752E0D"/>
    <w:rsid w:val="00757656"/>
    <w:rsid w:val="007605D8"/>
    <w:rsid w:val="00761616"/>
    <w:rsid w:val="00765215"/>
    <w:rsid w:val="00766CA2"/>
    <w:rsid w:val="007736E7"/>
    <w:rsid w:val="00776728"/>
    <w:rsid w:val="00777DF4"/>
    <w:rsid w:val="007852E5"/>
    <w:rsid w:val="007907BB"/>
    <w:rsid w:val="007968B2"/>
    <w:rsid w:val="007A2E7F"/>
    <w:rsid w:val="007B3C7B"/>
    <w:rsid w:val="007B46B3"/>
    <w:rsid w:val="007C114E"/>
    <w:rsid w:val="007C2FD7"/>
    <w:rsid w:val="007C66FD"/>
    <w:rsid w:val="007D5508"/>
    <w:rsid w:val="007E5AE3"/>
    <w:rsid w:val="007E702E"/>
    <w:rsid w:val="007E70F9"/>
    <w:rsid w:val="007E7954"/>
    <w:rsid w:val="007E7ED4"/>
    <w:rsid w:val="007F01FD"/>
    <w:rsid w:val="007F2DB3"/>
    <w:rsid w:val="0080397F"/>
    <w:rsid w:val="00806D1B"/>
    <w:rsid w:val="0081168A"/>
    <w:rsid w:val="00813BF0"/>
    <w:rsid w:val="00814D0C"/>
    <w:rsid w:val="00815155"/>
    <w:rsid w:val="00823F76"/>
    <w:rsid w:val="00832DBD"/>
    <w:rsid w:val="008339E9"/>
    <w:rsid w:val="0083404C"/>
    <w:rsid w:val="0084124D"/>
    <w:rsid w:val="00845D66"/>
    <w:rsid w:val="00851F24"/>
    <w:rsid w:val="00856A5C"/>
    <w:rsid w:val="008607B9"/>
    <w:rsid w:val="008633E6"/>
    <w:rsid w:val="00866C37"/>
    <w:rsid w:val="00867B7C"/>
    <w:rsid w:val="00872F20"/>
    <w:rsid w:val="008730EA"/>
    <w:rsid w:val="00874AAD"/>
    <w:rsid w:val="00881133"/>
    <w:rsid w:val="00882021"/>
    <w:rsid w:val="00883000"/>
    <w:rsid w:val="0088432B"/>
    <w:rsid w:val="008845EB"/>
    <w:rsid w:val="008961F0"/>
    <w:rsid w:val="008A4D04"/>
    <w:rsid w:val="008A59E2"/>
    <w:rsid w:val="008B1C5B"/>
    <w:rsid w:val="008B2934"/>
    <w:rsid w:val="008B2D9E"/>
    <w:rsid w:val="008B5D96"/>
    <w:rsid w:val="008B6FB8"/>
    <w:rsid w:val="008C1782"/>
    <w:rsid w:val="008C26EC"/>
    <w:rsid w:val="008C3868"/>
    <w:rsid w:val="008C4FF4"/>
    <w:rsid w:val="008C7240"/>
    <w:rsid w:val="008D0103"/>
    <w:rsid w:val="008D6D8A"/>
    <w:rsid w:val="008D78D2"/>
    <w:rsid w:val="008E075F"/>
    <w:rsid w:val="008E177C"/>
    <w:rsid w:val="008E3B16"/>
    <w:rsid w:val="008E410A"/>
    <w:rsid w:val="008E546F"/>
    <w:rsid w:val="008E5E39"/>
    <w:rsid w:val="008F5927"/>
    <w:rsid w:val="009043C9"/>
    <w:rsid w:val="0090564D"/>
    <w:rsid w:val="00910E05"/>
    <w:rsid w:val="009124B7"/>
    <w:rsid w:val="009124D3"/>
    <w:rsid w:val="00914421"/>
    <w:rsid w:val="00916FF0"/>
    <w:rsid w:val="00924910"/>
    <w:rsid w:val="00934666"/>
    <w:rsid w:val="00940AF9"/>
    <w:rsid w:val="009415FE"/>
    <w:rsid w:val="00946925"/>
    <w:rsid w:val="009475A7"/>
    <w:rsid w:val="009477BD"/>
    <w:rsid w:val="0095381C"/>
    <w:rsid w:val="009560EB"/>
    <w:rsid w:val="0096045F"/>
    <w:rsid w:val="009607C9"/>
    <w:rsid w:val="00962DE5"/>
    <w:rsid w:val="009712C0"/>
    <w:rsid w:val="0097252B"/>
    <w:rsid w:val="0097628A"/>
    <w:rsid w:val="00995B0E"/>
    <w:rsid w:val="009A28CB"/>
    <w:rsid w:val="009A33F6"/>
    <w:rsid w:val="009A6209"/>
    <w:rsid w:val="009A7E89"/>
    <w:rsid w:val="009B0976"/>
    <w:rsid w:val="009B3BA8"/>
    <w:rsid w:val="009B76B4"/>
    <w:rsid w:val="009C223E"/>
    <w:rsid w:val="009C57E2"/>
    <w:rsid w:val="009D1662"/>
    <w:rsid w:val="009D3682"/>
    <w:rsid w:val="009D6028"/>
    <w:rsid w:val="009D609F"/>
    <w:rsid w:val="009E2ABB"/>
    <w:rsid w:val="009E46D7"/>
    <w:rsid w:val="009E62BF"/>
    <w:rsid w:val="009F630C"/>
    <w:rsid w:val="009F6B0C"/>
    <w:rsid w:val="00A00451"/>
    <w:rsid w:val="00A0134D"/>
    <w:rsid w:val="00A043F4"/>
    <w:rsid w:val="00A07D3C"/>
    <w:rsid w:val="00A16C8D"/>
    <w:rsid w:val="00A21275"/>
    <w:rsid w:val="00A265EA"/>
    <w:rsid w:val="00A34266"/>
    <w:rsid w:val="00A359EF"/>
    <w:rsid w:val="00A40748"/>
    <w:rsid w:val="00A418F8"/>
    <w:rsid w:val="00A42F33"/>
    <w:rsid w:val="00A4550B"/>
    <w:rsid w:val="00A46E2B"/>
    <w:rsid w:val="00A50448"/>
    <w:rsid w:val="00A50D1D"/>
    <w:rsid w:val="00A531A9"/>
    <w:rsid w:val="00A55C55"/>
    <w:rsid w:val="00A618B8"/>
    <w:rsid w:val="00A7202B"/>
    <w:rsid w:val="00A74283"/>
    <w:rsid w:val="00A74918"/>
    <w:rsid w:val="00A84B60"/>
    <w:rsid w:val="00A862DD"/>
    <w:rsid w:val="00A90238"/>
    <w:rsid w:val="00A93061"/>
    <w:rsid w:val="00A9315C"/>
    <w:rsid w:val="00AA391A"/>
    <w:rsid w:val="00AB2753"/>
    <w:rsid w:val="00AC232A"/>
    <w:rsid w:val="00AC26CA"/>
    <w:rsid w:val="00AC4B34"/>
    <w:rsid w:val="00AC5AAC"/>
    <w:rsid w:val="00AC70F8"/>
    <w:rsid w:val="00AD22E9"/>
    <w:rsid w:val="00AD32E7"/>
    <w:rsid w:val="00AD6FBD"/>
    <w:rsid w:val="00AE7B83"/>
    <w:rsid w:val="00AF01EB"/>
    <w:rsid w:val="00AF6703"/>
    <w:rsid w:val="00AF7695"/>
    <w:rsid w:val="00B00FD9"/>
    <w:rsid w:val="00B05989"/>
    <w:rsid w:val="00B0617B"/>
    <w:rsid w:val="00B07B58"/>
    <w:rsid w:val="00B110B6"/>
    <w:rsid w:val="00B1375E"/>
    <w:rsid w:val="00B17BE9"/>
    <w:rsid w:val="00B21EFB"/>
    <w:rsid w:val="00B269C3"/>
    <w:rsid w:val="00B339E4"/>
    <w:rsid w:val="00B3726D"/>
    <w:rsid w:val="00B40038"/>
    <w:rsid w:val="00B47A7B"/>
    <w:rsid w:val="00B51FFB"/>
    <w:rsid w:val="00B54940"/>
    <w:rsid w:val="00B57DB1"/>
    <w:rsid w:val="00B6015A"/>
    <w:rsid w:val="00B6019B"/>
    <w:rsid w:val="00B63742"/>
    <w:rsid w:val="00B709BA"/>
    <w:rsid w:val="00B738E6"/>
    <w:rsid w:val="00B8235E"/>
    <w:rsid w:val="00B834BF"/>
    <w:rsid w:val="00B9336D"/>
    <w:rsid w:val="00B94EE6"/>
    <w:rsid w:val="00BA203C"/>
    <w:rsid w:val="00BA7E16"/>
    <w:rsid w:val="00BB73BE"/>
    <w:rsid w:val="00BC0F53"/>
    <w:rsid w:val="00BC5BE4"/>
    <w:rsid w:val="00BC6C5E"/>
    <w:rsid w:val="00BD2C85"/>
    <w:rsid w:val="00BD3F4C"/>
    <w:rsid w:val="00BD6BF0"/>
    <w:rsid w:val="00BD77AA"/>
    <w:rsid w:val="00BE0B33"/>
    <w:rsid w:val="00BE2AA5"/>
    <w:rsid w:val="00BE3689"/>
    <w:rsid w:val="00BE524D"/>
    <w:rsid w:val="00C01DD2"/>
    <w:rsid w:val="00C02E01"/>
    <w:rsid w:val="00C05821"/>
    <w:rsid w:val="00C1056B"/>
    <w:rsid w:val="00C1439F"/>
    <w:rsid w:val="00C149DC"/>
    <w:rsid w:val="00C164AE"/>
    <w:rsid w:val="00C30312"/>
    <w:rsid w:val="00C315C5"/>
    <w:rsid w:val="00C31CD2"/>
    <w:rsid w:val="00C329F1"/>
    <w:rsid w:val="00C430B5"/>
    <w:rsid w:val="00C4793F"/>
    <w:rsid w:val="00C53942"/>
    <w:rsid w:val="00C55196"/>
    <w:rsid w:val="00C55DF7"/>
    <w:rsid w:val="00C5659E"/>
    <w:rsid w:val="00C602B0"/>
    <w:rsid w:val="00C62B8D"/>
    <w:rsid w:val="00C71D92"/>
    <w:rsid w:val="00C7294D"/>
    <w:rsid w:val="00C730F8"/>
    <w:rsid w:val="00C74F81"/>
    <w:rsid w:val="00C77352"/>
    <w:rsid w:val="00C85D5E"/>
    <w:rsid w:val="00C87989"/>
    <w:rsid w:val="00C902D5"/>
    <w:rsid w:val="00C904B6"/>
    <w:rsid w:val="00C91237"/>
    <w:rsid w:val="00C943D5"/>
    <w:rsid w:val="00C97E16"/>
    <w:rsid w:val="00CA20D0"/>
    <w:rsid w:val="00CA7230"/>
    <w:rsid w:val="00CA7ABF"/>
    <w:rsid w:val="00CA7F18"/>
    <w:rsid w:val="00CB52A5"/>
    <w:rsid w:val="00CB5570"/>
    <w:rsid w:val="00CB5FB6"/>
    <w:rsid w:val="00CC1423"/>
    <w:rsid w:val="00CC3C88"/>
    <w:rsid w:val="00CC6E18"/>
    <w:rsid w:val="00CC7DF2"/>
    <w:rsid w:val="00CD2831"/>
    <w:rsid w:val="00CD285F"/>
    <w:rsid w:val="00CD3D52"/>
    <w:rsid w:val="00CD59B7"/>
    <w:rsid w:val="00CD5C46"/>
    <w:rsid w:val="00CD6F23"/>
    <w:rsid w:val="00CF2516"/>
    <w:rsid w:val="00D0292B"/>
    <w:rsid w:val="00D03329"/>
    <w:rsid w:val="00D033DF"/>
    <w:rsid w:val="00D059EE"/>
    <w:rsid w:val="00D13C9F"/>
    <w:rsid w:val="00D150FA"/>
    <w:rsid w:val="00D158C5"/>
    <w:rsid w:val="00D16CF7"/>
    <w:rsid w:val="00D178AE"/>
    <w:rsid w:val="00D2175A"/>
    <w:rsid w:val="00D24A9C"/>
    <w:rsid w:val="00D31037"/>
    <w:rsid w:val="00D3237C"/>
    <w:rsid w:val="00D34F65"/>
    <w:rsid w:val="00D37F9A"/>
    <w:rsid w:val="00D42AF9"/>
    <w:rsid w:val="00D43FA1"/>
    <w:rsid w:val="00D45D03"/>
    <w:rsid w:val="00D470A6"/>
    <w:rsid w:val="00D47580"/>
    <w:rsid w:val="00D50A21"/>
    <w:rsid w:val="00D55D57"/>
    <w:rsid w:val="00D56E46"/>
    <w:rsid w:val="00D63DF5"/>
    <w:rsid w:val="00D7041C"/>
    <w:rsid w:val="00D743F6"/>
    <w:rsid w:val="00D813A9"/>
    <w:rsid w:val="00D82D0B"/>
    <w:rsid w:val="00D847E8"/>
    <w:rsid w:val="00D9195E"/>
    <w:rsid w:val="00D922F2"/>
    <w:rsid w:val="00D93BFE"/>
    <w:rsid w:val="00D942CC"/>
    <w:rsid w:val="00D944C0"/>
    <w:rsid w:val="00DA0FA7"/>
    <w:rsid w:val="00DA41C8"/>
    <w:rsid w:val="00DA6944"/>
    <w:rsid w:val="00DB2621"/>
    <w:rsid w:val="00DB279B"/>
    <w:rsid w:val="00DB3161"/>
    <w:rsid w:val="00DB3CB3"/>
    <w:rsid w:val="00DB5AB6"/>
    <w:rsid w:val="00DC04EC"/>
    <w:rsid w:val="00DC093D"/>
    <w:rsid w:val="00DC70CE"/>
    <w:rsid w:val="00DD184A"/>
    <w:rsid w:val="00DD28AF"/>
    <w:rsid w:val="00DD3E9A"/>
    <w:rsid w:val="00DE1825"/>
    <w:rsid w:val="00DE32E4"/>
    <w:rsid w:val="00DE4BDE"/>
    <w:rsid w:val="00DE4DD7"/>
    <w:rsid w:val="00DF0160"/>
    <w:rsid w:val="00DF3412"/>
    <w:rsid w:val="00DF53C3"/>
    <w:rsid w:val="00DF608B"/>
    <w:rsid w:val="00DF79BB"/>
    <w:rsid w:val="00E0146B"/>
    <w:rsid w:val="00E0351E"/>
    <w:rsid w:val="00E036C2"/>
    <w:rsid w:val="00E04A46"/>
    <w:rsid w:val="00E06D56"/>
    <w:rsid w:val="00E0777D"/>
    <w:rsid w:val="00E11987"/>
    <w:rsid w:val="00E11DD2"/>
    <w:rsid w:val="00E157D3"/>
    <w:rsid w:val="00E211A7"/>
    <w:rsid w:val="00E3060D"/>
    <w:rsid w:val="00E335EE"/>
    <w:rsid w:val="00E42635"/>
    <w:rsid w:val="00E524CE"/>
    <w:rsid w:val="00E550C9"/>
    <w:rsid w:val="00E5667B"/>
    <w:rsid w:val="00E56A8C"/>
    <w:rsid w:val="00E57B99"/>
    <w:rsid w:val="00E65753"/>
    <w:rsid w:val="00E71B00"/>
    <w:rsid w:val="00E73E0B"/>
    <w:rsid w:val="00E7406B"/>
    <w:rsid w:val="00E742D3"/>
    <w:rsid w:val="00E76980"/>
    <w:rsid w:val="00E80709"/>
    <w:rsid w:val="00E96A52"/>
    <w:rsid w:val="00EA39E6"/>
    <w:rsid w:val="00EA55B8"/>
    <w:rsid w:val="00EB4231"/>
    <w:rsid w:val="00EB6D67"/>
    <w:rsid w:val="00EC25D9"/>
    <w:rsid w:val="00EC7379"/>
    <w:rsid w:val="00EC7A6B"/>
    <w:rsid w:val="00ED3E75"/>
    <w:rsid w:val="00ED7C1C"/>
    <w:rsid w:val="00EE5ED1"/>
    <w:rsid w:val="00EE7627"/>
    <w:rsid w:val="00EF7891"/>
    <w:rsid w:val="00F050C6"/>
    <w:rsid w:val="00F06EA5"/>
    <w:rsid w:val="00F07C6F"/>
    <w:rsid w:val="00F10690"/>
    <w:rsid w:val="00F12485"/>
    <w:rsid w:val="00F1541B"/>
    <w:rsid w:val="00F164E9"/>
    <w:rsid w:val="00F210A0"/>
    <w:rsid w:val="00F24770"/>
    <w:rsid w:val="00F249CE"/>
    <w:rsid w:val="00F24E81"/>
    <w:rsid w:val="00F362B9"/>
    <w:rsid w:val="00F40169"/>
    <w:rsid w:val="00F42DCE"/>
    <w:rsid w:val="00F43F03"/>
    <w:rsid w:val="00F460B1"/>
    <w:rsid w:val="00F512F3"/>
    <w:rsid w:val="00F544DC"/>
    <w:rsid w:val="00F57198"/>
    <w:rsid w:val="00F64272"/>
    <w:rsid w:val="00F66C10"/>
    <w:rsid w:val="00F66C4F"/>
    <w:rsid w:val="00F73FF8"/>
    <w:rsid w:val="00F8155C"/>
    <w:rsid w:val="00F815C7"/>
    <w:rsid w:val="00F82C48"/>
    <w:rsid w:val="00F83992"/>
    <w:rsid w:val="00F9083B"/>
    <w:rsid w:val="00F93307"/>
    <w:rsid w:val="00F93F72"/>
    <w:rsid w:val="00F94ACC"/>
    <w:rsid w:val="00F962B0"/>
    <w:rsid w:val="00F97CED"/>
    <w:rsid w:val="00FA1D17"/>
    <w:rsid w:val="00FA3F81"/>
    <w:rsid w:val="00FB157F"/>
    <w:rsid w:val="00FB3F41"/>
    <w:rsid w:val="00FC0245"/>
    <w:rsid w:val="00FC075D"/>
    <w:rsid w:val="00FC1BAC"/>
    <w:rsid w:val="00FC4CB5"/>
    <w:rsid w:val="00FC6ADA"/>
    <w:rsid w:val="00FC7F8E"/>
    <w:rsid w:val="00FD1148"/>
    <w:rsid w:val="00FD5FAC"/>
    <w:rsid w:val="00FE1D6B"/>
    <w:rsid w:val="00FE3650"/>
    <w:rsid w:val="00FE585F"/>
    <w:rsid w:val="00FE5BD9"/>
    <w:rsid w:val="00FF16C0"/>
    <w:rsid w:val="00FF17FF"/>
    <w:rsid w:val="00FF7D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3F7871"/>
  <w15:chartTrackingRefBased/>
  <w15:docId w15:val="{330C7E48-8541-4BD0-BA58-DA05734A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D158C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9"/>
    <w:qFormat/>
    <w:rsid w:val="00D158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semiHidden/>
    <w:unhideWhenUsed/>
    <w:qFormat/>
    <w:rsid w:val="00FC0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FC0245"/>
    <w:pPr>
      <w:keepNext/>
      <w:spacing w:before="240" w:after="60" w:line="260" w:lineRule="atLeast"/>
      <w:outlineLvl w:val="2"/>
    </w:pPr>
    <w:rPr>
      <w:rFonts w:ascii="Cambria" w:eastAsia="Times New Roman" w:hAnsi="Cambria"/>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D158C5"/>
    <w:rPr>
      <w:rFonts w:asciiTheme="majorHAnsi" w:eastAsiaTheme="majorEastAsia" w:hAnsiTheme="majorHAnsi" w:cstheme="majorBidi"/>
      <w:b/>
      <w:bCs/>
      <w:color w:val="2E74B5" w:themeColor="accent1" w:themeShade="BF"/>
      <w:sz w:val="28"/>
      <w:szCs w:val="28"/>
    </w:rPr>
  </w:style>
  <w:style w:type="character" w:styleId="Hiperpovezava">
    <w:name w:val="Hyperlink"/>
    <w:basedOn w:val="Privzetapisavaodstavka"/>
    <w:uiPriority w:val="99"/>
    <w:unhideWhenUsed/>
    <w:rsid w:val="00D158C5"/>
    <w:rPr>
      <w:color w:val="0563C1" w:themeColor="hyperlink"/>
      <w:u w:val="single"/>
    </w:rPr>
  </w:style>
  <w:style w:type="paragraph" w:styleId="Glava">
    <w:name w:val="header"/>
    <w:basedOn w:val="Navaden"/>
    <w:link w:val="GlavaZnak"/>
    <w:uiPriority w:val="99"/>
    <w:unhideWhenUsed/>
    <w:rsid w:val="00D158C5"/>
    <w:pPr>
      <w:tabs>
        <w:tab w:val="center" w:pos="4320"/>
        <w:tab w:val="right" w:pos="8640"/>
      </w:tabs>
    </w:pPr>
  </w:style>
  <w:style w:type="character" w:customStyle="1" w:styleId="GlavaZnak">
    <w:name w:val="Glava Znak"/>
    <w:basedOn w:val="Privzetapisavaodstavka"/>
    <w:link w:val="Glava"/>
    <w:uiPriority w:val="99"/>
    <w:rsid w:val="00D158C5"/>
    <w:rPr>
      <w:rFonts w:ascii="Arial Narrow" w:eastAsia="MS Mincho" w:hAnsi="Arial Narrow" w:cs="Times New Roman"/>
      <w:szCs w:val="24"/>
    </w:rPr>
  </w:style>
  <w:style w:type="character" w:customStyle="1" w:styleId="OdstavekseznamaZnak">
    <w:name w:val="Odstavek seznama Znak"/>
    <w:link w:val="Odstavekseznama"/>
    <w:uiPriority w:val="34"/>
    <w:locked/>
    <w:rsid w:val="00D158C5"/>
    <w:rPr>
      <w:rFonts w:ascii="Arial Narrow" w:eastAsia="MS Mincho" w:hAnsi="Arial Narrow" w:cs="Times New Roman"/>
    </w:rPr>
  </w:style>
  <w:style w:type="paragraph" w:styleId="Odstavekseznama">
    <w:name w:val="List Paragraph"/>
    <w:basedOn w:val="Navaden"/>
    <w:link w:val="OdstavekseznamaZnak"/>
    <w:uiPriority w:val="34"/>
    <w:qFormat/>
    <w:rsid w:val="00D158C5"/>
    <w:pPr>
      <w:ind w:left="720"/>
      <w:contextualSpacing/>
    </w:pPr>
    <w:rPr>
      <w:szCs w:val="22"/>
    </w:rPr>
  </w:style>
  <w:style w:type="paragraph" w:styleId="Noga">
    <w:name w:val="footer"/>
    <w:basedOn w:val="Navaden"/>
    <w:link w:val="NogaZnak"/>
    <w:uiPriority w:val="99"/>
    <w:unhideWhenUsed/>
    <w:rsid w:val="00D158C5"/>
    <w:pPr>
      <w:tabs>
        <w:tab w:val="center" w:pos="4536"/>
        <w:tab w:val="right" w:pos="9072"/>
      </w:tabs>
    </w:pPr>
  </w:style>
  <w:style w:type="character" w:customStyle="1" w:styleId="NogaZnak">
    <w:name w:val="Noga Znak"/>
    <w:basedOn w:val="Privzetapisavaodstavka"/>
    <w:link w:val="Noga"/>
    <w:uiPriority w:val="99"/>
    <w:rsid w:val="00D158C5"/>
    <w:rPr>
      <w:rFonts w:ascii="Arial Narrow" w:eastAsia="MS Mincho" w:hAnsi="Arial Narrow" w:cs="Times New Roman"/>
      <w:szCs w:val="24"/>
    </w:rPr>
  </w:style>
  <w:style w:type="table" w:customStyle="1" w:styleId="Tabelasvetlamrea11">
    <w:name w:val="Tabela – svetla mreža 11"/>
    <w:basedOn w:val="Navadnatabela"/>
    <w:uiPriority w:val="46"/>
    <w:rsid w:val="00D158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Znak">
    <w:name w:val="TEKST Znak"/>
    <w:basedOn w:val="Privzetapisavaodstavka"/>
    <w:link w:val="TEKST"/>
    <w:locked/>
    <w:rsid w:val="00B6019B"/>
    <w:rPr>
      <w:rFonts w:ascii="Trebuchet MS" w:eastAsia="Times New Roman" w:hAnsi="Trebuchet MS" w:cs="Times New Roman"/>
      <w:lang w:eastAsia="sl-SI"/>
    </w:rPr>
  </w:style>
  <w:style w:type="paragraph" w:customStyle="1" w:styleId="TEKST">
    <w:name w:val="TEKST"/>
    <w:basedOn w:val="Navaden"/>
    <w:link w:val="TEKSTZnak"/>
    <w:rsid w:val="00B6019B"/>
    <w:pPr>
      <w:spacing w:line="264" w:lineRule="auto"/>
      <w:jc w:val="both"/>
    </w:pPr>
    <w:rPr>
      <w:rFonts w:ascii="Trebuchet MS" w:eastAsia="Times New Roman" w:hAnsi="Trebuchet MS"/>
      <w:szCs w:val="22"/>
      <w:lang w:eastAsia="sl-SI"/>
    </w:rPr>
  </w:style>
  <w:style w:type="character" w:styleId="Pripombasklic">
    <w:name w:val="annotation reference"/>
    <w:basedOn w:val="Privzetapisavaodstavka"/>
    <w:uiPriority w:val="99"/>
    <w:semiHidden/>
    <w:unhideWhenUsed/>
    <w:rsid w:val="00E80709"/>
    <w:rPr>
      <w:sz w:val="16"/>
      <w:szCs w:val="16"/>
    </w:rPr>
  </w:style>
  <w:style w:type="paragraph" w:styleId="Kazalovsebine1">
    <w:name w:val="toc 1"/>
    <w:aliases w:val="Kazalo prilog"/>
    <w:basedOn w:val="Navaden"/>
    <w:next w:val="Navaden"/>
    <w:autoRedefine/>
    <w:uiPriority w:val="39"/>
    <w:unhideWhenUsed/>
    <w:rsid w:val="009A6209"/>
    <w:pPr>
      <w:spacing w:after="100"/>
    </w:pPr>
  </w:style>
  <w:style w:type="paragraph" w:styleId="Pripombabesedilo">
    <w:name w:val="annotation text"/>
    <w:basedOn w:val="Navaden"/>
    <w:link w:val="PripombabesediloZnak"/>
    <w:uiPriority w:val="99"/>
    <w:unhideWhenUsed/>
    <w:rsid w:val="00E80709"/>
    <w:rPr>
      <w:sz w:val="20"/>
      <w:szCs w:val="20"/>
    </w:rPr>
  </w:style>
  <w:style w:type="character" w:customStyle="1" w:styleId="PripombabesediloZnak">
    <w:name w:val="Pripomba – besedilo Znak"/>
    <w:basedOn w:val="Privzetapisavaodstavka"/>
    <w:link w:val="Pripombabesedilo"/>
    <w:uiPriority w:val="99"/>
    <w:rsid w:val="00E80709"/>
    <w:rPr>
      <w:rFonts w:ascii="Arial Narrow" w:eastAsia="MS Mincho" w:hAnsi="Arial Narrow" w:cs="Times New Roman"/>
      <w:sz w:val="20"/>
      <w:szCs w:val="20"/>
    </w:rPr>
  </w:style>
  <w:style w:type="paragraph" w:styleId="Zadevapripombe">
    <w:name w:val="annotation subject"/>
    <w:basedOn w:val="Pripombabesedilo"/>
    <w:next w:val="Pripombabesedilo"/>
    <w:link w:val="ZadevapripombeZnak"/>
    <w:uiPriority w:val="99"/>
    <w:semiHidden/>
    <w:unhideWhenUsed/>
    <w:rsid w:val="00E80709"/>
    <w:rPr>
      <w:b/>
      <w:bCs/>
    </w:rPr>
  </w:style>
  <w:style w:type="character" w:customStyle="1" w:styleId="ZadevapripombeZnak">
    <w:name w:val="Zadeva pripombe Znak"/>
    <w:basedOn w:val="PripombabesediloZnak"/>
    <w:link w:val="Zadevapripombe"/>
    <w:uiPriority w:val="99"/>
    <w:semiHidden/>
    <w:rsid w:val="00E80709"/>
    <w:rPr>
      <w:rFonts w:ascii="Arial Narrow" w:eastAsia="MS Mincho" w:hAnsi="Arial Narrow" w:cs="Times New Roman"/>
      <w:b/>
      <w:bCs/>
      <w:sz w:val="20"/>
      <w:szCs w:val="20"/>
    </w:rPr>
  </w:style>
  <w:style w:type="paragraph" w:styleId="Besedilooblaka">
    <w:name w:val="Balloon Text"/>
    <w:basedOn w:val="Navaden"/>
    <w:link w:val="BesedilooblakaZnak"/>
    <w:uiPriority w:val="99"/>
    <w:semiHidden/>
    <w:unhideWhenUsed/>
    <w:rsid w:val="00E807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0709"/>
    <w:rPr>
      <w:rFonts w:ascii="Segoe UI" w:eastAsia="MS Mincho" w:hAnsi="Segoe UI" w:cs="Segoe UI"/>
      <w:sz w:val="18"/>
      <w:szCs w:val="18"/>
    </w:rPr>
  </w:style>
  <w:style w:type="table" w:styleId="Tabelamrea">
    <w:name w:val="Table Grid"/>
    <w:basedOn w:val="Navadnatabela"/>
    <w:uiPriority w:val="39"/>
    <w:rsid w:val="00DF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0EB"/>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semiHidden/>
    <w:rsid w:val="00FC024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rsid w:val="00FC0245"/>
    <w:rPr>
      <w:rFonts w:ascii="Cambria" w:eastAsia="Times New Roman" w:hAnsi="Cambria" w:cs="Times New Roman"/>
      <w:b/>
      <w:bCs/>
      <w:sz w:val="26"/>
      <w:szCs w:val="26"/>
      <w:lang w:val="en-US"/>
    </w:rPr>
  </w:style>
  <w:style w:type="paragraph" w:styleId="Telobesedila">
    <w:name w:val="Body Text"/>
    <w:basedOn w:val="Navaden"/>
    <w:link w:val="TelobesedilaZnak"/>
    <w:rsid w:val="00FC0245"/>
    <w:rPr>
      <w:rFonts w:ascii="Times New Roman" w:eastAsia="Times New Roman" w:hAnsi="Times New Roman"/>
      <w:iCs/>
      <w:sz w:val="24"/>
      <w:szCs w:val="20"/>
      <w:lang w:eastAsia="sl-SI"/>
    </w:rPr>
  </w:style>
  <w:style w:type="character" w:customStyle="1" w:styleId="TelobesedilaZnak">
    <w:name w:val="Telo besedila Znak"/>
    <w:basedOn w:val="Privzetapisavaodstavka"/>
    <w:link w:val="Telobesedila"/>
    <w:rsid w:val="00FC0245"/>
    <w:rPr>
      <w:rFonts w:ascii="Times New Roman" w:eastAsia="Times New Roman" w:hAnsi="Times New Roman" w:cs="Times New Roman"/>
      <w:iCs/>
      <w:sz w:val="24"/>
      <w:szCs w:val="20"/>
      <w:lang w:eastAsia="sl-SI"/>
    </w:rPr>
  </w:style>
  <w:style w:type="paragraph" w:styleId="Sprotnaopomba-besedilo">
    <w:name w:val="footnote text"/>
    <w:basedOn w:val="Navaden"/>
    <w:link w:val="Sprotnaopomba-besediloZnak"/>
    <w:uiPriority w:val="99"/>
    <w:semiHidden/>
    <w:rsid w:val="00FC0245"/>
    <w:pPr>
      <w:spacing w:line="260" w:lineRule="atLeast"/>
    </w:pPr>
    <w:rPr>
      <w:rFonts w:ascii="Arial" w:eastAsia="Times New Roman" w:hAnsi="Arial"/>
      <w:sz w:val="20"/>
      <w:szCs w:val="20"/>
      <w:lang w:val="en-US"/>
    </w:rPr>
  </w:style>
  <w:style w:type="character" w:customStyle="1" w:styleId="Sprotnaopomba-besediloZnak">
    <w:name w:val="Sprotna opomba - besedilo Znak"/>
    <w:basedOn w:val="Privzetapisavaodstavka"/>
    <w:link w:val="Sprotnaopomba-besedilo"/>
    <w:uiPriority w:val="99"/>
    <w:semiHidden/>
    <w:rsid w:val="00FC0245"/>
    <w:rPr>
      <w:rFonts w:ascii="Arial" w:eastAsia="Times New Roman" w:hAnsi="Arial" w:cs="Times New Roman"/>
      <w:sz w:val="20"/>
      <w:szCs w:val="20"/>
      <w:lang w:val="en-US"/>
    </w:rPr>
  </w:style>
  <w:style w:type="character" w:styleId="Sprotnaopomba-sklic">
    <w:name w:val="footnote reference"/>
    <w:uiPriority w:val="99"/>
    <w:semiHidden/>
    <w:rsid w:val="00FC0245"/>
    <w:rPr>
      <w:vertAlign w:val="superscript"/>
    </w:rPr>
  </w:style>
  <w:style w:type="character" w:styleId="Krepko">
    <w:name w:val="Strong"/>
    <w:aliases w:val="Zadeva"/>
    <w:basedOn w:val="Privzetapisavaodstavka"/>
    <w:uiPriority w:val="22"/>
    <w:qFormat/>
    <w:rsid w:val="00FC0245"/>
    <w:rPr>
      <w:b/>
      <w:bCs/>
    </w:rPr>
  </w:style>
  <w:style w:type="character" w:styleId="SledenaHiperpovezava">
    <w:name w:val="FollowedHyperlink"/>
    <w:basedOn w:val="Privzetapisavaodstavka"/>
    <w:uiPriority w:val="99"/>
    <w:semiHidden/>
    <w:unhideWhenUsed/>
    <w:rsid w:val="00DC04EC"/>
    <w:rPr>
      <w:color w:val="954F72" w:themeColor="followedHyperlink"/>
      <w:u w:val="single"/>
    </w:rPr>
  </w:style>
  <w:style w:type="paragraph" w:styleId="Revizija">
    <w:name w:val="Revision"/>
    <w:hidden/>
    <w:uiPriority w:val="99"/>
    <w:semiHidden/>
    <w:rsid w:val="00B51FFB"/>
    <w:pPr>
      <w:spacing w:after="0" w:line="240" w:lineRule="auto"/>
    </w:pPr>
    <w:rPr>
      <w:rFonts w:ascii="Arial Narrow" w:eastAsia="MS Mincho"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293">
      <w:bodyDiv w:val="1"/>
      <w:marLeft w:val="0"/>
      <w:marRight w:val="0"/>
      <w:marTop w:val="0"/>
      <w:marBottom w:val="0"/>
      <w:divBdr>
        <w:top w:val="none" w:sz="0" w:space="0" w:color="auto"/>
        <w:left w:val="none" w:sz="0" w:space="0" w:color="auto"/>
        <w:bottom w:val="none" w:sz="0" w:space="0" w:color="auto"/>
        <w:right w:val="none" w:sz="0" w:space="0" w:color="auto"/>
      </w:divBdr>
    </w:div>
    <w:div w:id="446900020">
      <w:bodyDiv w:val="1"/>
      <w:marLeft w:val="0"/>
      <w:marRight w:val="0"/>
      <w:marTop w:val="0"/>
      <w:marBottom w:val="0"/>
      <w:divBdr>
        <w:top w:val="none" w:sz="0" w:space="0" w:color="auto"/>
        <w:left w:val="none" w:sz="0" w:space="0" w:color="auto"/>
        <w:bottom w:val="none" w:sz="0" w:space="0" w:color="auto"/>
        <w:right w:val="none" w:sz="0" w:space="0" w:color="auto"/>
      </w:divBdr>
    </w:div>
    <w:div w:id="17726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 TargetMode="External"/><Relationship Id="rId13" Type="http://schemas.openxmlformats.org/officeDocument/2006/relationships/hyperlink" Target="http://www.eu-skladi.si/sl/dokumenti/navodila/navodila-za-komuniciranje-vsebin-2014-2020-1-sprememba.pdf" TargetMode="External"/><Relationship Id="rId18" Type="http://schemas.openxmlformats.org/officeDocument/2006/relationships/hyperlink" Target="https://sicas.gov.si/IdP-RM-Front/login.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ma.arr.gov.si/ema-api/app/" TargetMode="External"/><Relationship Id="rId7" Type="http://schemas.openxmlformats.org/officeDocument/2006/relationships/endnotes" Target="endnotes.xml"/><Relationship Id="rId12" Type="http://schemas.openxmlformats.org/officeDocument/2006/relationships/hyperlink" Target="http://www.eu-skladi.si" TargetMode="External"/><Relationship Id="rId17" Type="http://schemas.openxmlformats.org/officeDocument/2006/relationships/hyperlink" Target="https://www.sigen-ca.si/" TargetMode="External"/><Relationship Id="rId25" Type="http://schemas.openxmlformats.org/officeDocument/2006/relationships/hyperlink" Target="http://www.eu-skladi.si/sl/dokumenti/nus-1-05.pdf" TargetMode="External"/><Relationship Id="rId2" Type="http://schemas.openxmlformats.org/officeDocument/2006/relationships/numbering" Target="numbering.xml"/><Relationship Id="rId16" Type="http://schemas.openxmlformats.org/officeDocument/2006/relationships/hyperlink" Target="mailto:sio18-19@spiritslovenia.si" TargetMode="External"/><Relationship Id="rId20" Type="http://schemas.openxmlformats.org/officeDocument/2006/relationships/hyperlink" Target="http://www.euskladi.si/portal/sl/ekp/izvajanje/e-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navodila-za-komuniciranje-vsebin-2014-2020-1-sprememba.pdf" TargetMode="External"/><Relationship Id="rId24" Type="http://schemas.openxmlformats.org/officeDocument/2006/relationships/hyperlink" Target="http://www.eu-skladi.si/portal/sl/ekp/izvajanje/e-ma" TargetMode="External"/><Relationship Id="rId5" Type="http://schemas.openxmlformats.org/officeDocument/2006/relationships/webSettings" Target="webSettings.xml"/><Relationship Id="rId15" Type="http://schemas.openxmlformats.org/officeDocument/2006/relationships/hyperlink" Target="mailto:mf.sndp@mf-rs.si" TargetMode="External"/><Relationship Id="rId23" Type="http://schemas.openxmlformats.org/officeDocument/2006/relationships/hyperlink" Target="http://www.eu-skladi.si/portal/sl/ekp/izvajanje/e-ma" TargetMode="External"/><Relationship Id="rId28" Type="http://schemas.openxmlformats.org/officeDocument/2006/relationships/header" Target="header2.xml"/><Relationship Id="rId10" Type="http://schemas.openxmlformats.org/officeDocument/2006/relationships/hyperlink" Target="http://www.eu-skladi.si/sl/dokumenti/navodila/navodila-za-komuniciranje-vsebin-2014-2020-1-sprememba.pdf" TargetMode="External"/><Relationship Id="rId19" Type="http://schemas.openxmlformats.org/officeDocument/2006/relationships/hyperlink" Target="http://www.si-ca.si/dokumenti/Registracija-SI-PAS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skladi.si" TargetMode="External"/><Relationship Id="rId14" Type="http://schemas.openxmlformats.org/officeDocument/2006/relationships/hyperlink" Target="mailto:sio18-19@spiritslovenia.si" TargetMode="External"/><Relationship Id="rId22" Type="http://schemas.openxmlformats.org/officeDocument/2006/relationships/hyperlink" Target="http://www.eu-skladi.si/sl/ekp/izvajanje/dostop-do-e-ma-delovanje-1.pdf"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7F8417-22C2-4137-BD2B-67977C03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9963</Words>
  <Characters>56795</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Boštjana Žajdela</dc:creator>
  <cp:keywords/>
  <dc:description/>
  <cp:lastModifiedBy>Igor Milek</cp:lastModifiedBy>
  <cp:revision>3</cp:revision>
  <cp:lastPrinted>2018-06-01T12:24:00Z</cp:lastPrinted>
  <dcterms:created xsi:type="dcterms:W3CDTF">2018-10-16T05:28:00Z</dcterms:created>
  <dcterms:modified xsi:type="dcterms:W3CDTF">2018-10-16T06:43:00Z</dcterms:modified>
</cp:coreProperties>
</file>