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C7" w:rsidRPr="00A031CD" w:rsidRDefault="008B0DC7" w:rsidP="008B0DC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SPIRIT Slovenija, javna agencija, na podlagi Programa dela s finančnim načrtom SPIRIT Slovenija za leti 2014 in 2015, ki ga je sprejel Svet agencije na svoji 6. redni seji dne 27.1.2014 in 8. redni seji dne 31.3.2014 in h kateremu je Ministrstvo za gospodarski razvoj in tehnologijo podalo soglasje dne 8.4.2014, in sprememb in dopolnitev Programa dela s finančnim načrtom SPIRIT Slovenija za leti 2014 in 2015, ki jih je sprejel Svet agencije na svoji 11. Dopisni seji dne 13.6.2014 in h katerim je Ministrstvo za gospodarski razvoj in tehnologijo podalo soglasje 17.6.2014, objavlja</w:t>
      </w:r>
    </w:p>
    <w:p w:rsidR="00F56489" w:rsidRPr="00A031CD" w:rsidRDefault="00F56489" w:rsidP="002C4F77">
      <w:pPr>
        <w:rPr>
          <w:rFonts w:ascii="Arial Narrow" w:hAnsi="Arial Narrow" w:cs="Arial"/>
        </w:rPr>
      </w:pPr>
    </w:p>
    <w:p w:rsidR="00F56489" w:rsidRPr="00A031CD" w:rsidRDefault="00F56489" w:rsidP="002C4F77">
      <w:pPr>
        <w:jc w:val="center"/>
        <w:rPr>
          <w:rFonts w:ascii="Arial Narrow" w:hAnsi="Arial Narrow" w:cs="Arial"/>
          <w:b/>
          <w:sz w:val="32"/>
          <w:szCs w:val="32"/>
        </w:rPr>
      </w:pPr>
      <w:r w:rsidRPr="00A031CD">
        <w:rPr>
          <w:rFonts w:ascii="Arial Narrow" w:hAnsi="Arial Narrow" w:cs="Arial"/>
          <w:b/>
          <w:sz w:val="32"/>
          <w:szCs w:val="32"/>
        </w:rPr>
        <w:t>JAVN</w:t>
      </w:r>
      <w:r w:rsidR="00D441B6" w:rsidRPr="00A031CD">
        <w:rPr>
          <w:rFonts w:ascii="Arial Narrow" w:hAnsi="Arial Narrow" w:cs="Arial"/>
          <w:b/>
          <w:sz w:val="32"/>
          <w:szCs w:val="32"/>
        </w:rPr>
        <w:t>O</w:t>
      </w:r>
      <w:r w:rsidRPr="00A031CD">
        <w:rPr>
          <w:rFonts w:ascii="Arial Narrow" w:hAnsi="Arial Narrow" w:cs="Arial"/>
          <w:b/>
          <w:sz w:val="32"/>
          <w:szCs w:val="32"/>
        </w:rPr>
        <w:t xml:space="preserve"> </w:t>
      </w:r>
      <w:r w:rsidR="0065062B" w:rsidRPr="00A031CD">
        <w:rPr>
          <w:rFonts w:ascii="Arial Narrow" w:hAnsi="Arial Narrow" w:cs="Arial"/>
          <w:b/>
          <w:sz w:val="32"/>
          <w:szCs w:val="32"/>
        </w:rPr>
        <w:t>POVABILO</w:t>
      </w:r>
    </w:p>
    <w:p w:rsidR="00711EA1" w:rsidRPr="00A031CD" w:rsidRDefault="00F56489" w:rsidP="00711EA1">
      <w:pPr>
        <w:jc w:val="center"/>
        <w:rPr>
          <w:rFonts w:ascii="Arial Narrow" w:hAnsi="Arial Narrow" w:cs="Arial"/>
          <w:b/>
          <w:sz w:val="28"/>
          <w:szCs w:val="28"/>
        </w:rPr>
      </w:pPr>
      <w:r w:rsidRPr="00A031CD">
        <w:rPr>
          <w:rFonts w:ascii="Arial Narrow" w:hAnsi="Arial Narrow" w:cs="Arial"/>
          <w:b/>
          <w:sz w:val="28"/>
          <w:szCs w:val="28"/>
        </w:rPr>
        <w:t xml:space="preserve">k oddaji ponudbe za </w:t>
      </w:r>
      <w:r w:rsidR="00711EA1" w:rsidRPr="00A031CD">
        <w:rPr>
          <w:rFonts w:ascii="Arial Narrow" w:hAnsi="Arial Narrow" w:cs="Arial"/>
          <w:b/>
          <w:sz w:val="28"/>
          <w:szCs w:val="28"/>
        </w:rPr>
        <w:t xml:space="preserve">upravljavca </w:t>
      </w:r>
      <w:r w:rsidR="005E641D" w:rsidRPr="00A031CD">
        <w:rPr>
          <w:rFonts w:ascii="Arial Narrow" w:hAnsi="Arial Narrow" w:cs="Arial"/>
          <w:b/>
          <w:sz w:val="28"/>
          <w:szCs w:val="28"/>
        </w:rPr>
        <w:t xml:space="preserve">TRGOVINE s slovenskimi izdelki </w:t>
      </w:r>
      <w:r w:rsidR="00711EA1" w:rsidRPr="00A031CD">
        <w:rPr>
          <w:rFonts w:ascii="Arial Narrow" w:hAnsi="Arial Narrow" w:cs="Arial"/>
          <w:b/>
          <w:sz w:val="28"/>
          <w:szCs w:val="28"/>
        </w:rPr>
        <w:t xml:space="preserve">na razstavi EXPO Milano 2015 </w:t>
      </w:r>
    </w:p>
    <w:p w:rsidR="00711EA1" w:rsidRPr="00A031CD" w:rsidRDefault="00711EA1" w:rsidP="00711EA1">
      <w:pPr>
        <w:pStyle w:val="Odstavekseznama"/>
        <w:jc w:val="both"/>
        <w:rPr>
          <w:rFonts w:ascii="Arial Narrow" w:hAnsi="Arial Narrow" w:cs="Arial"/>
          <w:sz w:val="22"/>
          <w:szCs w:val="22"/>
        </w:rPr>
      </w:pPr>
    </w:p>
    <w:p w:rsidR="00711EA1" w:rsidRPr="00A031CD" w:rsidRDefault="00711EA1" w:rsidP="00711EA1">
      <w:pPr>
        <w:pStyle w:val="Odstavekseznama"/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711EA1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Naziv in sedež naročnika: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Javna agencija Republike Slovenije za spodbujanje podjetništva, inovativnosti, razvoja, investicij in turizma, Dimičeva ulica 13, 1000 Ljubljana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Cilj javnega </w:t>
      </w:r>
      <w:r w:rsidR="00DE3C9C" w:rsidRPr="00A031CD">
        <w:rPr>
          <w:rFonts w:ascii="Arial Narrow" w:hAnsi="Arial Narrow" w:cs="Arial"/>
          <w:sz w:val="22"/>
          <w:szCs w:val="22"/>
        </w:rPr>
        <w:t>povabila</w:t>
      </w:r>
      <w:r w:rsidRPr="00A031CD">
        <w:rPr>
          <w:rFonts w:ascii="Arial Narrow" w:hAnsi="Arial Narrow" w:cs="Arial"/>
          <w:sz w:val="22"/>
          <w:szCs w:val="22"/>
        </w:rPr>
        <w:t>: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Z javnim</w:t>
      </w:r>
      <w:r w:rsidR="00DE3C9C" w:rsidRPr="00A031CD">
        <w:rPr>
          <w:rFonts w:ascii="Arial Narrow" w:hAnsi="Arial Narrow" w:cs="Arial"/>
          <w:sz w:val="22"/>
          <w:szCs w:val="22"/>
        </w:rPr>
        <w:t xml:space="preserve"> povabilom</w:t>
      </w:r>
      <w:r w:rsidRPr="00A031CD">
        <w:rPr>
          <w:rFonts w:ascii="Arial Narrow" w:hAnsi="Arial Narrow" w:cs="Arial"/>
          <w:sz w:val="22"/>
          <w:szCs w:val="22"/>
        </w:rPr>
        <w:t xml:space="preserve"> želimo pridobiti </w:t>
      </w:r>
      <w:r w:rsidR="005E641D" w:rsidRPr="00A031CD">
        <w:rPr>
          <w:rFonts w:ascii="Arial Narrow" w:hAnsi="Arial Narrow" w:cs="Arial"/>
          <w:sz w:val="22"/>
          <w:szCs w:val="22"/>
        </w:rPr>
        <w:t>upravljavca TRGOVINE</w:t>
      </w:r>
      <w:r w:rsidRPr="00A031CD">
        <w:rPr>
          <w:rFonts w:ascii="Arial Narrow" w:hAnsi="Arial Narrow" w:cs="Arial"/>
          <w:sz w:val="22"/>
          <w:szCs w:val="22"/>
        </w:rPr>
        <w:t xml:space="preserve">, ki bo imel interes tržiti </w:t>
      </w:r>
      <w:r w:rsidR="005E641D" w:rsidRPr="00A031CD">
        <w:rPr>
          <w:rFonts w:ascii="Arial Narrow" w:hAnsi="Arial Narrow" w:cs="Arial"/>
          <w:sz w:val="22"/>
          <w:szCs w:val="22"/>
        </w:rPr>
        <w:t>slovenske izdelke</w:t>
      </w:r>
      <w:r w:rsidR="004A0F71" w:rsidRPr="00A031CD">
        <w:rPr>
          <w:rFonts w:ascii="Arial Narrow" w:hAnsi="Arial Narrow" w:cs="Arial"/>
          <w:sz w:val="22"/>
          <w:szCs w:val="22"/>
        </w:rPr>
        <w:t xml:space="preserve"> v prostorih slovenskega razstavnega paviljona v Milanu, v času razstave EXPO Milano 2015. Od u</w:t>
      </w:r>
      <w:r w:rsidR="005E641D" w:rsidRPr="00A031CD">
        <w:rPr>
          <w:rFonts w:ascii="Arial Narrow" w:hAnsi="Arial Narrow" w:cs="Arial"/>
          <w:sz w:val="22"/>
          <w:szCs w:val="22"/>
        </w:rPr>
        <w:t xml:space="preserve">pravljavca se pri vzpostavitvi in upravljanju trgovine </w:t>
      </w:r>
      <w:r w:rsidR="004A0F71" w:rsidRPr="00A031CD">
        <w:rPr>
          <w:rFonts w:ascii="Arial Narrow" w:hAnsi="Arial Narrow" w:cs="Arial"/>
          <w:sz w:val="22"/>
          <w:szCs w:val="22"/>
        </w:rPr>
        <w:t xml:space="preserve">pričakuje intenzivno sodelovanje z naročnikom, dobro poznavanje </w:t>
      </w:r>
      <w:r w:rsidR="005E641D" w:rsidRPr="00A031CD">
        <w:rPr>
          <w:rFonts w:ascii="Arial Narrow" w:hAnsi="Arial Narrow" w:cs="Arial"/>
          <w:sz w:val="22"/>
          <w:szCs w:val="22"/>
        </w:rPr>
        <w:t>slovenskih izdelkov</w:t>
      </w:r>
      <w:r w:rsidR="004A0F71" w:rsidRPr="00A031CD">
        <w:rPr>
          <w:rFonts w:ascii="Arial Narrow" w:hAnsi="Arial Narrow" w:cs="Arial"/>
          <w:sz w:val="22"/>
          <w:szCs w:val="22"/>
        </w:rPr>
        <w:t xml:space="preserve"> in inovativni pristop </w:t>
      </w:r>
      <w:r w:rsidR="005E641D" w:rsidRPr="00A031CD">
        <w:rPr>
          <w:rFonts w:ascii="Arial Narrow" w:hAnsi="Arial Narrow" w:cs="Arial"/>
          <w:sz w:val="22"/>
          <w:szCs w:val="22"/>
        </w:rPr>
        <w:t>pri upravljanju</w:t>
      </w:r>
      <w:r w:rsidR="004A0F71" w:rsidRPr="00A031CD">
        <w:rPr>
          <w:rFonts w:ascii="Arial Narrow" w:hAnsi="Arial Narrow" w:cs="Arial"/>
          <w:sz w:val="22"/>
          <w:szCs w:val="22"/>
        </w:rPr>
        <w:t>.</w:t>
      </w:r>
    </w:p>
    <w:p w:rsidR="00A80D96" w:rsidRPr="00A031CD" w:rsidRDefault="00A80D96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DE3C9C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Predmet javnega po</w:t>
      </w:r>
      <w:r w:rsidR="00DE3C9C" w:rsidRPr="00A031CD">
        <w:rPr>
          <w:rFonts w:ascii="Arial Narrow" w:hAnsi="Arial Narrow" w:cs="Arial"/>
          <w:sz w:val="22"/>
          <w:szCs w:val="22"/>
        </w:rPr>
        <w:t>vabila</w:t>
      </w:r>
      <w:r w:rsidRPr="00A031CD">
        <w:rPr>
          <w:rFonts w:ascii="Arial Narrow" w:hAnsi="Arial Narrow" w:cs="Arial"/>
          <w:sz w:val="22"/>
          <w:szCs w:val="22"/>
        </w:rPr>
        <w:t>:</w:t>
      </w:r>
    </w:p>
    <w:p w:rsidR="00F56489" w:rsidRPr="00A031CD" w:rsidRDefault="00FE4ED1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 </w:t>
      </w:r>
    </w:p>
    <w:p w:rsidR="00FE4ED1" w:rsidRPr="00A031CD" w:rsidRDefault="00FE4ED1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Izhodišče je </w:t>
      </w:r>
      <w:r w:rsidR="005E641D" w:rsidRPr="00A031CD">
        <w:rPr>
          <w:rFonts w:ascii="Arial Narrow" w:hAnsi="Arial Narrow" w:cs="Arial"/>
          <w:sz w:val="22"/>
          <w:szCs w:val="22"/>
        </w:rPr>
        <w:t xml:space="preserve">trgovina s slovenskimi izdelki, </w:t>
      </w:r>
      <w:r w:rsidRPr="00A031CD">
        <w:rPr>
          <w:rFonts w:ascii="Arial Narrow" w:hAnsi="Arial Narrow" w:cs="Arial"/>
          <w:sz w:val="22"/>
          <w:szCs w:val="22"/>
        </w:rPr>
        <w:t>ki mora</w:t>
      </w:r>
      <w:r w:rsidR="005E641D" w:rsidRPr="00A031CD">
        <w:rPr>
          <w:rFonts w:ascii="Arial Narrow" w:hAnsi="Arial Narrow" w:cs="Arial"/>
          <w:sz w:val="22"/>
          <w:szCs w:val="22"/>
        </w:rPr>
        <w:t>jo</w:t>
      </w:r>
      <w:r w:rsidRPr="00A031CD">
        <w:rPr>
          <w:rFonts w:ascii="Arial Narrow" w:hAnsi="Arial Narrow" w:cs="Arial"/>
          <w:sz w:val="22"/>
          <w:szCs w:val="22"/>
        </w:rPr>
        <w:t xml:space="preserve"> ustrezati krovnemu sloganu »Slovenija ZELENA, AKTIVNA, ZDRAVA« in hkrati definira</w:t>
      </w:r>
      <w:r w:rsidR="005E641D" w:rsidRPr="00A031CD">
        <w:rPr>
          <w:rFonts w:ascii="Arial Narrow" w:hAnsi="Arial Narrow" w:cs="Arial"/>
          <w:sz w:val="22"/>
          <w:szCs w:val="22"/>
        </w:rPr>
        <w:t>ti</w:t>
      </w:r>
      <w:r w:rsidRPr="00A031CD">
        <w:rPr>
          <w:rFonts w:ascii="Arial Narrow" w:hAnsi="Arial Narrow" w:cs="Arial"/>
          <w:sz w:val="22"/>
          <w:szCs w:val="22"/>
        </w:rPr>
        <w:t xml:space="preserve"> spec</w:t>
      </w:r>
      <w:r w:rsidR="0065062B" w:rsidRPr="00A031CD">
        <w:rPr>
          <w:rFonts w:ascii="Arial Narrow" w:hAnsi="Arial Narrow" w:cs="Arial"/>
          <w:sz w:val="22"/>
          <w:szCs w:val="22"/>
        </w:rPr>
        <w:t>i</w:t>
      </w:r>
      <w:r w:rsidRPr="00A031CD">
        <w:rPr>
          <w:rFonts w:ascii="Arial Narrow" w:hAnsi="Arial Narrow" w:cs="Arial"/>
          <w:sz w:val="22"/>
          <w:szCs w:val="22"/>
        </w:rPr>
        <w:t>fičnost S</w:t>
      </w:r>
      <w:r w:rsidR="005E641D" w:rsidRPr="00A031CD">
        <w:rPr>
          <w:rFonts w:ascii="Arial Narrow" w:hAnsi="Arial Narrow" w:cs="Arial"/>
          <w:sz w:val="22"/>
          <w:szCs w:val="22"/>
        </w:rPr>
        <w:t>lovenije</w:t>
      </w:r>
      <w:r w:rsidR="0065062B" w:rsidRPr="00A031CD">
        <w:rPr>
          <w:rFonts w:ascii="Arial Narrow" w:hAnsi="Arial Narrow" w:cs="Arial"/>
          <w:sz w:val="22"/>
          <w:szCs w:val="22"/>
        </w:rPr>
        <w:t>, ki je predstavl</w:t>
      </w:r>
      <w:r w:rsidR="00C1620C" w:rsidRPr="00A031CD">
        <w:rPr>
          <w:rFonts w:ascii="Arial Narrow" w:hAnsi="Arial Narrow" w:cs="Arial"/>
          <w:sz w:val="22"/>
          <w:szCs w:val="22"/>
        </w:rPr>
        <w:t>jena tudi na stalni razstavi EX</w:t>
      </w:r>
      <w:r w:rsidR="0065062B" w:rsidRPr="00A031CD">
        <w:rPr>
          <w:rFonts w:ascii="Arial Narrow" w:hAnsi="Arial Narrow" w:cs="Arial"/>
          <w:sz w:val="22"/>
          <w:szCs w:val="22"/>
        </w:rPr>
        <w:t>PO Milano</w:t>
      </w:r>
      <w:r w:rsidR="005E641D" w:rsidRPr="00A031CD">
        <w:rPr>
          <w:rFonts w:ascii="Arial Narrow" w:hAnsi="Arial Narrow" w:cs="Arial"/>
          <w:sz w:val="22"/>
          <w:szCs w:val="22"/>
        </w:rPr>
        <w:t xml:space="preserve"> (</w:t>
      </w:r>
      <w:r w:rsidR="0065062B" w:rsidRPr="00A031CD">
        <w:rPr>
          <w:rFonts w:ascii="Arial Narrow" w:hAnsi="Arial Narrow" w:cs="Arial"/>
          <w:sz w:val="22"/>
          <w:szCs w:val="22"/>
        </w:rPr>
        <w:t>izdelki  iz slovenske kakovostne pitne vode</w:t>
      </w:r>
      <w:r w:rsidR="005E641D" w:rsidRPr="00A031CD">
        <w:rPr>
          <w:rFonts w:ascii="Arial Narrow" w:hAnsi="Arial Narrow" w:cs="Arial"/>
          <w:sz w:val="22"/>
          <w:szCs w:val="22"/>
        </w:rPr>
        <w:t>,</w:t>
      </w:r>
      <w:r w:rsidR="00F40428" w:rsidRPr="00A031CD">
        <w:rPr>
          <w:rFonts w:ascii="Arial Narrow" w:hAnsi="Arial Narrow" w:cs="Arial"/>
          <w:sz w:val="22"/>
          <w:szCs w:val="22"/>
        </w:rPr>
        <w:t xml:space="preserve"> naravne mineralne vode, </w:t>
      </w:r>
      <w:r w:rsidR="0065062B" w:rsidRPr="00A031CD">
        <w:rPr>
          <w:rFonts w:ascii="Arial Narrow" w:hAnsi="Arial Narrow" w:cs="Arial"/>
          <w:sz w:val="22"/>
          <w:szCs w:val="22"/>
        </w:rPr>
        <w:t xml:space="preserve">slovenski čebelji izdelki - </w:t>
      </w:r>
      <w:r w:rsidR="00F40428" w:rsidRPr="00A031CD">
        <w:rPr>
          <w:rFonts w:ascii="Arial Narrow" w:hAnsi="Arial Narrow" w:cs="Arial"/>
          <w:sz w:val="22"/>
          <w:szCs w:val="22"/>
        </w:rPr>
        <w:t xml:space="preserve">Kranjska čebela, </w:t>
      </w:r>
      <w:r w:rsidR="0065062B" w:rsidRPr="00A031CD">
        <w:rPr>
          <w:rFonts w:ascii="Arial Narrow" w:hAnsi="Arial Narrow" w:cs="Arial"/>
          <w:sz w:val="22"/>
          <w:szCs w:val="22"/>
        </w:rPr>
        <w:t xml:space="preserve">slovenske </w:t>
      </w:r>
      <w:r w:rsidR="00F40428" w:rsidRPr="00A031CD">
        <w:rPr>
          <w:rFonts w:ascii="Arial Narrow" w:hAnsi="Arial Narrow" w:cs="Arial"/>
          <w:sz w:val="22"/>
          <w:szCs w:val="22"/>
        </w:rPr>
        <w:t>soline</w:t>
      </w:r>
      <w:r w:rsidR="0065062B" w:rsidRPr="00A031CD">
        <w:rPr>
          <w:rFonts w:ascii="Arial Narrow" w:hAnsi="Arial Narrow" w:cs="Arial"/>
          <w:sz w:val="22"/>
          <w:szCs w:val="22"/>
        </w:rPr>
        <w:t xml:space="preserve"> – izdelki iz soli</w:t>
      </w:r>
      <w:r w:rsidR="00F40428" w:rsidRPr="00A031CD">
        <w:rPr>
          <w:rFonts w:ascii="Arial Narrow" w:hAnsi="Arial Narrow" w:cs="Arial"/>
          <w:sz w:val="22"/>
          <w:szCs w:val="22"/>
        </w:rPr>
        <w:t>, žita</w:t>
      </w:r>
      <w:r w:rsidR="0065062B" w:rsidRPr="00A031CD">
        <w:rPr>
          <w:rFonts w:ascii="Arial Narrow" w:hAnsi="Arial Narrow" w:cs="Arial"/>
          <w:sz w:val="22"/>
          <w:szCs w:val="22"/>
        </w:rPr>
        <w:t xml:space="preserve"> - ajda</w:t>
      </w:r>
      <w:r w:rsidR="00F40428" w:rsidRPr="00A031CD">
        <w:rPr>
          <w:rFonts w:ascii="Arial Narrow" w:hAnsi="Arial Narrow" w:cs="Arial"/>
          <w:sz w:val="22"/>
          <w:szCs w:val="22"/>
        </w:rPr>
        <w:t>,</w:t>
      </w:r>
      <w:r w:rsidR="0065062B" w:rsidRPr="00A031CD">
        <w:rPr>
          <w:rFonts w:ascii="Arial Narrow" w:hAnsi="Arial Narrow" w:cs="Arial"/>
          <w:sz w:val="22"/>
          <w:szCs w:val="22"/>
        </w:rPr>
        <w:t xml:space="preserve"> izdelki za pohodništvo in kolesarstvo, ter merjenje ogljika v zraku, suha roba,</w:t>
      </w:r>
      <w:r w:rsidR="00F40428" w:rsidRPr="00A031CD">
        <w:rPr>
          <w:rFonts w:ascii="Arial Narrow" w:hAnsi="Arial Narrow" w:cs="Arial"/>
          <w:sz w:val="22"/>
          <w:szCs w:val="22"/>
        </w:rPr>
        <w:t xml:space="preserve">.. </w:t>
      </w:r>
      <w:r w:rsidR="005E641D" w:rsidRPr="00A031CD">
        <w:rPr>
          <w:rFonts w:ascii="Arial Narrow" w:hAnsi="Arial Narrow" w:cs="Arial"/>
          <w:sz w:val="22"/>
          <w:szCs w:val="22"/>
        </w:rPr>
        <w:t xml:space="preserve"> </w:t>
      </w:r>
      <w:r w:rsidRPr="00A031CD">
        <w:rPr>
          <w:rFonts w:ascii="Arial Narrow" w:hAnsi="Arial Narrow" w:cs="Arial"/>
          <w:sz w:val="22"/>
          <w:szCs w:val="22"/>
        </w:rPr>
        <w:t>)</w:t>
      </w:r>
    </w:p>
    <w:p w:rsidR="00FE4ED1" w:rsidRPr="00A031CD" w:rsidRDefault="00FE4ED1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E4ED1" w:rsidRPr="00A031CD" w:rsidRDefault="00FE4ED1" w:rsidP="00FE4ED1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Naročnik pričakuje, da bodo </w:t>
      </w:r>
      <w:r w:rsidR="00412E5E" w:rsidRPr="00A031CD">
        <w:rPr>
          <w:rFonts w:ascii="Arial Narrow" w:hAnsi="Arial Narrow" w:cs="Arial"/>
          <w:sz w:val="22"/>
          <w:szCs w:val="22"/>
          <w:u w:val="single"/>
        </w:rPr>
        <w:t>izdelki kakovostni, izdelani/</w:t>
      </w:r>
      <w:r w:rsidR="00F40428" w:rsidRPr="00A031CD">
        <w:rPr>
          <w:rFonts w:ascii="Arial Narrow" w:hAnsi="Arial Narrow" w:cs="Arial"/>
          <w:sz w:val="22"/>
          <w:szCs w:val="22"/>
          <w:u w:val="single"/>
        </w:rPr>
        <w:t>pridelani v Sloveniji</w:t>
      </w:r>
      <w:r w:rsidR="00F40428" w:rsidRPr="00A031CD">
        <w:rPr>
          <w:rFonts w:ascii="Arial Narrow" w:hAnsi="Arial Narrow" w:cs="Arial"/>
          <w:sz w:val="22"/>
          <w:szCs w:val="22"/>
        </w:rPr>
        <w:t>.  I</w:t>
      </w:r>
      <w:r w:rsidR="00C27577" w:rsidRPr="00A031CD">
        <w:rPr>
          <w:rFonts w:ascii="Arial Narrow" w:hAnsi="Arial Narrow" w:cs="Arial"/>
          <w:sz w:val="22"/>
          <w:szCs w:val="22"/>
        </w:rPr>
        <w:t xml:space="preserve">zbrane skupine </w:t>
      </w:r>
      <w:r w:rsidR="00F40428" w:rsidRPr="00A031CD">
        <w:rPr>
          <w:rFonts w:ascii="Arial Narrow" w:hAnsi="Arial Narrow" w:cs="Arial"/>
          <w:sz w:val="22"/>
          <w:szCs w:val="22"/>
        </w:rPr>
        <w:t xml:space="preserve">izdelkov </w:t>
      </w:r>
      <w:r w:rsidR="00C27577" w:rsidRPr="00A031CD">
        <w:rPr>
          <w:rFonts w:ascii="Arial Narrow" w:hAnsi="Arial Narrow" w:cs="Arial"/>
          <w:sz w:val="22"/>
          <w:szCs w:val="22"/>
        </w:rPr>
        <w:t>bodo pre</w:t>
      </w:r>
      <w:r w:rsidR="007F59A6" w:rsidRPr="00A031CD">
        <w:rPr>
          <w:rFonts w:ascii="Arial Narrow" w:hAnsi="Arial Narrow" w:cs="Arial"/>
          <w:sz w:val="22"/>
          <w:szCs w:val="22"/>
        </w:rPr>
        <w:t>dstavljale slovenske posebnosti</w:t>
      </w:r>
      <w:r w:rsidR="00F40428" w:rsidRPr="00A031CD">
        <w:rPr>
          <w:rFonts w:ascii="Arial Narrow" w:hAnsi="Arial Narrow" w:cs="Arial"/>
          <w:sz w:val="22"/>
          <w:szCs w:val="22"/>
        </w:rPr>
        <w:t xml:space="preserve">. </w:t>
      </w:r>
      <w:r w:rsidRPr="00A031CD">
        <w:rPr>
          <w:rFonts w:ascii="Arial Narrow" w:hAnsi="Arial Narrow" w:cs="Arial"/>
          <w:sz w:val="22"/>
          <w:szCs w:val="22"/>
        </w:rPr>
        <w:t xml:space="preserve">Pri vseh </w:t>
      </w:r>
      <w:r w:rsidR="00206F0A" w:rsidRPr="00A031CD">
        <w:rPr>
          <w:rFonts w:ascii="Arial Narrow" w:hAnsi="Arial Narrow" w:cs="Arial"/>
          <w:sz w:val="22"/>
          <w:szCs w:val="22"/>
        </w:rPr>
        <w:t>izdelkih</w:t>
      </w:r>
      <w:r w:rsidRPr="00A031CD">
        <w:rPr>
          <w:rFonts w:ascii="Arial Narrow" w:hAnsi="Arial Narrow" w:cs="Arial"/>
          <w:sz w:val="22"/>
          <w:szCs w:val="22"/>
        </w:rPr>
        <w:t xml:space="preserve"> je potrebno dosledno navajati sledljivost </w:t>
      </w:r>
      <w:r w:rsidR="00C27577" w:rsidRPr="00A031CD">
        <w:rPr>
          <w:rFonts w:ascii="Arial Narrow" w:hAnsi="Arial Narrow" w:cs="Arial"/>
          <w:sz w:val="22"/>
          <w:szCs w:val="22"/>
        </w:rPr>
        <w:t xml:space="preserve"> - geografske oznake in oznaka EU</w:t>
      </w:r>
      <w:r w:rsidRPr="00A031CD">
        <w:rPr>
          <w:rFonts w:ascii="Arial Narrow" w:hAnsi="Arial Narrow" w:cs="Arial"/>
          <w:sz w:val="22"/>
          <w:szCs w:val="22"/>
        </w:rPr>
        <w:t xml:space="preserve"> </w:t>
      </w:r>
      <w:r w:rsidR="00C27577" w:rsidRPr="00A031CD">
        <w:rPr>
          <w:rFonts w:ascii="Arial Narrow" w:hAnsi="Arial Narrow" w:cs="Arial"/>
          <w:sz w:val="22"/>
          <w:szCs w:val="22"/>
        </w:rPr>
        <w:t xml:space="preserve">na vidnem mestu. </w:t>
      </w:r>
    </w:p>
    <w:p w:rsidR="00206F0A" w:rsidRPr="00A031CD" w:rsidRDefault="00206F0A" w:rsidP="00FE4ED1">
      <w:pPr>
        <w:jc w:val="both"/>
        <w:rPr>
          <w:rFonts w:ascii="Arial Narrow" w:hAnsi="Arial Narrow" w:cs="Arial"/>
          <w:sz w:val="22"/>
          <w:szCs w:val="22"/>
        </w:rPr>
      </w:pPr>
    </w:p>
    <w:p w:rsidR="00FE4ED1" w:rsidRPr="00A031CD" w:rsidRDefault="00FE4ED1" w:rsidP="00FE4ED1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Naročnik bo upravljavcu nudil prostor za </w:t>
      </w:r>
      <w:r w:rsidR="00C27577" w:rsidRPr="00A031CD">
        <w:rPr>
          <w:rFonts w:ascii="Arial Narrow" w:hAnsi="Arial Narrow" w:cs="Arial"/>
          <w:sz w:val="22"/>
          <w:szCs w:val="22"/>
        </w:rPr>
        <w:t xml:space="preserve">izvajanje </w:t>
      </w:r>
      <w:r w:rsidR="00206F0A" w:rsidRPr="00A031CD">
        <w:rPr>
          <w:rFonts w:ascii="Arial Narrow" w:hAnsi="Arial Narrow" w:cs="Arial"/>
          <w:sz w:val="22"/>
          <w:szCs w:val="22"/>
        </w:rPr>
        <w:t xml:space="preserve">trgovinske dejavnosti, v </w:t>
      </w:r>
      <w:r w:rsidR="00C27577" w:rsidRPr="00A031CD">
        <w:rPr>
          <w:rFonts w:ascii="Arial Narrow" w:hAnsi="Arial Narrow" w:cs="Arial"/>
          <w:sz w:val="22"/>
          <w:szCs w:val="22"/>
        </w:rPr>
        <w:t>velikosti</w:t>
      </w:r>
      <w:r w:rsidR="00412E5E" w:rsidRPr="00A031CD">
        <w:rPr>
          <w:rFonts w:ascii="Arial Narrow" w:hAnsi="Arial Narrow" w:cs="Arial"/>
          <w:sz w:val="22"/>
          <w:szCs w:val="22"/>
        </w:rPr>
        <w:t>, kot je navedeno v  Prilogi 4 (tloris in vizualizacija prostora namenjenega za trgovino)</w:t>
      </w:r>
      <w:r w:rsidRPr="00A031CD">
        <w:rPr>
          <w:rFonts w:ascii="Arial Narrow" w:hAnsi="Arial Narrow" w:cs="Arial"/>
          <w:sz w:val="22"/>
          <w:szCs w:val="22"/>
        </w:rPr>
        <w:t xml:space="preserve">, ki ga mora </w:t>
      </w:r>
      <w:r w:rsidR="00412E5E" w:rsidRPr="00A031CD">
        <w:rPr>
          <w:rFonts w:ascii="Arial Narrow" w:hAnsi="Arial Narrow" w:cs="Arial"/>
          <w:sz w:val="22"/>
          <w:szCs w:val="22"/>
        </w:rPr>
        <w:t xml:space="preserve">dokončno </w:t>
      </w:r>
      <w:r w:rsidR="00C1620C" w:rsidRPr="00A031CD">
        <w:rPr>
          <w:rFonts w:ascii="Arial Narrow" w:hAnsi="Arial Narrow" w:cs="Arial"/>
          <w:sz w:val="22"/>
          <w:szCs w:val="22"/>
        </w:rPr>
        <w:t>opremiti upravljavec. .</w:t>
      </w:r>
    </w:p>
    <w:p w:rsidR="00FE4ED1" w:rsidRPr="00A031CD" w:rsidRDefault="00FE4ED1" w:rsidP="00FE4ED1">
      <w:pPr>
        <w:jc w:val="both"/>
        <w:rPr>
          <w:rFonts w:ascii="Arial Narrow" w:hAnsi="Arial Narrow" w:cs="Arial"/>
          <w:sz w:val="22"/>
          <w:szCs w:val="22"/>
        </w:rPr>
      </w:pPr>
    </w:p>
    <w:p w:rsidR="00FE4ED1" w:rsidRPr="00A031CD" w:rsidRDefault="00FE4ED1" w:rsidP="00FE4ED1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Upravljavec bo moral zagotoviti </w:t>
      </w:r>
      <w:r w:rsidR="00206F0A" w:rsidRPr="00A031CD">
        <w:rPr>
          <w:rFonts w:ascii="Arial Narrow" w:hAnsi="Arial Narrow" w:cs="Arial"/>
          <w:sz w:val="22"/>
          <w:szCs w:val="22"/>
        </w:rPr>
        <w:t xml:space="preserve">opremo trgovine na </w:t>
      </w:r>
      <w:r w:rsidRPr="00A031CD">
        <w:rPr>
          <w:rFonts w:ascii="Arial Narrow" w:hAnsi="Arial Narrow" w:cs="Arial"/>
          <w:sz w:val="22"/>
          <w:szCs w:val="22"/>
        </w:rPr>
        <w:t xml:space="preserve"> raz</w:t>
      </w:r>
      <w:r w:rsidR="00206F0A" w:rsidRPr="00A031CD">
        <w:rPr>
          <w:rFonts w:ascii="Arial Narrow" w:hAnsi="Arial Narrow" w:cs="Arial"/>
          <w:sz w:val="22"/>
          <w:szCs w:val="22"/>
        </w:rPr>
        <w:t>stavnem prostoru</w:t>
      </w:r>
      <w:r w:rsidRPr="00A031CD">
        <w:rPr>
          <w:rFonts w:ascii="Arial Narrow" w:hAnsi="Arial Narrow" w:cs="Arial"/>
          <w:sz w:val="22"/>
          <w:szCs w:val="22"/>
        </w:rPr>
        <w:t xml:space="preserve"> EXPO Milano 2015</w:t>
      </w:r>
      <w:r w:rsidR="00C27577" w:rsidRPr="00A031CD">
        <w:rPr>
          <w:rFonts w:ascii="Arial Narrow" w:hAnsi="Arial Narrow" w:cs="Arial"/>
          <w:sz w:val="22"/>
          <w:szCs w:val="22"/>
        </w:rPr>
        <w:t xml:space="preserve"> </w:t>
      </w:r>
      <w:r w:rsidR="00206F0A" w:rsidRPr="00A031CD">
        <w:rPr>
          <w:rFonts w:ascii="Arial Narrow" w:hAnsi="Arial Narrow" w:cs="Arial"/>
          <w:sz w:val="22"/>
          <w:szCs w:val="22"/>
        </w:rPr>
        <w:t>ter skladišča zunaj razstavnega prostora.  Na prodajnih policah bo obvezno prisoten nabo</w:t>
      </w:r>
      <w:r w:rsidR="007F59A6" w:rsidRPr="00A031CD">
        <w:rPr>
          <w:rFonts w:ascii="Arial Narrow" w:hAnsi="Arial Narrow" w:cs="Arial"/>
          <w:sz w:val="22"/>
          <w:szCs w:val="22"/>
        </w:rPr>
        <w:t xml:space="preserve">r izbranih izdelkov iz </w:t>
      </w:r>
      <w:r w:rsidR="00A43C16">
        <w:rPr>
          <w:rFonts w:ascii="Arial Narrow" w:hAnsi="Arial Narrow" w:cs="Arial"/>
          <w:sz w:val="22"/>
          <w:szCs w:val="22"/>
        </w:rPr>
        <w:t>nabora</w:t>
      </w:r>
      <w:r w:rsidR="00206F0A" w:rsidRPr="00A031CD">
        <w:rPr>
          <w:rFonts w:ascii="Arial Narrow" w:hAnsi="Arial Narrow" w:cs="Arial"/>
          <w:sz w:val="22"/>
          <w:szCs w:val="22"/>
        </w:rPr>
        <w:t>, navedene</w:t>
      </w:r>
      <w:r w:rsidR="00A43C16">
        <w:rPr>
          <w:rFonts w:ascii="Arial Narrow" w:hAnsi="Arial Narrow" w:cs="Arial"/>
          <w:sz w:val="22"/>
          <w:szCs w:val="22"/>
        </w:rPr>
        <w:t>ga</w:t>
      </w:r>
      <w:r w:rsidR="00206F0A" w:rsidRPr="00A031CD">
        <w:rPr>
          <w:rFonts w:ascii="Arial Narrow" w:hAnsi="Arial Narrow" w:cs="Arial"/>
          <w:sz w:val="22"/>
          <w:szCs w:val="22"/>
        </w:rPr>
        <w:t xml:space="preserve"> v 5. točki tega </w:t>
      </w:r>
      <w:r w:rsidR="00DE3C9C" w:rsidRPr="00A031CD">
        <w:rPr>
          <w:rFonts w:ascii="Arial Narrow" w:hAnsi="Arial Narrow" w:cs="Arial"/>
          <w:sz w:val="22"/>
          <w:szCs w:val="22"/>
        </w:rPr>
        <w:t>povabila</w:t>
      </w:r>
      <w:r w:rsidR="00206F0A" w:rsidRPr="00A031CD">
        <w:rPr>
          <w:rFonts w:ascii="Arial Narrow" w:hAnsi="Arial Narrow" w:cs="Arial"/>
          <w:sz w:val="22"/>
          <w:szCs w:val="22"/>
        </w:rPr>
        <w:t>.</w:t>
      </w:r>
      <w:r w:rsidR="00292531" w:rsidRPr="00A031CD">
        <w:rPr>
          <w:rFonts w:ascii="Arial Narrow" w:hAnsi="Arial Narrow" w:cs="Arial"/>
          <w:sz w:val="22"/>
          <w:szCs w:val="22"/>
        </w:rPr>
        <w:t xml:space="preserve"> Ostale police bo zapolnil upravljavec trgovine s predhodno odobritvijo predlaganih</w:t>
      </w:r>
      <w:r w:rsidR="0047348F" w:rsidRPr="00A031CD">
        <w:rPr>
          <w:rFonts w:ascii="Arial Narrow" w:hAnsi="Arial Narrow" w:cs="Arial"/>
          <w:sz w:val="22"/>
          <w:szCs w:val="22"/>
        </w:rPr>
        <w:t xml:space="preserve"> skupin</w:t>
      </w:r>
      <w:r w:rsidR="00292531" w:rsidRPr="00A031CD">
        <w:rPr>
          <w:rFonts w:ascii="Arial Narrow" w:hAnsi="Arial Narrow" w:cs="Arial"/>
          <w:sz w:val="22"/>
          <w:szCs w:val="22"/>
        </w:rPr>
        <w:t xml:space="preserve"> izdelkov s strani komisije za izbor.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Pogoji za kandidiranje: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E01510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Ponudbo lahko odda pravna oseba ali samostojni podjetnik posameznik, ki ima najmanj dve leti do oddaje ponudbe kot glavno dejavnost registrirano</w:t>
      </w:r>
      <w:r w:rsidR="00E01510" w:rsidRPr="00A031CD">
        <w:rPr>
          <w:rFonts w:ascii="Arial Narrow" w:hAnsi="Arial Narrow" w:cs="Arial"/>
          <w:sz w:val="22"/>
          <w:szCs w:val="22"/>
        </w:rPr>
        <w:t xml:space="preserve"> </w:t>
      </w:r>
      <w:r w:rsidR="00292531" w:rsidRPr="00A031CD">
        <w:rPr>
          <w:rFonts w:ascii="Arial Narrow" w:hAnsi="Arial Narrow" w:cs="Arial"/>
          <w:sz w:val="22"/>
          <w:szCs w:val="22"/>
        </w:rPr>
        <w:t>trgovinsko</w:t>
      </w:r>
      <w:r w:rsidR="00E01510" w:rsidRPr="00A031CD">
        <w:rPr>
          <w:rFonts w:ascii="Arial Narrow" w:hAnsi="Arial Narrow" w:cs="Arial"/>
          <w:sz w:val="22"/>
          <w:szCs w:val="22"/>
        </w:rPr>
        <w:t xml:space="preserve"> dejavnost</w:t>
      </w:r>
      <w:r w:rsidRPr="00A031CD">
        <w:rPr>
          <w:rFonts w:ascii="Arial Narrow" w:hAnsi="Arial Narrow" w:cs="Arial"/>
          <w:sz w:val="22"/>
          <w:szCs w:val="22"/>
        </w:rPr>
        <w:t xml:space="preserve"> in jo v obdobju zadnjih dveh let do oddaje ponudbe tudi dejansko opravlja. </w:t>
      </w:r>
    </w:p>
    <w:p w:rsidR="00E054C3" w:rsidRPr="00A031CD" w:rsidRDefault="00E054C3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E01510" w:rsidRPr="00A031CD" w:rsidRDefault="00292531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Ponudnik mora zagotavljati strokoven prodajni kader, ki tekoče govori angleški jezik.  Prednost pri izboru bodo imeli ponudniki, katerih prodajni kadri poleg angleškega govorijo tudi italijanski jezik.</w:t>
      </w:r>
    </w:p>
    <w:p w:rsidR="001079BC" w:rsidRPr="00A031CD" w:rsidRDefault="001079BC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Ponudnik ne sme biti v stečajnem postopku, postopku prisilne poravnave, likvidacije ali katerem koli drugem postopku prenehanja poslovanja.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lastRenderedPageBreak/>
        <w:t>Vsebina ponudbe: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16"/>
          <w:szCs w:val="16"/>
        </w:rPr>
      </w:pPr>
    </w:p>
    <w:p w:rsidR="00F56489" w:rsidRPr="00A031CD" w:rsidRDefault="00F56489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Ponudnik mora pri </w:t>
      </w:r>
      <w:r w:rsidR="003B1059" w:rsidRPr="00A031CD">
        <w:rPr>
          <w:rFonts w:ascii="Arial Narrow" w:hAnsi="Arial Narrow" w:cs="Arial"/>
          <w:sz w:val="22"/>
          <w:szCs w:val="22"/>
        </w:rPr>
        <w:t>pripravi ponudbe</w:t>
      </w:r>
      <w:r w:rsidRPr="00A031CD">
        <w:rPr>
          <w:rFonts w:ascii="Arial Narrow" w:hAnsi="Arial Narrow" w:cs="Arial"/>
          <w:sz w:val="22"/>
          <w:szCs w:val="22"/>
        </w:rPr>
        <w:t xml:space="preserve"> slediti smernicam, kot so opredeljene v priloženih dokumentih: </w:t>
      </w:r>
    </w:p>
    <w:p w:rsidR="003B1059" w:rsidRPr="00A031CD" w:rsidRDefault="003B1059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1. </w:t>
      </w:r>
      <w:proofErr w:type="spellStart"/>
      <w:r w:rsidRPr="00A031CD">
        <w:rPr>
          <w:rFonts w:ascii="Arial Narrow" w:hAnsi="Arial Narrow" w:cs="Arial"/>
          <w:sz w:val="22"/>
          <w:szCs w:val="22"/>
        </w:rPr>
        <w:t>Regulation</w:t>
      </w:r>
      <w:proofErr w:type="spellEnd"/>
      <w:r w:rsidRPr="00A031CD">
        <w:rPr>
          <w:rFonts w:ascii="Arial Narrow" w:hAnsi="Arial Narrow" w:cs="Arial"/>
          <w:sz w:val="22"/>
          <w:szCs w:val="22"/>
        </w:rPr>
        <w:t xml:space="preserve"> No. 9 </w:t>
      </w:r>
      <w:r w:rsidR="00E054C3" w:rsidRPr="00A031CD">
        <w:rPr>
          <w:rFonts w:ascii="Arial Narrow" w:hAnsi="Arial Narrow" w:cs="Arial"/>
          <w:sz w:val="22"/>
          <w:szCs w:val="22"/>
        </w:rPr>
        <w:t xml:space="preserve">in </w:t>
      </w:r>
      <w:proofErr w:type="spellStart"/>
      <w:r w:rsidR="00E054C3" w:rsidRPr="00A031CD">
        <w:rPr>
          <w:rFonts w:ascii="Arial Narrow" w:hAnsi="Arial Narrow" w:cs="Arial"/>
          <w:sz w:val="22"/>
          <w:szCs w:val="22"/>
        </w:rPr>
        <w:t>Special</w:t>
      </w:r>
      <w:proofErr w:type="spellEnd"/>
      <w:r w:rsidR="00E054C3" w:rsidRPr="00A03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054C3" w:rsidRPr="00A031CD">
        <w:rPr>
          <w:rFonts w:ascii="Arial Narrow" w:hAnsi="Arial Narrow" w:cs="Arial"/>
          <w:sz w:val="22"/>
          <w:szCs w:val="22"/>
        </w:rPr>
        <w:t>Regulation</w:t>
      </w:r>
      <w:proofErr w:type="spellEnd"/>
      <w:r w:rsidR="00E054C3" w:rsidRPr="00A03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054C3" w:rsidRPr="00A031CD">
        <w:rPr>
          <w:rFonts w:ascii="Arial Narrow" w:hAnsi="Arial Narrow" w:cs="Arial"/>
          <w:sz w:val="22"/>
          <w:szCs w:val="22"/>
        </w:rPr>
        <w:t>No.13</w:t>
      </w:r>
      <w:proofErr w:type="spellEnd"/>
      <w:r w:rsidR="00E054C3" w:rsidRPr="00A031CD">
        <w:rPr>
          <w:rFonts w:ascii="Arial Narrow" w:hAnsi="Arial Narrow" w:cs="Arial"/>
          <w:sz w:val="22"/>
          <w:szCs w:val="22"/>
        </w:rPr>
        <w:t xml:space="preserve"> </w:t>
      </w:r>
      <w:r w:rsidRPr="00A031CD">
        <w:rPr>
          <w:rFonts w:ascii="Arial Narrow" w:hAnsi="Arial Narrow" w:cs="Arial"/>
          <w:sz w:val="22"/>
          <w:szCs w:val="22"/>
        </w:rPr>
        <w:t>(Priloga 1)</w:t>
      </w:r>
    </w:p>
    <w:p w:rsidR="00F56489" w:rsidRPr="00A031CD" w:rsidRDefault="00F56489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2. </w:t>
      </w:r>
      <w:proofErr w:type="spellStart"/>
      <w:r w:rsidR="003B1059" w:rsidRPr="00A031CD">
        <w:rPr>
          <w:rFonts w:ascii="Arial Narrow" w:hAnsi="Arial Narrow" w:cs="Arial"/>
          <w:sz w:val="22"/>
          <w:szCs w:val="22"/>
        </w:rPr>
        <w:t>Guidelines</w:t>
      </w:r>
      <w:proofErr w:type="spellEnd"/>
      <w:r w:rsidR="003B1059" w:rsidRPr="00A03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A031CD">
        <w:rPr>
          <w:rFonts w:ascii="Arial Narrow" w:hAnsi="Arial Narrow" w:cs="Arial"/>
          <w:sz w:val="22"/>
          <w:szCs w:val="22"/>
        </w:rPr>
        <w:t>Self</w:t>
      </w:r>
      <w:proofErr w:type="spellEnd"/>
      <w:r w:rsidR="003B1059" w:rsidRPr="00A03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A031CD">
        <w:rPr>
          <w:rFonts w:ascii="Arial Narrow" w:hAnsi="Arial Narrow" w:cs="Arial"/>
          <w:sz w:val="22"/>
          <w:szCs w:val="22"/>
        </w:rPr>
        <w:t>Built</w:t>
      </w:r>
      <w:proofErr w:type="spellEnd"/>
      <w:r w:rsidR="003B1059" w:rsidRPr="00A03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A031CD">
        <w:rPr>
          <w:rFonts w:ascii="Arial Narrow" w:hAnsi="Arial Narrow" w:cs="Arial"/>
          <w:sz w:val="22"/>
          <w:szCs w:val="22"/>
        </w:rPr>
        <w:t>Hygiene</w:t>
      </w:r>
      <w:proofErr w:type="spellEnd"/>
      <w:r w:rsidR="003B1059" w:rsidRPr="00A03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A031CD">
        <w:rPr>
          <w:rFonts w:ascii="Arial Narrow" w:hAnsi="Arial Narrow" w:cs="Arial"/>
          <w:sz w:val="22"/>
          <w:szCs w:val="22"/>
        </w:rPr>
        <w:t>and</w:t>
      </w:r>
      <w:proofErr w:type="spellEnd"/>
      <w:r w:rsidR="003B1059" w:rsidRPr="00A03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A031CD">
        <w:rPr>
          <w:rFonts w:ascii="Arial Narrow" w:hAnsi="Arial Narrow" w:cs="Arial"/>
          <w:sz w:val="22"/>
          <w:szCs w:val="22"/>
        </w:rPr>
        <w:t>Safety</w:t>
      </w:r>
      <w:proofErr w:type="spellEnd"/>
      <w:r w:rsidR="003B1059" w:rsidRPr="00A03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A031CD">
        <w:rPr>
          <w:rFonts w:ascii="Arial Narrow" w:hAnsi="Arial Narrow" w:cs="Arial"/>
          <w:sz w:val="22"/>
          <w:szCs w:val="22"/>
        </w:rPr>
        <w:t>for</w:t>
      </w:r>
      <w:proofErr w:type="spellEnd"/>
      <w:r w:rsidR="003B1059" w:rsidRPr="00A03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A031CD">
        <w:rPr>
          <w:rFonts w:ascii="Arial Narrow" w:hAnsi="Arial Narrow" w:cs="Arial"/>
          <w:sz w:val="22"/>
          <w:szCs w:val="22"/>
        </w:rPr>
        <w:t>Food</w:t>
      </w:r>
      <w:proofErr w:type="spellEnd"/>
      <w:r w:rsidR="003B1059" w:rsidRPr="00A03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B1059" w:rsidRPr="00A031CD">
        <w:rPr>
          <w:rFonts w:ascii="Arial Narrow" w:hAnsi="Arial Narrow" w:cs="Arial"/>
          <w:sz w:val="22"/>
          <w:szCs w:val="22"/>
        </w:rPr>
        <w:t>Area</w:t>
      </w:r>
      <w:proofErr w:type="spellEnd"/>
      <w:r w:rsidR="003B1059" w:rsidRPr="00A031CD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="003B1059" w:rsidRPr="00A031CD">
        <w:rPr>
          <w:rFonts w:ascii="Arial Narrow" w:hAnsi="Arial Narrow" w:cs="Arial"/>
          <w:sz w:val="22"/>
          <w:szCs w:val="22"/>
        </w:rPr>
        <w:t>Version</w:t>
      </w:r>
      <w:proofErr w:type="spellEnd"/>
      <w:r w:rsidR="003B1059" w:rsidRPr="00A031CD">
        <w:rPr>
          <w:rFonts w:ascii="Arial Narrow" w:hAnsi="Arial Narrow" w:cs="Arial"/>
          <w:sz w:val="22"/>
          <w:szCs w:val="22"/>
        </w:rPr>
        <w:t xml:space="preserve"> 2.0) (Priloga 2)</w:t>
      </w:r>
    </w:p>
    <w:p w:rsidR="00F56489" w:rsidRPr="00A031CD" w:rsidRDefault="003B1059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3. </w:t>
      </w:r>
      <w:proofErr w:type="spellStart"/>
      <w:r w:rsidRPr="00A031CD">
        <w:rPr>
          <w:rFonts w:ascii="Arial Narrow" w:hAnsi="Arial Narrow" w:cs="Arial"/>
          <w:sz w:val="22"/>
          <w:szCs w:val="22"/>
        </w:rPr>
        <w:t>Food</w:t>
      </w:r>
      <w:proofErr w:type="spellEnd"/>
      <w:r w:rsidRPr="00A03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031CD">
        <w:rPr>
          <w:rFonts w:ascii="Arial Narrow" w:hAnsi="Arial Narrow" w:cs="Arial"/>
          <w:sz w:val="22"/>
          <w:szCs w:val="22"/>
        </w:rPr>
        <w:t>and</w:t>
      </w:r>
      <w:proofErr w:type="spellEnd"/>
      <w:r w:rsidRPr="00A03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031CD">
        <w:rPr>
          <w:rFonts w:ascii="Arial Narrow" w:hAnsi="Arial Narrow" w:cs="Arial"/>
          <w:sz w:val="22"/>
          <w:szCs w:val="22"/>
        </w:rPr>
        <w:t>Beveeage</w:t>
      </w:r>
      <w:proofErr w:type="spellEnd"/>
      <w:r w:rsidRPr="00A031C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A031CD">
        <w:rPr>
          <w:rFonts w:ascii="Arial Narrow" w:hAnsi="Arial Narrow" w:cs="Arial"/>
          <w:sz w:val="22"/>
          <w:szCs w:val="22"/>
        </w:rPr>
        <w:t>Guide</w:t>
      </w:r>
      <w:proofErr w:type="spellEnd"/>
      <w:r w:rsidRPr="00A031CD">
        <w:rPr>
          <w:rFonts w:ascii="Arial Narrow" w:hAnsi="Arial Narrow" w:cs="Arial"/>
          <w:sz w:val="22"/>
          <w:szCs w:val="22"/>
        </w:rPr>
        <w:t xml:space="preserve"> (Priloga 3)</w:t>
      </w:r>
    </w:p>
    <w:p w:rsidR="00314678" w:rsidRPr="00A031CD" w:rsidRDefault="00C27577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4. PZI načrt tehnološke opreme prostora </w:t>
      </w:r>
      <w:r w:rsidR="00412E5E" w:rsidRPr="00A031CD">
        <w:rPr>
          <w:rFonts w:ascii="Arial Narrow" w:hAnsi="Arial Narrow" w:cs="Arial"/>
          <w:sz w:val="22"/>
          <w:szCs w:val="22"/>
        </w:rPr>
        <w:t>–</w:t>
      </w:r>
      <w:r w:rsidR="007F59A6" w:rsidRPr="00A031CD">
        <w:rPr>
          <w:rFonts w:ascii="Arial Narrow" w:hAnsi="Arial Narrow" w:cs="Arial"/>
          <w:sz w:val="22"/>
          <w:szCs w:val="22"/>
        </w:rPr>
        <w:t xml:space="preserve"> </w:t>
      </w:r>
      <w:r w:rsidR="007E44E9" w:rsidRPr="00A031CD">
        <w:rPr>
          <w:rFonts w:ascii="Arial Narrow" w:hAnsi="Arial Narrow" w:cs="Arial"/>
          <w:sz w:val="22"/>
          <w:szCs w:val="22"/>
        </w:rPr>
        <w:t>(Priloga 4)</w:t>
      </w:r>
    </w:p>
    <w:p w:rsidR="00C27577" w:rsidRPr="00A031CD" w:rsidRDefault="00314678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5. </w:t>
      </w:r>
      <w:r w:rsidR="006A4F5E" w:rsidRPr="00A031CD">
        <w:rPr>
          <w:rFonts w:ascii="Arial Narrow" w:hAnsi="Arial Narrow" w:cs="Arial"/>
          <w:sz w:val="22"/>
          <w:szCs w:val="22"/>
        </w:rPr>
        <w:t>T</w:t>
      </w:r>
      <w:r w:rsidR="00412E5E" w:rsidRPr="00A031CD">
        <w:rPr>
          <w:rFonts w:ascii="Arial Narrow" w:hAnsi="Arial Narrow" w:cs="Arial"/>
          <w:sz w:val="22"/>
          <w:szCs w:val="22"/>
        </w:rPr>
        <w:t xml:space="preserve">loris in vizualizacija prostora </w:t>
      </w:r>
      <w:r w:rsidR="007E44E9" w:rsidRPr="00A031CD">
        <w:rPr>
          <w:rFonts w:ascii="Arial Narrow" w:hAnsi="Arial Narrow" w:cs="Arial"/>
          <w:sz w:val="22"/>
          <w:szCs w:val="22"/>
        </w:rPr>
        <w:t>(Priloga 5</w:t>
      </w:r>
      <w:r w:rsidR="00C27577" w:rsidRPr="00A031CD">
        <w:rPr>
          <w:rFonts w:ascii="Arial Narrow" w:hAnsi="Arial Narrow" w:cs="Arial"/>
          <w:sz w:val="22"/>
          <w:szCs w:val="22"/>
        </w:rPr>
        <w:t>)</w:t>
      </w:r>
    </w:p>
    <w:p w:rsidR="00292531" w:rsidRPr="00A031CD" w:rsidRDefault="00314678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6</w:t>
      </w:r>
      <w:r w:rsidR="00292531" w:rsidRPr="00A031CD">
        <w:rPr>
          <w:rFonts w:ascii="Arial Narrow" w:hAnsi="Arial Narrow" w:cs="Arial"/>
          <w:sz w:val="22"/>
          <w:szCs w:val="22"/>
        </w:rPr>
        <w:t xml:space="preserve">. Nabor obveznih </w:t>
      </w:r>
      <w:r w:rsidR="00271DA0" w:rsidRPr="00A031CD">
        <w:rPr>
          <w:rFonts w:ascii="Arial Narrow" w:hAnsi="Arial Narrow" w:cs="Arial"/>
          <w:sz w:val="22"/>
          <w:szCs w:val="22"/>
        </w:rPr>
        <w:t xml:space="preserve">skupin </w:t>
      </w:r>
      <w:r w:rsidR="007E44E9" w:rsidRPr="00A031CD">
        <w:rPr>
          <w:rFonts w:ascii="Arial Narrow" w:hAnsi="Arial Narrow" w:cs="Arial"/>
          <w:sz w:val="22"/>
          <w:szCs w:val="22"/>
        </w:rPr>
        <w:t xml:space="preserve">slovenskih izdelkov </w:t>
      </w:r>
      <w:r w:rsidR="0029645B" w:rsidRPr="00A031CD">
        <w:rPr>
          <w:rFonts w:ascii="Arial Narrow" w:hAnsi="Arial Narrow" w:cs="Arial"/>
          <w:sz w:val="22"/>
          <w:szCs w:val="22"/>
        </w:rPr>
        <w:t>iz razstave EXPO Milano 2015</w:t>
      </w:r>
    </w:p>
    <w:p w:rsidR="00C27577" w:rsidRPr="00A031CD" w:rsidRDefault="00C27577" w:rsidP="00222C47">
      <w:pPr>
        <w:pStyle w:val="Odstavekseznama"/>
        <w:ind w:left="0"/>
        <w:rPr>
          <w:rFonts w:ascii="Arial Narrow" w:hAnsi="Arial Narrow" w:cs="Arial"/>
          <w:sz w:val="16"/>
          <w:szCs w:val="16"/>
          <w:lang w:val="en-GB"/>
        </w:rPr>
      </w:pPr>
    </w:p>
    <w:p w:rsidR="00C27577" w:rsidRPr="00A031CD" w:rsidRDefault="00C27577" w:rsidP="00E90F69">
      <w:pPr>
        <w:pStyle w:val="Odstavekseznama"/>
        <w:ind w:left="0"/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Pri pripravi ponudbe</w:t>
      </w:r>
      <w:r w:rsidR="00412E5E" w:rsidRPr="00A031CD">
        <w:rPr>
          <w:rFonts w:ascii="Arial Narrow" w:hAnsi="Arial Narrow" w:cs="Arial"/>
          <w:sz w:val="22"/>
          <w:szCs w:val="22"/>
        </w:rPr>
        <w:t xml:space="preserve"> in izvajanju dejavnosti</w:t>
      </w:r>
      <w:r w:rsidRPr="00A031CD">
        <w:rPr>
          <w:rFonts w:ascii="Arial Narrow" w:hAnsi="Arial Narrow" w:cs="Arial"/>
          <w:sz w:val="22"/>
          <w:szCs w:val="22"/>
        </w:rPr>
        <w:t xml:space="preserve"> mora ponudnik upoštevati italijanske predpise in zakonodajo s tega področja. </w:t>
      </w:r>
    </w:p>
    <w:p w:rsidR="00C27577" w:rsidRPr="00A031CD" w:rsidRDefault="00C27577" w:rsidP="00E90F69">
      <w:pPr>
        <w:pStyle w:val="Odstavekseznama"/>
        <w:ind w:left="0"/>
        <w:jc w:val="both"/>
        <w:rPr>
          <w:rFonts w:ascii="Arial Narrow" w:hAnsi="Arial Narrow" w:cs="Arial"/>
          <w:sz w:val="16"/>
          <w:szCs w:val="16"/>
        </w:rPr>
      </w:pPr>
    </w:p>
    <w:p w:rsidR="00FE4ED1" w:rsidRPr="00A031CD" w:rsidRDefault="00FE4ED1" w:rsidP="00FE4ED1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Ponudba mora vsebovati:</w:t>
      </w:r>
    </w:p>
    <w:p w:rsidR="00DE3C9C" w:rsidRPr="00A031CD" w:rsidRDefault="00FE4ED1" w:rsidP="00DD329E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Koncept </w:t>
      </w:r>
      <w:r w:rsidR="00475334" w:rsidRPr="00A031CD">
        <w:rPr>
          <w:rFonts w:ascii="Arial Narrow" w:hAnsi="Arial Narrow" w:cs="Arial"/>
          <w:sz w:val="22"/>
          <w:szCs w:val="22"/>
        </w:rPr>
        <w:t xml:space="preserve">upravljanja trgovine, </w:t>
      </w:r>
      <w:r w:rsidRPr="00A031CD">
        <w:rPr>
          <w:rFonts w:ascii="Arial Narrow" w:hAnsi="Arial Narrow" w:cs="Arial"/>
          <w:sz w:val="22"/>
          <w:szCs w:val="22"/>
        </w:rPr>
        <w:t>iz katerega mora biti razvidna logistika</w:t>
      </w:r>
      <w:r w:rsidR="00DD329E" w:rsidRPr="00A031CD">
        <w:rPr>
          <w:rFonts w:ascii="Arial Narrow" w:hAnsi="Arial Narrow" w:cs="Arial"/>
          <w:sz w:val="22"/>
          <w:szCs w:val="22"/>
        </w:rPr>
        <w:t xml:space="preserve"> od </w:t>
      </w:r>
      <w:r w:rsidR="00475334" w:rsidRPr="00A031CD">
        <w:rPr>
          <w:rFonts w:ascii="Arial Narrow" w:hAnsi="Arial Narrow" w:cs="Arial"/>
          <w:sz w:val="22"/>
          <w:szCs w:val="22"/>
        </w:rPr>
        <w:t>skladišča</w:t>
      </w:r>
      <w:r w:rsidR="00DD329E" w:rsidRPr="00A031CD">
        <w:rPr>
          <w:rFonts w:ascii="Arial Narrow" w:hAnsi="Arial Narrow" w:cs="Arial"/>
          <w:sz w:val="22"/>
          <w:szCs w:val="22"/>
        </w:rPr>
        <w:t xml:space="preserve"> do razstavnega prostora z upoštevanjem znanih predpostavk o lokaciji in dostopu do slovenskega paviljona</w:t>
      </w:r>
      <w:r w:rsidR="00DE3C9C" w:rsidRPr="00A031CD">
        <w:rPr>
          <w:rFonts w:ascii="Arial Narrow" w:hAnsi="Arial Narrow" w:cs="Arial"/>
          <w:sz w:val="22"/>
          <w:szCs w:val="22"/>
        </w:rPr>
        <w:t>.</w:t>
      </w:r>
    </w:p>
    <w:p w:rsidR="00DE3C9C" w:rsidRPr="00A031CD" w:rsidRDefault="008B0DC7" w:rsidP="00DD329E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Izjavo</w:t>
      </w:r>
      <w:r w:rsidR="00DE3C9C" w:rsidRPr="00A031CD">
        <w:rPr>
          <w:rFonts w:ascii="Arial Narrow" w:hAnsi="Arial Narrow" w:cs="Arial"/>
          <w:sz w:val="22"/>
          <w:szCs w:val="22"/>
        </w:rPr>
        <w:t>, da ima urejen n</w:t>
      </w:r>
      <w:r w:rsidR="00FE4ED1" w:rsidRPr="00A031CD">
        <w:rPr>
          <w:rFonts w:ascii="Arial Narrow" w:hAnsi="Arial Narrow" w:cs="Arial"/>
          <w:sz w:val="22"/>
          <w:szCs w:val="22"/>
        </w:rPr>
        <w:t xml:space="preserve">ajem </w:t>
      </w:r>
      <w:r w:rsidR="00475334" w:rsidRPr="00A031CD">
        <w:rPr>
          <w:rFonts w:ascii="Arial Narrow" w:hAnsi="Arial Narrow" w:cs="Arial"/>
          <w:sz w:val="22"/>
          <w:szCs w:val="22"/>
        </w:rPr>
        <w:t>skladišča</w:t>
      </w:r>
      <w:r w:rsidR="00DD329E" w:rsidRPr="00A031CD">
        <w:rPr>
          <w:rFonts w:ascii="Arial Narrow" w:hAnsi="Arial Narrow" w:cs="Arial"/>
          <w:sz w:val="22"/>
          <w:szCs w:val="22"/>
        </w:rPr>
        <w:t xml:space="preserve"> izven razstavnega prostora</w:t>
      </w:r>
      <w:r w:rsidR="00DE3C9C" w:rsidRPr="00A031CD">
        <w:rPr>
          <w:rFonts w:ascii="Arial Narrow" w:hAnsi="Arial Narrow" w:cs="Arial"/>
          <w:sz w:val="22"/>
          <w:szCs w:val="22"/>
        </w:rPr>
        <w:t>.</w:t>
      </w:r>
    </w:p>
    <w:p w:rsidR="00FE4ED1" w:rsidRPr="00A031CD" w:rsidRDefault="008B0DC7" w:rsidP="007F59A6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Izjavo</w:t>
      </w:r>
      <w:r w:rsidR="00DE3C9C" w:rsidRPr="00A031CD">
        <w:rPr>
          <w:rFonts w:ascii="Arial Narrow" w:hAnsi="Arial Narrow" w:cs="Arial"/>
          <w:sz w:val="22"/>
          <w:szCs w:val="22"/>
        </w:rPr>
        <w:t xml:space="preserve">,da bo dokončno opremil </w:t>
      </w:r>
      <w:r w:rsidR="00FE4ED1" w:rsidRPr="00A031CD">
        <w:rPr>
          <w:rFonts w:ascii="Arial Narrow" w:hAnsi="Arial Narrow" w:cs="Arial"/>
          <w:sz w:val="22"/>
          <w:szCs w:val="22"/>
        </w:rPr>
        <w:t>prostora, ki je na razstavnem prostoru EXPO Milano 2015</w:t>
      </w:r>
      <w:r w:rsidR="00DD329E" w:rsidRPr="00A031CD">
        <w:rPr>
          <w:rFonts w:ascii="Arial Narrow" w:hAnsi="Arial Narrow" w:cs="Arial"/>
          <w:sz w:val="22"/>
          <w:szCs w:val="22"/>
        </w:rPr>
        <w:t xml:space="preserve"> </w:t>
      </w:r>
      <w:r w:rsidR="00DE3C9C" w:rsidRPr="00A031CD">
        <w:rPr>
          <w:rFonts w:ascii="Arial Narrow" w:hAnsi="Arial Narrow" w:cs="Arial"/>
          <w:sz w:val="22"/>
          <w:szCs w:val="22"/>
        </w:rPr>
        <w:t>namenjen za trgovino ter bo le-ta skladen</w:t>
      </w:r>
      <w:r w:rsidR="00DD329E" w:rsidRPr="00A031CD">
        <w:rPr>
          <w:rFonts w:ascii="Arial Narrow" w:hAnsi="Arial Narrow" w:cs="Arial"/>
          <w:sz w:val="22"/>
          <w:szCs w:val="22"/>
        </w:rPr>
        <w:t xml:space="preserve"> </w:t>
      </w:r>
      <w:r w:rsidR="007F59A6" w:rsidRPr="00A031CD">
        <w:rPr>
          <w:rFonts w:ascii="Arial Narrow" w:hAnsi="Arial Narrow" w:cs="Arial"/>
          <w:sz w:val="22"/>
          <w:szCs w:val="22"/>
        </w:rPr>
        <w:t>s Prilogo 4  in Prilogo 5 tega povabila ter predpisi.</w:t>
      </w:r>
    </w:p>
    <w:p w:rsidR="00DE3C9C" w:rsidRPr="00A031CD" w:rsidRDefault="008B0DC7" w:rsidP="00DD329E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Izjavo</w:t>
      </w:r>
      <w:r w:rsidR="00DE3C9C" w:rsidRPr="00A031CD">
        <w:rPr>
          <w:rFonts w:ascii="Arial Narrow" w:hAnsi="Arial Narrow" w:cs="Arial"/>
          <w:sz w:val="22"/>
          <w:szCs w:val="22"/>
        </w:rPr>
        <w:t>, da bo za čas trajanja razstave EXPO Mi</w:t>
      </w:r>
      <w:r w:rsidR="00C1620C" w:rsidRPr="00A031CD">
        <w:rPr>
          <w:rFonts w:ascii="Arial Narrow" w:hAnsi="Arial Narrow" w:cs="Arial"/>
          <w:sz w:val="22"/>
          <w:szCs w:val="22"/>
        </w:rPr>
        <w:t>lano 2015 zagotovil zadostno število</w:t>
      </w:r>
      <w:r w:rsidR="00DE3C9C" w:rsidRPr="00A031CD">
        <w:rPr>
          <w:rFonts w:ascii="Arial Narrow" w:hAnsi="Arial Narrow" w:cs="Arial"/>
          <w:sz w:val="22"/>
          <w:szCs w:val="22"/>
        </w:rPr>
        <w:t xml:space="preserve"> oseb za nemoteno šest-mesečno (6 mesečno) upravljanje trgovine v slovenskem paviljonu EXPO Milano 2015. </w:t>
      </w:r>
    </w:p>
    <w:p w:rsidR="00FE4ED1" w:rsidRPr="00A031CD" w:rsidRDefault="00DD329E" w:rsidP="00FE4ED1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Predlog</w:t>
      </w:r>
      <w:r w:rsidR="00FE4ED1" w:rsidRPr="00A031CD">
        <w:rPr>
          <w:rFonts w:ascii="Arial Narrow" w:hAnsi="Arial Narrow" w:cs="Arial"/>
          <w:sz w:val="22"/>
          <w:szCs w:val="22"/>
        </w:rPr>
        <w:t xml:space="preserve"> </w:t>
      </w:r>
      <w:r w:rsidR="00475334" w:rsidRPr="00A031CD">
        <w:rPr>
          <w:rFonts w:ascii="Arial Narrow" w:hAnsi="Arial Narrow" w:cs="Arial"/>
          <w:sz w:val="22"/>
          <w:szCs w:val="22"/>
        </w:rPr>
        <w:t xml:space="preserve">izdelkov za prodajo za celotno </w:t>
      </w:r>
      <w:r w:rsidR="00FE4ED1" w:rsidRPr="00A031CD">
        <w:rPr>
          <w:rFonts w:ascii="Arial Narrow" w:hAnsi="Arial Narrow" w:cs="Arial"/>
          <w:sz w:val="22"/>
          <w:szCs w:val="22"/>
        </w:rPr>
        <w:t>obdobje na razstavnem prostoru EXPO Milano 2015</w:t>
      </w:r>
      <w:r w:rsidR="007F59A6" w:rsidRPr="00A031CD">
        <w:rPr>
          <w:rFonts w:ascii="Arial Narrow" w:hAnsi="Arial Narrow" w:cs="Arial"/>
          <w:sz w:val="22"/>
          <w:szCs w:val="22"/>
        </w:rPr>
        <w:t>,</w:t>
      </w:r>
      <w:r w:rsidR="00FE4ED1" w:rsidRPr="00A031CD">
        <w:rPr>
          <w:rFonts w:ascii="Arial Narrow" w:hAnsi="Arial Narrow" w:cs="Arial"/>
          <w:sz w:val="22"/>
          <w:szCs w:val="22"/>
        </w:rPr>
        <w:t xml:space="preserve"> iz katerega mora bit</w:t>
      </w:r>
      <w:r w:rsidR="00475334" w:rsidRPr="00A031CD">
        <w:rPr>
          <w:rFonts w:ascii="Arial Narrow" w:hAnsi="Arial Narrow" w:cs="Arial"/>
          <w:sz w:val="22"/>
          <w:szCs w:val="22"/>
        </w:rPr>
        <w:t>i razvidna pestrost ponudbe izdelkov slovenskega porekla</w:t>
      </w:r>
      <w:r w:rsidR="00FE4ED1" w:rsidRPr="00A031CD">
        <w:rPr>
          <w:rFonts w:ascii="Arial Narrow" w:hAnsi="Arial Narrow" w:cs="Arial"/>
          <w:sz w:val="22"/>
          <w:szCs w:val="22"/>
        </w:rPr>
        <w:t>, ki bodo na prodaj v času razstave EXPO Milano 2015.</w:t>
      </w:r>
    </w:p>
    <w:p w:rsidR="00FE4ED1" w:rsidRPr="00A031CD" w:rsidRDefault="00FE4ED1" w:rsidP="00FE4ED1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Koncept p</w:t>
      </w:r>
      <w:r w:rsidR="00475334" w:rsidRPr="00A031CD">
        <w:rPr>
          <w:rFonts w:ascii="Arial Narrow" w:hAnsi="Arial Narrow" w:cs="Arial"/>
          <w:sz w:val="22"/>
          <w:szCs w:val="22"/>
        </w:rPr>
        <w:t>rodaje</w:t>
      </w:r>
      <w:r w:rsidRPr="00A031CD">
        <w:rPr>
          <w:rFonts w:ascii="Arial Narrow" w:hAnsi="Arial Narrow" w:cs="Arial"/>
          <w:sz w:val="22"/>
          <w:szCs w:val="22"/>
        </w:rPr>
        <w:t xml:space="preserve"> in embalaže v kateri se </w:t>
      </w:r>
      <w:r w:rsidR="00475334" w:rsidRPr="00A031CD">
        <w:rPr>
          <w:rFonts w:ascii="Arial Narrow" w:hAnsi="Arial Narrow" w:cs="Arial"/>
          <w:sz w:val="22"/>
          <w:szCs w:val="22"/>
        </w:rPr>
        <w:t>bodo izdelki prodajali</w:t>
      </w:r>
      <w:r w:rsidRPr="00A031CD">
        <w:rPr>
          <w:rFonts w:ascii="Arial Narrow" w:hAnsi="Arial Narrow" w:cs="Arial"/>
          <w:sz w:val="22"/>
          <w:szCs w:val="22"/>
        </w:rPr>
        <w:t xml:space="preserve"> (slovenska </w:t>
      </w:r>
      <w:r w:rsidR="00475334" w:rsidRPr="00A031CD">
        <w:rPr>
          <w:rFonts w:ascii="Arial Narrow" w:hAnsi="Arial Narrow" w:cs="Arial"/>
          <w:sz w:val="22"/>
          <w:szCs w:val="22"/>
        </w:rPr>
        <w:t>izdelava/pridelava</w:t>
      </w:r>
      <w:r w:rsidRPr="00A031CD">
        <w:rPr>
          <w:rFonts w:ascii="Arial Narrow" w:hAnsi="Arial Narrow" w:cs="Arial"/>
          <w:sz w:val="22"/>
          <w:szCs w:val="22"/>
        </w:rPr>
        <w:t>, geografske označbe, EU oznaka in inovativna, privlačna embalaža).</w:t>
      </w:r>
    </w:p>
    <w:p w:rsidR="00FE4ED1" w:rsidRPr="00A031CD" w:rsidRDefault="00FE4ED1" w:rsidP="00FE4ED1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Reference ponudnika.</w:t>
      </w:r>
    </w:p>
    <w:p w:rsidR="00F56489" w:rsidRPr="00A031CD" w:rsidRDefault="00DD329E" w:rsidP="00DD329E">
      <w:pPr>
        <w:pStyle w:val="Odstavekseznama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I</w:t>
      </w:r>
      <w:r w:rsidR="00F56489" w:rsidRPr="00A031CD">
        <w:rPr>
          <w:rFonts w:ascii="Arial Narrow" w:hAnsi="Arial Narrow" w:cs="Arial"/>
          <w:sz w:val="22"/>
          <w:szCs w:val="22"/>
        </w:rPr>
        <w:t xml:space="preserve">zbor </w:t>
      </w:r>
      <w:r w:rsidR="00475334" w:rsidRPr="00A031CD">
        <w:rPr>
          <w:rFonts w:ascii="Arial Narrow" w:hAnsi="Arial Narrow" w:cs="Arial"/>
          <w:sz w:val="22"/>
          <w:szCs w:val="22"/>
        </w:rPr>
        <w:t>vsaj</w:t>
      </w:r>
      <w:r w:rsidR="007B25B0" w:rsidRPr="00A031CD">
        <w:rPr>
          <w:rFonts w:ascii="Arial Narrow" w:hAnsi="Arial Narrow" w:cs="Arial"/>
          <w:sz w:val="22"/>
          <w:szCs w:val="22"/>
        </w:rPr>
        <w:t xml:space="preserve"> </w:t>
      </w:r>
      <w:r w:rsidRPr="00A031CD">
        <w:rPr>
          <w:rFonts w:ascii="Arial Narrow" w:hAnsi="Arial Narrow" w:cs="Arial"/>
          <w:sz w:val="22"/>
          <w:szCs w:val="22"/>
        </w:rPr>
        <w:t xml:space="preserve">20 </w:t>
      </w:r>
      <w:r w:rsidR="00475334" w:rsidRPr="00A031CD">
        <w:rPr>
          <w:rFonts w:ascii="Arial Narrow" w:hAnsi="Arial Narrow" w:cs="Arial"/>
          <w:sz w:val="22"/>
          <w:szCs w:val="22"/>
        </w:rPr>
        <w:t>različnih slovenskih izdelkov za prodajo pole</w:t>
      </w:r>
      <w:r w:rsidR="007F59A6" w:rsidRPr="00A031CD">
        <w:rPr>
          <w:rFonts w:ascii="Arial Narrow" w:hAnsi="Arial Narrow" w:cs="Arial"/>
          <w:sz w:val="22"/>
          <w:szCs w:val="22"/>
        </w:rPr>
        <w:t>g obveznih izdelkov</w:t>
      </w:r>
      <w:r w:rsidR="00E054C3" w:rsidRPr="00A031CD">
        <w:rPr>
          <w:rFonts w:ascii="Arial Narrow" w:hAnsi="Arial Narrow" w:cs="Arial"/>
          <w:sz w:val="22"/>
          <w:szCs w:val="22"/>
        </w:rPr>
        <w:t>.</w:t>
      </w:r>
    </w:p>
    <w:p w:rsidR="00E054C3" w:rsidRPr="00A031CD" w:rsidRDefault="00E054C3" w:rsidP="00E054C3">
      <w:pPr>
        <w:pStyle w:val="alineazaodstavkom1"/>
        <w:numPr>
          <w:ilvl w:val="0"/>
          <w:numId w:val="13"/>
        </w:numPr>
        <w:rPr>
          <w:rFonts w:ascii="Arial Narrow" w:hAnsi="Arial Narrow"/>
        </w:rPr>
      </w:pPr>
      <w:r w:rsidRPr="00A031CD">
        <w:rPr>
          <w:rFonts w:ascii="Arial Narrow" w:hAnsi="Arial Narrow"/>
        </w:rPr>
        <w:t>Izjavo, da bo zagotovil finančno zavarovanje za dobro izvedbo pogodbenih obveznosti v višini 5.000,00 EUR (bančna garancija ali kavcijsko zavarovanje zavarovalnice ali menica ali denarni depozit).</w:t>
      </w:r>
    </w:p>
    <w:p w:rsidR="003B1059" w:rsidRPr="00A031CD" w:rsidRDefault="003B1059" w:rsidP="00DD329E">
      <w:pPr>
        <w:pStyle w:val="Odstavekseznama"/>
        <w:jc w:val="both"/>
        <w:rPr>
          <w:rFonts w:ascii="Arial Narrow" w:hAnsi="Arial Narrow" w:cs="Arial"/>
          <w:sz w:val="16"/>
          <w:szCs w:val="16"/>
        </w:rPr>
      </w:pPr>
    </w:p>
    <w:p w:rsidR="00CA1A50" w:rsidRPr="00A031CD" w:rsidRDefault="00CA1A50" w:rsidP="00CA1A50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Pred končnim izborom bo naročnik </w:t>
      </w:r>
      <w:r w:rsidR="00475334" w:rsidRPr="00A031CD">
        <w:rPr>
          <w:rFonts w:ascii="Arial Narrow" w:hAnsi="Arial Narrow" w:cs="Arial"/>
          <w:sz w:val="22"/>
          <w:szCs w:val="22"/>
        </w:rPr>
        <w:t>izmed vseh predlaganih izdelkov izbral oz. potrdil primerne izdelke za prodajo.  Če se naročnik o izboru ne bo mogel odločiti na podlagi opisa in skice izdelka, lahko pozove ponudnika, da predloži vzorec izdelka na vpogled komisiji za izbor.</w:t>
      </w:r>
    </w:p>
    <w:p w:rsidR="00CA1A50" w:rsidRPr="00A031CD" w:rsidRDefault="00CA1A50" w:rsidP="00CA1A50">
      <w:pPr>
        <w:jc w:val="both"/>
        <w:rPr>
          <w:rFonts w:ascii="Arial Narrow" w:hAnsi="Arial Narrow" w:cs="Arial"/>
          <w:sz w:val="16"/>
          <w:szCs w:val="16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Vse stroške povezane s pripravo ponudbe </w:t>
      </w:r>
      <w:r w:rsidR="00DE3C9C" w:rsidRPr="00A031CD">
        <w:rPr>
          <w:rFonts w:ascii="Arial Narrow" w:hAnsi="Arial Narrow" w:cs="Arial"/>
          <w:sz w:val="22"/>
          <w:szCs w:val="22"/>
        </w:rPr>
        <w:t xml:space="preserve">in izvajanjem dejavnosti navedene v tem povabilu </w:t>
      </w:r>
      <w:r w:rsidRPr="00A031CD">
        <w:rPr>
          <w:rFonts w:ascii="Arial Narrow" w:hAnsi="Arial Narrow" w:cs="Arial"/>
          <w:sz w:val="22"/>
          <w:szCs w:val="22"/>
        </w:rPr>
        <w:t>nosi ponudnik.</w:t>
      </w:r>
      <w:r w:rsidR="00DD329E" w:rsidRPr="00A031CD">
        <w:rPr>
          <w:rFonts w:ascii="Arial Narrow" w:hAnsi="Arial Narrow" w:cs="Arial"/>
          <w:sz w:val="22"/>
          <w:szCs w:val="22"/>
        </w:rPr>
        <w:t xml:space="preserve">  Ponudnik zadrži ves izkupiček od prodaje</w:t>
      </w:r>
      <w:r w:rsidR="00475334" w:rsidRPr="00A031CD">
        <w:rPr>
          <w:rFonts w:ascii="Arial Narrow" w:hAnsi="Arial Narrow" w:cs="Arial"/>
          <w:sz w:val="22"/>
          <w:szCs w:val="22"/>
        </w:rPr>
        <w:t xml:space="preserve"> izdelkov</w:t>
      </w:r>
      <w:r w:rsidR="00DD329E" w:rsidRPr="00A031CD">
        <w:rPr>
          <w:rFonts w:ascii="Arial Narrow" w:hAnsi="Arial Narrow" w:cs="Arial"/>
          <w:sz w:val="22"/>
          <w:szCs w:val="22"/>
        </w:rPr>
        <w:t>, razen deleža, ki ga dolo</w:t>
      </w:r>
      <w:r w:rsidR="00475334" w:rsidRPr="00A031CD">
        <w:rPr>
          <w:rFonts w:ascii="Arial Narrow" w:hAnsi="Arial Narrow" w:cs="Arial"/>
          <w:sz w:val="22"/>
          <w:szCs w:val="22"/>
        </w:rPr>
        <w:t xml:space="preserve">ča </w:t>
      </w:r>
      <w:proofErr w:type="spellStart"/>
      <w:r w:rsidR="00475334" w:rsidRPr="00A031CD">
        <w:rPr>
          <w:rFonts w:ascii="Arial Narrow" w:hAnsi="Arial Narrow" w:cs="Arial"/>
          <w:sz w:val="22"/>
          <w:szCs w:val="22"/>
        </w:rPr>
        <w:t>Regulativa</w:t>
      </w:r>
      <w:proofErr w:type="spellEnd"/>
      <w:r w:rsidR="00475334" w:rsidRPr="00A031CD">
        <w:rPr>
          <w:rFonts w:ascii="Arial Narrow" w:hAnsi="Arial Narrow" w:cs="Arial"/>
          <w:sz w:val="22"/>
          <w:szCs w:val="22"/>
        </w:rPr>
        <w:t xml:space="preserve"> No9 (Priloga 1) ter</w:t>
      </w:r>
      <w:r w:rsidR="00DD329E" w:rsidRPr="00A031CD">
        <w:rPr>
          <w:rFonts w:ascii="Arial Narrow" w:hAnsi="Arial Narrow" w:cs="Arial"/>
          <w:sz w:val="22"/>
          <w:szCs w:val="22"/>
        </w:rPr>
        <w:t xml:space="preserve"> italijanski predpisi in zakonodaja.</w:t>
      </w:r>
    </w:p>
    <w:p w:rsidR="007B74A7" w:rsidRPr="00A031CD" w:rsidRDefault="007B74A7" w:rsidP="002C4F77">
      <w:pPr>
        <w:jc w:val="both"/>
        <w:rPr>
          <w:rFonts w:ascii="Arial Narrow" w:hAnsi="Arial Narrow" w:cs="Arial"/>
          <w:sz w:val="16"/>
          <w:szCs w:val="16"/>
        </w:rPr>
      </w:pPr>
    </w:p>
    <w:p w:rsidR="00F56489" w:rsidRPr="00A031CD" w:rsidRDefault="00F56489" w:rsidP="00711055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Merila za </w:t>
      </w:r>
      <w:r w:rsidR="0012069B" w:rsidRPr="00A031CD">
        <w:rPr>
          <w:rFonts w:ascii="Arial Narrow" w:hAnsi="Arial Narrow" w:cs="Arial"/>
          <w:sz w:val="22"/>
          <w:szCs w:val="22"/>
        </w:rPr>
        <w:t>izbor upravljavca</w:t>
      </w:r>
      <w:r w:rsidRPr="00A031CD">
        <w:rPr>
          <w:rFonts w:ascii="Arial Narrow" w:hAnsi="Arial Narrow" w:cs="Arial"/>
          <w:sz w:val="22"/>
          <w:szCs w:val="22"/>
        </w:rPr>
        <w:t>:</w:t>
      </w:r>
      <w:r w:rsidR="007E44E9" w:rsidRPr="00A031CD">
        <w:rPr>
          <w:rFonts w:ascii="Arial Narrow" w:hAnsi="Arial Narrow" w:cs="Arial"/>
          <w:sz w:val="22"/>
          <w:szCs w:val="22"/>
        </w:rPr>
        <w:t xml:space="preserve"> 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16"/>
          <w:szCs w:val="16"/>
        </w:rPr>
      </w:pPr>
    </w:p>
    <w:p w:rsidR="00F56489" w:rsidRPr="00A031CD" w:rsidRDefault="0012069B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Upravljavec</w:t>
      </w:r>
      <w:r w:rsidR="00F56489" w:rsidRPr="00A031CD">
        <w:rPr>
          <w:rFonts w:ascii="Arial Narrow" w:hAnsi="Arial Narrow" w:cs="Arial"/>
          <w:sz w:val="22"/>
          <w:szCs w:val="22"/>
        </w:rPr>
        <w:t xml:space="preserve"> bo izbran na podlagi naslednjih meril:</w:t>
      </w:r>
    </w:p>
    <w:tbl>
      <w:tblPr>
        <w:tblW w:w="10031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4"/>
        <w:gridCol w:w="2481"/>
        <w:gridCol w:w="5599"/>
        <w:gridCol w:w="1117"/>
      </w:tblGrid>
      <w:tr w:rsidR="00A031CD" w:rsidRPr="00A031CD" w:rsidTr="00E054C3">
        <w:trPr>
          <w:trHeight w:val="340"/>
          <w:jc w:val="center"/>
        </w:trPr>
        <w:tc>
          <w:tcPr>
            <w:tcW w:w="834" w:type="dxa"/>
            <w:vAlign w:val="center"/>
          </w:tcPr>
          <w:p w:rsidR="00F56489" w:rsidRPr="00A031CD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Številka merila</w:t>
            </w:r>
          </w:p>
        </w:tc>
        <w:tc>
          <w:tcPr>
            <w:tcW w:w="2481" w:type="dxa"/>
            <w:vAlign w:val="center"/>
          </w:tcPr>
          <w:p w:rsidR="00F56489" w:rsidRPr="00A031CD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MERILO</w:t>
            </w:r>
          </w:p>
        </w:tc>
        <w:tc>
          <w:tcPr>
            <w:tcW w:w="5599" w:type="dxa"/>
            <w:vAlign w:val="center"/>
          </w:tcPr>
          <w:p w:rsidR="00F56489" w:rsidRPr="00A031CD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KRITERIJI ZA OCENJEVANJE</w:t>
            </w:r>
          </w:p>
        </w:tc>
        <w:tc>
          <w:tcPr>
            <w:tcW w:w="1117" w:type="dxa"/>
            <w:vAlign w:val="center"/>
          </w:tcPr>
          <w:p w:rsidR="00F56489" w:rsidRPr="00A031CD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ŠT. TOČK</w:t>
            </w:r>
          </w:p>
        </w:tc>
      </w:tr>
      <w:tr w:rsidR="00A031CD" w:rsidRPr="00A031CD" w:rsidTr="00E054C3">
        <w:trPr>
          <w:trHeight w:val="737"/>
          <w:jc w:val="center"/>
        </w:trPr>
        <w:tc>
          <w:tcPr>
            <w:tcW w:w="834" w:type="dxa"/>
            <w:vAlign w:val="center"/>
          </w:tcPr>
          <w:p w:rsidR="00F56489" w:rsidRPr="00A031CD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1</w:t>
            </w:r>
          </w:p>
        </w:tc>
        <w:tc>
          <w:tcPr>
            <w:tcW w:w="2481" w:type="dxa"/>
            <w:vAlign w:val="center"/>
          </w:tcPr>
          <w:p w:rsidR="00F56489" w:rsidRPr="00A031CD" w:rsidRDefault="007C5DB8" w:rsidP="0071105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REFERENCE V OBDOBJU ZADNJIH DVEH LET DO ODDAJE PONUDBE</w:t>
            </w:r>
          </w:p>
        </w:tc>
        <w:tc>
          <w:tcPr>
            <w:tcW w:w="5599" w:type="dxa"/>
            <w:vAlign w:val="center"/>
          </w:tcPr>
          <w:p w:rsidR="003E6BF0" w:rsidRPr="00A031CD" w:rsidRDefault="003E6BF0" w:rsidP="0091332C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število let opravlja</w:t>
            </w:r>
            <w:r w:rsidR="007F59A6" w:rsidRPr="00A031CD">
              <w:rPr>
                <w:rFonts w:ascii="Arial Narrow" w:hAnsi="Arial Narrow" w:cs="Arial"/>
                <w:sz w:val="21"/>
                <w:szCs w:val="21"/>
              </w:rPr>
              <w:t>nja trgovinske dejavnosti (0-3)</w:t>
            </w:r>
          </w:p>
          <w:p w:rsidR="007C0817" w:rsidRPr="00A031CD" w:rsidRDefault="007C0817" w:rsidP="007C0817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ocena prodaje slovens</w:t>
            </w:r>
            <w:r w:rsidR="007F59A6" w:rsidRPr="00A031CD">
              <w:rPr>
                <w:rFonts w:ascii="Arial Narrow" w:hAnsi="Arial Narrow" w:cs="Arial"/>
                <w:sz w:val="21"/>
                <w:szCs w:val="21"/>
              </w:rPr>
              <w:t>kih izdelkov (0-5)</w:t>
            </w:r>
          </w:p>
          <w:p w:rsidR="003E6BF0" w:rsidRPr="00A031CD" w:rsidRDefault="007C0817" w:rsidP="00E054C3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 xml:space="preserve">znanje italijanskega jezika </w:t>
            </w:r>
            <w:r w:rsidR="007F59A6" w:rsidRPr="00A031CD">
              <w:rPr>
                <w:rFonts w:ascii="Arial Narrow" w:hAnsi="Arial Narrow" w:cs="Arial"/>
                <w:sz w:val="21"/>
                <w:szCs w:val="21"/>
              </w:rPr>
              <w:t>(0-2)</w:t>
            </w:r>
          </w:p>
        </w:tc>
        <w:tc>
          <w:tcPr>
            <w:tcW w:w="1117" w:type="dxa"/>
            <w:vAlign w:val="center"/>
          </w:tcPr>
          <w:p w:rsidR="00F56489" w:rsidRPr="00A031CD" w:rsidRDefault="003E6BF0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do 1</w:t>
            </w:r>
            <w:r w:rsidR="00F56489" w:rsidRPr="00A031CD">
              <w:rPr>
                <w:rFonts w:ascii="Arial Narrow" w:hAnsi="Arial Narrow" w:cs="Arial"/>
                <w:sz w:val="21"/>
                <w:szCs w:val="21"/>
              </w:rPr>
              <w:t>0 točk</w:t>
            </w:r>
          </w:p>
        </w:tc>
      </w:tr>
      <w:tr w:rsidR="00A031CD" w:rsidRPr="00A031CD" w:rsidTr="00E054C3">
        <w:trPr>
          <w:jc w:val="center"/>
        </w:trPr>
        <w:tc>
          <w:tcPr>
            <w:tcW w:w="834" w:type="dxa"/>
            <w:vAlign w:val="center"/>
          </w:tcPr>
          <w:p w:rsidR="00F56489" w:rsidRPr="00A031CD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2481" w:type="dxa"/>
            <w:vAlign w:val="center"/>
          </w:tcPr>
          <w:p w:rsidR="00F56489" w:rsidRPr="00A031CD" w:rsidRDefault="0012069B" w:rsidP="00453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PONUDBA</w:t>
            </w:r>
          </w:p>
        </w:tc>
        <w:tc>
          <w:tcPr>
            <w:tcW w:w="5599" w:type="dxa"/>
          </w:tcPr>
          <w:p w:rsidR="0012069B" w:rsidRPr="00A031CD" w:rsidRDefault="00C1620C" w:rsidP="007C5DB8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k</w:t>
            </w:r>
            <w:r w:rsidR="0012069B" w:rsidRPr="00A031CD">
              <w:rPr>
                <w:rFonts w:ascii="Arial Narrow" w:hAnsi="Arial Narrow" w:cs="Arial"/>
                <w:sz w:val="21"/>
                <w:szCs w:val="21"/>
              </w:rPr>
              <w:t xml:space="preserve">reativni in inovativni pristop </w:t>
            </w:r>
            <w:r w:rsidR="007C0817" w:rsidRPr="00A031CD">
              <w:rPr>
                <w:rFonts w:ascii="Arial Narrow" w:hAnsi="Arial Narrow" w:cs="Arial"/>
                <w:sz w:val="21"/>
                <w:szCs w:val="21"/>
              </w:rPr>
              <w:t xml:space="preserve">pri organizaciji trgovine </w:t>
            </w:r>
            <w:r w:rsidR="0012069B" w:rsidRPr="00A031CD">
              <w:rPr>
                <w:rFonts w:ascii="Arial Narrow" w:hAnsi="Arial Narrow" w:cs="Arial"/>
                <w:sz w:val="21"/>
                <w:szCs w:val="21"/>
              </w:rPr>
              <w:t>(0-</w:t>
            </w:r>
            <w:r w:rsidR="007C0817" w:rsidRPr="00A031CD">
              <w:rPr>
                <w:rFonts w:ascii="Arial Narrow" w:hAnsi="Arial Narrow" w:cs="Arial"/>
                <w:sz w:val="21"/>
                <w:szCs w:val="21"/>
              </w:rPr>
              <w:t>5</w:t>
            </w:r>
            <w:r w:rsidR="0012069B" w:rsidRPr="00A031CD">
              <w:rPr>
                <w:rFonts w:ascii="Arial Narrow" w:hAnsi="Arial Narrow" w:cs="Arial"/>
                <w:sz w:val="21"/>
                <w:szCs w:val="21"/>
              </w:rPr>
              <w:t>)</w:t>
            </w:r>
          </w:p>
          <w:p w:rsidR="0012069B" w:rsidRPr="00A031CD" w:rsidRDefault="00C1620C" w:rsidP="007C0817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u</w:t>
            </w:r>
            <w:r w:rsidR="0012069B" w:rsidRPr="00A031CD">
              <w:rPr>
                <w:rFonts w:ascii="Arial Narrow" w:hAnsi="Arial Narrow" w:cs="Arial"/>
                <w:sz w:val="21"/>
                <w:szCs w:val="21"/>
              </w:rPr>
              <w:t>streznost opreme in logistika (0-</w:t>
            </w:r>
            <w:r w:rsidR="007C0817" w:rsidRPr="00A031CD">
              <w:rPr>
                <w:rFonts w:ascii="Arial Narrow" w:hAnsi="Arial Narrow" w:cs="Arial"/>
                <w:sz w:val="21"/>
                <w:szCs w:val="21"/>
              </w:rPr>
              <w:t>5</w:t>
            </w:r>
            <w:r w:rsidR="0012069B" w:rsidRPr="00A031CD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1117" w:type="dxa"/>
            <w:vAlign w:val="center"/>
          </w:tcPr>
          <w:p w:rsidR="00F56489" w:rsidRPr="00A031CD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do 10 točk</w:t>
            </w:r>
          </w:p>
        </w:tc>
      </w:tr>
      <w:tr w:rsidR="00A031CD" w:rsidRPr="00A031CD" w:rsidTr="00E054C3">
        <w:trPr>
          <w:jc w:val="center"/>
        </w:trPr>
        <w:tc>
          <w:tcPr>
            <w:tcW w:w="834" w:type="dxa"/>
            <w:vAlign w:val="center"/>
          </w:tcPr>
          <w:p w:rsidR="00F56489" w:rsidRPr="00A031CD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3</w:t>
            </w:r>
          </w:p>
        </w:tc>
        <w:tc>
          <w:tcPr>
            <w:tcW w:w="2481" w:type="dxa"/>
            <w:vAlign w:val="center"/>
          </w:tcPr>
          <w:p w:rsidR="00F56489" w:rsidRPr="00A031CD" w:rsidRDefault="00EE58AC" w:rsidP="007C08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 xml:space="preserve">NAČIN </w:t>
            </w:r>
            <w:r w:rsidR="007C0817" w:rsidRPr="00A031CD">
              <w:rPr>
                <w:rFonts w:ascii="Arial Narrow" w:hAnsi="Arial Narrow" w:cs="Arial"/>
                <w:sz w:val="21"/>
                <w:szCs w:val="21"/>
              </w:rPr>
              <w:t>PRODAJE</w:t>
            </w:r>
            <w:r w:rsidRPr="00A031CD">
              <w:rPr>
                <w:rFonts w:ascii="Arial Narrow" w:hAnsi="Arial Narrow" w:cs="Arial"/>
                <w:sz w:val="21"/>
                <w:szCs w:val="21"/>
              </w:rPr>
              <w:t xml:space="preserve"> IN IZBRANA EMBALAŽA</w:t>
            </w:r>
          </w:p>
        </w:tc>
        <w:tc>
          <w:tcPr>
            <w:tcW w:w="5599" w:type="dxa"/>
          </w:tcPr>
          <w:p w:rsidR="00F56489" w:rsidRPr="00A031CD" w:rsidRDefault="00C1620C" w:rsidP="0012069B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in</w:t>
            </w:r>
            <w:r w:rsidR="0012069B" w:rsidRPr="00A031CD">
              <w:rPr>
                <w:rFonts w:ascii="Arial Narrow" w:hAnsi="Arial Narrow" w:cs="Arial"/>
                <w:sz w:val="21"/>
                <w:szCs w:val="21"/>
              </w:rPr>
              <w:t>ovativni pristop pri prodaji (0-3)</w:t>
            </w:r>
          </w:p>
          <w:p w:rsidR="0012069B" w:rsidRPr="00A031CD" w:rsidRDefault="00C1620C" w:rsidP="0012069B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p</w:t>
            </w:r>
            <w:r w:rsidR="0012069B" w:rsidRPr="00A031CD">
              <w:rPr>
                <w:rFonts w:ascii="Arial Narrow" w:hAnsi="Arial Narrow" w:cs="Arial"/>
                <w:sz w:val="21"/>
                <w:szCs w:val="21"/>
              </w:rPr>
              <w:t>ravilnost označb na embalaži (0-4)</w:t>
            </w:r>
          </w:p>
          <w:p w:rsidR="0012069B" w:rsidRPr="00A031CD" w:rsidRDefault="00C1620C" w:rsidP="0012069B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e</w:t>
            </w:r>
            <w:r w:rsidR="0012069B" w:rsidRPr="00A031CD">
              <w:rPr>
                <w:rFonts w:ascii="Arial Narrow" w:hAnsi="Arial Narrow" w:cs="Arial"/>
                <w:sz w:val="21"/>
                <w:szCs w:val="21"/>
              </w:rPr>
              <w:t>stetika in inovativen izbor embalaže (0-3)</w:t>
            </w:r>
          </w:p>
        </w:tc>
        <w:tc>
          <w:tcPr>
            <w:tcW w:w="1117" w:type="dxa"/>
            <w:vAlign w:val="center"/>
          </w:tcPr>
          <w:p w:rsidR="00F56489" w:rsidRPr="00A031CD" w:rsidRDefault="00EE58AC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do 10</w:t>
            </w:r>
            <w:r w:rsidR="00F56489" w:rsidRPr="00A031CD">
              <w:rPr>
                <w:rFonts w:ascii="Arial Narrow" w:hAnsi="Arial Narrow" w:cs="Arial"/>
                <w:sz w:val="21"/>
                <w:szCs w:val="21"/>
              </w:rPr>
              <w:t xml:space="preserve"> točk</w:t>
            </w:r>
          </w:p>
        </w:tc>
      </w:tr>
      <w:tr w:rsidR="00A031CD" w:rsidRPr="00A031CD" w:rsidTr="00E054C3">
        <w:trPr>
          <w:jc w:val="center"/>
        </w:trPr>
        <w:tc>
          <w:tcPr>
            <w:tcW w:w="834" w:type="dxa"/>
            <w:vAlign w:val="center"/>
          </w:tcPr>
          <w:p w:rsidR="00F56489" w:rsidRPr="00A031CD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4</w:t>
            </w:r>
          </w:p>
        </w:tc>
        <w:tc>
          <w:tcPr>
            <w:tcW w:w="2481" w:type="dxa"/>
            <w:vAlign w:val="center"/>
          </w:tcPr>
          <w:p w:rsidR="00F56489" w:rsidRPr="00A031CD" w:rsidRDefault="00EE58AC" w:rsidP="007C08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 xml:space="preserve">USTREZNOST PREDLAGANIH </w:t>
            </w:r>
            <w:r w:rsidR="007C0817" w:rsidRPr="00A031CD">
              <w:rPr>
                <w:rFonts w:ascii="Arial Narrow" w:hAnsi="Arial Narrow" w:cs="Arial"/>
                <w:sz w:val="21"/>
                <w:szCs w:val="21"/>
              </w:rPr>
              <w:t>IZDELKOV</w:t>
            </w:r>
          </w:p>
        </w:tc>
        <w:tc>
          <w:tcPr>
            <w:tcW w:w="5599" w:type="dxa"/>
          </w:tcPr>
          <w:p w:rsidR="00F56489" w:rsidRPr="00A031CD" w:rsidRDefault="007C0817" w:rsidP="0012069B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izdelki predstavljajo celotno Slovenijo</w:t>
            </w:r>
            <w:r w:rsidR="001F05D0" w:rsidRPr="00A031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7F59A6" w:rsidRPr="00A031CD">
              <w:rPr>
                <w:rFonts w:ascii="Arial Narrow" w:hAnsi="Arial Narrow" w:cs="Arial"/>
                <w:sz w:val="21"/>
                <w:szCs w:val="21"/>
              </w:rPr>
              <w:t>(0-10)</w:t>
            </w:r>
          </w:p>
          <w:p w:rsidR="007C0817" w:rsidRPr="00A031CD" w:rsidRDefault="007C0817" w:rsidP="0012069B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 xml:space="preserve">sodobni, inovativni izdelki </w:t>
            </w:r>
            <w:r w:rsidR="007F59A6" w:rsidRPr="00A031CD">
              <w:rPr>
                <w:rFonts w:ascii="Arial Narrow" w:hAnsi="Arial Narrow" w:cs="Arial"/>
                <w:sz w:val="21"/>
                <w:szCs w:val="21"/>
              </w:rPr>
              <w:t>(0-10)</w:t>
            </w:r>
          </w:p>
          <w:p w:rsidR="007C0817" w:rsidRPr="00A031CD" w:rsidRDefault="007C0817" w:rsidP="0012069B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 xml:space="preserve">pestrost ponudbe iste skupine izdelkov </w:t>
            </w:r>
            <w:r w:rsidR="007F59A6" w:rsidRPr="00A031CD">
              <w:rPr>
                <w:rFonts w:ascii="Arial Narrow" w:hAnsi="Arial Narrow" w:cs="Arial"/>
                <w:sz w:val="21"/>
                <w:szCs w:val="21"/>
              </w:rPr>
              <w:t>(0-5)</w:t>
            </w:r>
          </w:p>
          <w:p w:rsidR="004674F8" w:rsidRPr="00A031CD" w:rsidRDefault="007C0817" w:rsidP="00BF410A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 xml:space="preserve">vključenost tradicionalnih izdelkov v ponudbo </w:t>
            </w:r>
            <w:r w:rsidR="00222C47" w:rsidRPr="00A031CD">
              <w:rPr>
                <w:rFonts w:ascii="Arial Narrow" w:hAnsi="Arial Narrow" w:cs="Arial"/>
                <w:sz w:val="21"/>
                <w:szCs w:val="21"/>
              </w:rPr>
              <w:t>(0-5)</w:t>
            </w:r>
          </w:p>
        </w:tc>
        <w:tc>
          <w:tcPr>
            <w:tcW w:w="1117" w:type="dxa"/>
            <w:vAlign w:val="center"/>
          </w:tcPr>
          <w:p w:rsidR="00F56489" w:rsidRPr="00A031CD" w:rsidRDefault="007C0817" w:rsidP="00EE58A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do 3</w:t>
            </w:r>
            <w:r w:rsidR="00EE58AC" w:rsidRPr="00A031CD">
              <w:rPr>
                <w:rFonts w:ascii="Arial Narrow" w:hAnsi="Arial Narrow" w:cs="Arial"/>
                <w:sz w:val="21"/>
                <w:szCs w:val="21"/>
              </w:rPr>
              <w:t>0</w:t>
            </w:r>
            <w:r w:rsidR="00F56489" w:rsidRPr="00A031CD">
              <w:rPr>
                <w:rFonts w:ascii="Arial Narrow" w:hAnsi="Arial Narrow" w:cs="Arial"/>
                <w:sz w:val="21"/>
                <w:szCs w:val="21"/>
              </w:rPr>
              <w:t xml:space="preserve"> točk</w:t>
            </w:r>
          </w:p>
        </w:tc>
      </w:tr>
      <w:tr w:rsidR="00A031CD" w:rsidRPr="00A031CD" w:rsidTr="00222C47">
        <w:trPr>
          <w:jc w:val="center"/>
        </w:trPr>
        <w:tc>
          <w:tcPr>
            <w:tcW w:w="834" w:type="dxa"/>
            <w:vAlign w:val="center"/>
          </w:tcPr>
          <w:p w:rsidR="00F56489" w:rsidRPr="00A031CD" w:rsidRDefault="00F56489" w:rsidP="0091332C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F56489" w:rsidRPr="00A031CD" w:rsidRDefault="00F56489" w:rsidP="0091332C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>SKUPAJ</w:t>
            </w:r>
          </w:p>
        </w:tc>
        <w:tc>
          <w:tcPr>
            <w:tcW w:w="1117" w:type="dxa"/>
          </w:tcPr>
          <w:p w:rsidR="00F56489" w:rsidRPr="00A031CD" w:rsidRDefault="00F56489" w:rsidP="007C08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031CD">
              <w:rPr>
                <w:rFonts w:ascii="Arial Narrow" w:hAnsi="Arial Narrow" w:cs="Arial"/>
                <w:sz w:val="21"/>
                <w:szCs w:val="21"/>
              </w:rPr>
              <w:t xml:space="preserve">največ </w:t>
            </w:r>
            <w:r w:rsidR="007C0817" w:rsidRPr="00A031CD">
              <w:rPr>
                <w:rFonts w:ascii="Arial Narrow" w:hAnsi="Arial Narrow" w:cs="Arial"/>
                <w:sz w:val="21"/>
                <w:szCs w:val="21"/>
              </w:rPr>
              <w:t>60</w:t>
            </w:r>
            <w:r w:rsidRPr="00A031CD">
              <w:rPr>
                <w:rFonts w:ascii="Arial Narrow" w:hAnsi="Arial Narrow" w:cs="Arial"/>
                <w:sz w:val="21"/>
                <w:szCs w:val="21"/>
              </w:rPr>
              <w:t xml:space="preserve"> točk</w:t>
            </w:r>
          </w:p>
        </w:tc>
      </w:tr>
    </w:tbl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Ocenjuje se na cele točke</w:t>
      </w:r>
      <w:r w:rsidR="00EE58AC" w:rsidRPr="00A031CD">
        <w:rPr>
          <w:rFonts w:ascii="Arial Narrow" w:hAnsi="Arial Narrow" w:cs="Arial"/>
          <w:sz w:val="22"/>
          <w:szCs w:val="22"/>
        </w:rPr>
        <w:t>.</w:t>
      </w:r>
    </w:p>
    <w:p w:rsidR="00EE58AC" w:rsidRPr="00A031CD" w:rsidRDefault="00EE58AC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711055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Končen nabor </w:t>
      </w:r>
      <w:r w:rsidR="001C005B" w:rsidRPr="00A031CD">
        <w:rPr>
          <w:rFonts w:ascii="Arial Narrow" w:hAnsi="Arial Narrow" w:cs="Arial"/>
          <w:sz w:val="22"/>
          <w:szCs w:val="22"/>
        </w:rPr>
        <w:t xml:space="preserve">izdelkov </w:t>
      </w:r>
      <w:r w:rsidRPr="00A031CD">
        <w:rPr>
          <w:rFonts w:ascii="Arial Narrow" w:hAnsi="Arial Narrow" w:cs="Arial"/>
          <w:sz w:val="22"/>
          <w:szCs w:val="22"/>
        </w:rPr>
        <w:t xml:space="preserve">za prodajo </w:t>
      </w:r>
      <w:r w:rsidR="00EE58AC" w:rsidRPr="00A031CD">
        <w:rPr>
          <w:rFonts w:ascii="Arial Narrow" w:hAnsi="Arial Narrow" w:cs="Arial"/>
          <w:sz w:val="22"/>
          <w:szCs w:val="22"/>
        </w:rPr>
        <w:t>in opremo prodajnega</w:t>
      </w:r>
      <w:r w:rsidRPr="00A031CD">
        <w:rPr>
          <w:rFonts w:ascii="Arial Narrow" w:hAnsi="Arial Narrow" w:cs="Arial"/>
          <w:sz w:val="22"/>
          <w:szCs w:val="22"/>
        </w:rPr>
        <w:t xml:space="preserve"> mest</w:t>
      </w:r>
      <w:r w:rsidR="00EE58AC" w:rsidRPr="00A031CD">
        <w:rPr>
          <w:rFonts w:ascii="Arial Narrow" w:hAnsi="Arial Narrow" w:cs="Arial"/>
          <w:sz w:val="22"/>
          <w:szCs w:val="22"/>
        </w:rPr>
        <w:t>a</w:t>
      </w:r>
      <w:r w:rsidRPr="00A031CD">
        <w:rPr>
          <w:rFonts w:ascii="Arial Narrow" w:hAnsi="Arial Narrow" w:cs="Arial"/>
          <w:sz w:val="22"/>
          <w:szCs w:val="22"/>
        </w:rPr>
        <w:t xml:space="preserve"> mora potrditi naročnik. Usklajen in potrjen nabor </w:t>
      </w:r>
      <w:r w:rsidR="001C005B" w:rsidRPr="00A031CD">
        <w:rPr>
          <w:rFonts w:ascii="Arial Narrow" w:hAnsi="Arial Narrow" w:cs="Arial"/>
          <w:sz w:val="22"/>
          <w:szCs w:val="22"/>
        </w:rPr>
        <w:t>izdelkov</w:t>
      </w:r>
      <w:r w:rsidR="00EE58AC" w:rsidRPr="00A031CD">
        <w:rPr>
          <w:rFonts w:ascii="Arial Narrow" w:hAnsi="Arial Narrow" w:cs="Arial"/>
          <w:sz w:val="22"/>
          <w:szCs w:val="22"/>
        </w:rPr>
        <w:t xml:space="preserve"> in opreme</w:t>
      </w:r>
      <w:r w:rsidRPr="00A031CD">
        <w:rPr>
          <w:rFonts w:ascii="Arial Narrow" w:hAnsi="Arial Narrow" w:cs="Arial"/>
          <w:sz w:val="22"/>
          <w:szCs w:val="22"/>
        </w:rPr>
        <w:t xml:space="preserve"> bo priloga pogodbe, ki bo sklenjena z izbranim ponudnikom</w:t>
      </w:r>
      <w:r w:rsidR="00EE58AC" w:rsidRPr="00A031CD">
        <w:rPr>
          <w:rFonts w:ascii="Arial Narrow" w:hAnsi="Arial Narrow" w:cs="Arial"/>
          <w:sz w:val="22"/>
          <w:szCs w:val="22"/>
        </w:rPr>
        <w:t>.</w:t>
      </w:r>
    </w:p>
    <w:p w:rsidR="00F56489" w:rsidRPr="00A031CD" w:rsidRDefault="00F56489" w:rsidP="002C4F77">
      <w:pPr>
        <w:numPr>
          <w:ins w:id="0" w:author="nbusljeta" w:date="2014-05-21T14:18:00Z"/>
        </w:num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Podrobnosti povezane s pravicami in obveznostmi </w:t>
      </w:r>
      <w:r w:rsidR="006B5513" w:rsidRPr="00A031CD">
        <w:rPr>
          <w:rFonts w:ascii="Arial Narrow" w:hAnsi="Arial Narrow" w:cs="Arial"/>
          <w:sz w:val="22"/>
          <w:szCs w:val="22"/>
        </w:rPr>
        <w:t>upravljavca</w:t>
      </w:r>
      <w:r w:rsidRPr="00A031CD">
        <w:rPr>
          <w:rFonts w:ascii="Arial Narrow" w:hAnsi="Arial Narrow" w:cs="Arial"/>
          <w:sz w:val="22"/>
          <w:szCs w:val="22"/>
        </w:rPr>
        <w:t xml:space="preserve"> so natančneje razvidne iz vzorca pogodbe, ki je v </w:t>
      </w:r>
      <w:r w:rsidR="006A4F5E" w:rsidRPr="00A031CD">
        <w:rPr>
          <w:rFonts w:ascii="Arial Narrow" w:hAnsi="Arial Narrow" w:cs="Arial"/>
          <w:sz w:val="22"/>
          <w:szCs w:val="22"/>
        </w:rPr>
        <w:t>Obrazcu</w:t>
      </w:r>
      <w:r w:rsidRPr="00A031CD">
        <w:rPr>
          <w:rFonts w:ascii="Arial Narrow" w:hAnsi="Arial Narrow" w:cs="Arial"/>
          <w:sz w:val="22"/>
          <w:szCs w:val="22"/>
        </w:rPr>
        <w:t xml:space="preserve"> </w:t>
      </w:r>
      <w:r w:rsidR="006A4F5E" w:rsidRPr="00A031CD">
        <w:rPr>
          <w:rFonts w:ascii="Arial Narrow" w:hAnsi="Arial Narrow" w:cs="Arial"/>
          <w:sz w:val="22"/>
          <w:szCs w:val="22"/>
        </w:rPr>
        <w:t>5</w:t>
      </w:r>
      <w:r w:rsidRPr="00A031CD">
        <w:rPr>
          <w:rFonts w:ascii="Arial Narrow" w:hAnsi="Arial Narrow" w:cs="Arial"/>
          <w:sz w:val="22"/>
          <w:szCs w:val="22"/>
        </w:rPr>
        <w:t>.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711055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Informativna predstavitev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SPIRIT </w:t>
      </w:r>
      <w:r w:rsidR="006B5513" w:rsidRPr="00A031CD">
        <w:rPr>
          <w:rFonts w:ascii="Arial Narrow" w:hAnsi="Arial Narrow" w:cs="Arial"/>
          <w:sz w:val="22"/>
          <w:szCs w:val="22"/>
        </w:rPr>
        <w:t xml:space="preserve">bo dne </w:t>
      </w:r>
      <w:r w:rsidR="00E054C3" w:rsidRPr="00A031CD">
        <w:rPr>
          <w:rFonts w:ascii="Arial Narrow" w:hAnsi="Arial Narrow" w:cs="Arial"/>
          <w:b/>
          <w:sz w:val="22"/>
          <w:szCs w:val="22"/>
          <w:u w:val="single"/>
        </w:rPr>
        <w:t>9</w:t>
      </w:r>
      <w:r w:rsidR="00412E5E" w:rsidRPr="00A031CD">
        <w:rPr>
          <w:rFonts w:ascii="Arial Narrow" w:hAnsi="Arial Narrow" w:cs="Arial"/>
          <w:b/>
          <w:sz w:val="22"/>
          <w:szCs w:val="22"/>
          <w:u w:val="single"/>
        </w:rPr>
        <w:t xml:space="preserve">.12.2014 ob </w:t>
      </w:r>
      <w:r w:rsidR="00222C47" w:rsidRPr="00A031CD">
        <w:rPr>
          <w:rFonts w:ascii="Arial Narrow" w:hAnsi="Arial Narrow" w:cs="Arial"/>
          <w:b/>
          <w:sz w:val="22"/>
          <w:szCs w:val="22"/>
          <w:u w:val="single"/>
        </w:rPr>
        <w:t>12:00 uri</w:t>
      </w:r>
      <w:r w:rsidRPr="00A031CD">
        <w:rPr>
          <w:rFonts w:ascii="Arial Narrow" w:hAnsi="Arial Narrow" w:cs="Arial"/>
          <w:sz w:val="22"/>
          <w:szCs w:val="22"/>
        </w:rPr>
        <w:t>, na lokaciji Dimičeva 13, 1000 Ljubljana, izvedla informativno predstavitev za zainteresirane ponudnike.</w:t>
      </w:r>
      <w:r w:rsidR="00DE3C9C" w:rsidRPr="00A031CD">
        <w:rPr>
          <w:rFonts w:ascii="Arial Narrow" w:hAnsi="Arial Narrow" w:cs="Arial"/>
          <w:sz w:val="22"/>
          <w:szCs w:val="22"/>
        </w:rPr>
        <w:t xml:space="preserve"> Prijave potencialnih ponudnikov za udeležbo na informativni predstavitvi se zbirajo na elektronski naslov </w:t>
      </w:r>
      <w:hyperlink r:id="rId8" w:history="1">
        <w:r w:rsidR="003D4644" w:rsidRPr="007B7A19">
          <w:rPr>
            <w:rStyle w:val="Hiperpovezava"/>
            <w:rFonts w:ascii="Arial Narrow" w:hAnsi="Arial Narrow" w:cs="Arial"/>
            <w:sz w:val="22"/>
            <w:szCs w:val="22"/>
          </w:rPr>
          <w:t>ida.pracek@spiritslovenia.si</w:t>
        </w:r>
      </w:hyperlink>
      <w:r w:rsidR="003D4644">
        <w:rPr>
          <w:rFonts w:ascii="Arial Narrow" w:hAnsi="Arial Narrow" w:cs="Arial"/>
          <w:sz w:val="22"/>
          <w:szCs w:val="22"/>
        </w:rPr>
        <w:t xml:space="preserve"> </w:t>
      </w:r>
      <w:r w:rsidR="00E054C3" w:rsidRPr="00A031CD">
        <w:rPr>
          <w:rFonts w:ascii="Arial Narrow" w:hAnsi="Arial Narrow" w:cs="Arial"/>
          <w:sz w:val="22"/>
          <w:szCs w:val="22"/>
        </w:rPr>
        <w:t xml:space="preserve">do ponedeljka </w:t>
      </w:r>
      <w:r w:rsidR="00E054C3" w:rsidRPr="00A031CD">
        <w:rPr>
          <w:rFonts w:ascii="Arial Narrow" w:hAnsi="Arial Narrow" w:cs="Arial"/>
          <w:b/>
          <w:sz w:val="22"/>
          <w:szCs w:val="22"/>
        </w:rPr>
        <w:t>8.12.2014 do 10h</w:t>
      </w:r>
      <w:r w:rsidR="00DE3C9C" w:rsidRPr="00A031CD">
        <w:rPr>
          <w:rFonts w:ascii="Arial Narrow" w:hAnsi="Arial Narrow" w:cs="Arial"/>
          <w:sz w:val="22"/>
          <w:szCs w:val="22"/>
        </w:rPr>
        <w:t xml:space="preserve">. 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711055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Rok za prejem ponudb: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Ponudbe morajo prispeti na naslov naročnika: SPIRIT Slovenija, javna agencija, Dimičeva 13, 1000 Ljubljana, do </w:t>
      </w:r>
      <w:r w:rsidR="001C005B" w:rsidRPr="00A031CD">
        <w:rPr>
          <w:rFonts w:ascii="Arial Narrow" w:hAnsi="Arial Narrow" w:cs="Arial"/>
          <w:b/>
          <w:sz w:val="22"/>
          <w:szCs w:val="22"/>
          <w:u w:val="single"/>
        </w:rPr>
        <w:t>22</w:t>
      </w:r>
      <w:r w:rsidR="00412E5E" w:rsidRPr="00A031CD">
        <w:rPr>
          <w:rFonts w:ascii="Arial Narrow" w:hAnsi="Arial Narrow" w:cs="Arial"/>
          <w:b/>
          <w:sz w:val="22"/>
          <w:szCs w:val="22"/>
          <w:u w:val="single"/>
        </w:rPr>
        <w:t>.12.2014</w:t>
      </w:r>
      <w:r w:rsidR="00C1620C" w:rsidRPr="00A031CD">
        <w:rPr>
          <w:rFonts w:ascii="Arial Narrow" w:hAnsi="Arial Narrow" w:cs="Arial"/>
          <w:b/>
          <w:sz w:val="22"/>
          <w:szCs w:val="22"/>
          <w:u w:val="single"/>
        </w:rPr>
        <w:t>, do 12:00 ure</w:t>
      </w:r>
      <w:r w:rsidRPr="00A031CD">
        <w:rPr>
          <w:rFonts w:ascii="Arial Narrow" w:hAnsi="Arial Narrow" w:cs="Arial"/>
          <w:b/>
          <w:sz w:val="22"/>
          <w:szCs w:val="22"/>
        </w:rPr>
        <w:t>.</w:t>
      </w:r>
      <w:r w:rsidRPr="00A031CD">
        <w:rPr>
          <w:rFonts w:ascii="Arial Narrow" w:hAnsi="Arial Narrow" w:cs="Arial"/>
          <w:sz w:val="22"/>
          <w:szCs w:val="22"/>
        </w:rPr>
        <w:t xml:space="preserve"> Na ovojnici mora bi</w:t>
      </w:r>
      <w:r w:rsidR="006B5513" w:rsidRPr="00A031CD">
        <w:rPr>
          <w:rFonts w:ascii="Arial Narrow" w:hAnsi="Arial Narrow" w:cs="Arial"/>
          <w:sz w:val="22"/>
          <w:szCs w:val="22"/>
        </w:rPr>
        <w:t xml:space="preserve">ti navedeno: »Ponudba za upravljavca </w:t>
      </w:r>
      <w:r w:rsidR="00C35243" w:rsidRPr="00A031CD">
        <w:rPr>
          <w:rFonts w:ascii="Arial Narrow" w:hAnsi="Arial Narrow" w:cs="Arial"/>
          <w:sz w:val="22"/>
          <w:szCs w:val="22"/>
        </w:rPr>
        <w:t>TRGOVINE</w:t>
      </w:r>
      <w:r w:rsidR="00222C47" w:rsidRPr="00A031CD">
        <w:rPr>
          <w:rFonts w:ascii="Arial Narrow" w:hAnsi="Arial Narrow" w:cs="Arial"/>
          <w:sz w:val="22"/>
          <w:szCs w:val="22"/>
        </w:rPr>
        <w:t xml:space="preserve"> EXPO MILANO 2015</w:t>
      </w:r>
      <w:r w:rsidRPr="00A031CD">
        <w:rPr>
          <w:rFonts w:ascii="Arial Narrow" w:hAnsi="Arial Narrow" w:cs="Arial"/>
          <w:sz w:val="22"/>
          <w:szCs w:val="22"/>
        </w:rPr>
        <w:t xml:space="preserve"> – ne odpiraj«</w:t>
      </w:r>
      <w:r w:rsidR="00222C47" w:rsidRPr="00A031CD">
        <w:rPr>
          <w:rFonts w:ascii="Arial Narrow" w:hAnsi="Arial Narrow" w:cs="Arial"/>
          <w:sz w:val="22"/>
          <w:szCs w:val="22"/>
        </w:rPr>
        <w:t>.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711055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Pregled ponudb in postopek ocenjevanja: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Prispele ponudbe bo pregledala in ocenila strokovna komisija, ki jo bo imenoval</w:t>
      </w:r>
      <w:r w:rsidR="008B0DC7" w:rsidRPr="00A031CD">
        <w:rPr>
          <w:rFonts w:ascii="Arial Narrow" w:hAnsi="Arial Narrow" w:cs="Arial"/>
          <w:sz w:val="22"/>
          <w:szCs w:val="22"/>
        </w:rPr>
        <w:t>a G</w:t>
      </w:r>
      <w:r w:rsidR="00412E5E" w:rsidRPr="00A031CD">
        <w:rPr>
          <w:rFonts w:ascii="Arial Narrow" w:hAnsi="Arial Narrow" w:cs="Arial"/>
          <w:sz w:val="22"/>
          <w:szCs w:val="22"/>
        </w:rPr>
        <w:t>eneralna komisarka EXPO Milano</w:t>
      </w:r>
      <w:r w:rsidRPr="00A031CD">
        <w:rPr>
          <w:rFonts w:ascii="Arial Narrow" w:hAnsi="Arial Narrow" w:cs="Arial"/>
          <w:sz w:val="22"/>
          <w:szCs w:val="22"/>
        </w:rPr>
        <w:t>. Komisija bo preverila pravočasnost, pravilnost in popolnost prejetih ponudb ter na podlagi navedenih kriterijev ocenila pravočasne in popolne ponudbe.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1C005B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Ponudnika, ki ne bo oddal popolne ponudbe bo strokovna komisija izločila.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Komisija o svojem delu vodi zapisnike, sestanki komisije pa niso javni. 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6B5513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Izbrana bo</w:t>
      </w:r>
      <w:r w:rsidR="00F56489" w:rsidRPr="00A031CD">
        <w:rPr>
          <w:rFonts w:ascii="Arial Narrow" w:hAnsi="Arial Narrow" w:cs="Arial"/>
          <w:sz w:val="22"/>
          <w:szCs w:val="22"/>
        </w:rPr>
        <w:t xml:space="preserve"> ponudba ponudnika, ki bo v postopku ocenjevanja prejela največ točk</w:t>
      </w:r>
      <w:r w:rsidRPr="00A031CD">
        <w:rPr>
          <w:rFonts w:ascii="Arial Narrow" w:hAnsi="Arial Narrow" w:cs="Arial"/>
          <w:sz w:val="22"/>
          <w:szCs w:val="22"/>
        </w:rPr>
        <w:t>.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Naročnik si pridržuje pravico, da </w:t>
      </w:r>
      <w:r w:rsidR="00EF79C2" w:rsidRPr="00A031CD">
        <w:rPr>
          <w:rFonts w:ascii="Arial Narrow" w:hAnsi="Arial Narrow" w:cs="Arial"/>
          <w:sz w:val="22"/>
          <w:szCs w:val="22"/>
        </w:rPr>
        <w:t xml:space="preserve">glede na mnenje strokovne komisije, </w:t>
      </w:r>
      <w:r w:rsidRPr="00A031CD">
        <w:rPr>
          <w:rFonts w:ascii="Arial Narrow" w:hAnsi="Arial Narrow" w:cs="Arial"/>
          <w:sz w:val="22"/>
          <w:szCs w:val="22"/>
        </w:rPr>
        <w:t xml:space="preserve">ne izbere nobene od prispelih ponudb. 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Odločitev komisije je dokončna, pritožbe niso mogoče.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222C47" w:rsidRPr="00A031CD" w:rsidRDefault="00F56489" w:rsidP="00222C47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A031CD">
        <w:rPr>
          <w:rFonts w:ascii="Arial Narrow" w:hAnsi="Arial Narrow" w:cs="Arial"/>
          <w:sz w:val="22"/>
          <w:szCs w:val="22"/>
        </w:rPr>
        <w:t xml:space="preserve">Z izbranim ponudnikom bo sklenjena </w:t>
      </w:r>
      <w:r w:rsidR="006B5513" w:rsidRPr="00A031CD">
        <w:rPr>
          <w:rFonts w:ascii="Arial Narrow" w:hAnsi="Arial Narrow" w:cs="Arial"/>
          <w:sz w:val="22"/>
          <w:szCs w:val="22"/>
        </w:rPr>
        <w:t xml:space="preserve">pogodba za obdobje trajanja razstave EXPO MILANO 2015 </w:t>
      </w:r>
      <w:r w:rsidR="00222C47" w:rsidRPr="00A031CD">
        <w:rPr>
          <w:rFonts w:ascii="Arial Narrow" w:hAnsi="Arial Narrow" w:cs="Arial"/>
          <w:sz w:val="22"/>
          <w:szCs w:val="22"/>
        </w:rPr>
        <w:t xml:space="preserve">in sicer </w:t>
      </w:r>
      <w:r w:rsidR="00222C47" w:rsidRPr="00A031CD">
        <w:rPr>
          <w:rFonts w:ascii="Arial Narrow" w:hAnsi="Arial Narrow" w:cs="Arial"/>
          <w:sz w:val="22"/>
          <w:szCs w:val="22"/>
          <w:u w:val="single"/>
        </w:rPr>
        <w:t>od podpisa pogodbe do zaključka vseh aktivnosti.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711055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Podrobnejša dokumentacija, ki je sestavni del tega </w:t>
      </w:r>
      <w:r w:rsidR="00DE3C9C" w:rsidRPr="00A031CD">
        <w:rPr>
          <w:rFonts w:ascii="Arial Narrow" w:hAnsi="Arial Narrow" w:cs="Arial"/>
          <w:sz w:val="22"/>
          <w:szCs w:val="22"/>
        </w:rPr>
        <w:t>povabila</w:t>
      </w:r>
      <w:r w:rsidRPr="00A031CD">
        <w:rPr>
          <w:rFonts w:ascii="Arial Narrow" w:hAnsi="Arial Narrow" w:cs="Arial"/>
          <w:sz w:val="22"/>
          <w:szCs w:val="22"/>
        </w:rPr>
        <w:t xml:space="preserve"> (obrazci, vzorec pogodbe) in druga navodila v zvezi z javnim po</w:t>
      </w:r>
      <w:r w:rsidR="00DE3C9C" w:rsidRPr="00A031CD">
        <w:rPr>
          <w:rFonts w:ascii="Arial Narrow" w:hAnsi="Arial Narrow" w:cs="Arial"/>
          <w:sz w:val="22"/>
          <w:szCs w:val="22"/>
        </w:rPr>
        <w:t>vabilom</w:t>
      </w:r>
      <w:r w:rsidRPr="00A031CD">
        <w:rPr>
          <w:rFonts w:ascii="Arial Narrow" w:hAnsi="Arial Narrow" w:cs="Arial"/>
          <w:sz w:val="22"/>
          <w:szCs w:val="22"/>
        </w:rPr>
        <w:t xml:space="preserve">, so na voljo na </w:t>
      </w:r>
      <w:r w:rsidR="00412E5E" w:rsidRPr="00A031CD">
        <w:rPr>
          <w:rFonts w:ascii="Arial Narrow" w:hAnsi="Arial Narrow" w:cs="Arial"/>
          <w:sz w:val="22"/>
          <w:szCs w:val="22"/>
        </w:rPr>
        <w:t xml:space="preserve">spletni strani </w:t>
      </w:r>
      <w:hyperlink r:id="rId9" w:history="1">
        <w:r w:rsidR="003D4644" w:rsidRPr="007B7A19">
          <w:rPr>
            <w:rStyle w:val="Hiperpovezava"/>
            <w:rFonts w:ascii="Arial Narrow" w:hAnsi="Arial Narrow" w:cs="Arial"/>
            <w:sz w:val="22"/>
            <w:szCs w:val="22"/>
          </w:rPr>
          <w:t>www.spiritslovenia.si</w:t>
        </w:r>
      </w:hyperlink>
      <w:r w:rsidR="003D4644">
        <w:rPr>
          <w:rFonts w:ascii="Arial Narrow" w:hAnsi="Arial Narrow" w:cs="Arial"/>
          <w:sz w:val="22"/>
          <w:szCs w:val="22"/>
        </w:rPr>
        <w:t xml:space="preserve"> </w:t>
      </w:r>
      <w:r w:rsidR="00222C47" w:rsidRPr="00A031CD">
        <w:rPr>
          <w:rFonts w:ascii="Arial Narrow" w:hAnsi="Arial Narrow" w:cs="Arial"/>
          <w:sz w:val="22"/>
          <w:szCs w:val="22"/>
        </w:rPr>
        <w:t xml:space="preserve">pod rubriko JAVNI RAZPISI IN NAROČILA. </w:t>
      </w:r>
      <w:r w:rsidRPr="00A031CD">
        <w:rPr>
          <w:rFonts w:ascii="Arial Narrow" w:hAnsi="Arial Narrow" w:cs="Arial"/>
          <w:sz w:val="22"/>
          <w:szCs w:val="22"/>
        </w:rPr>
        <w:t xml:space="preserve">Vprašanja v zvezi z javnim </w:t>
      </w:r>
      <w:r w:rsidR="00412E5E" w:rsidRPr="00A031CD">
        <w:rPr>
          <w:rFonts w:ascii="Arial Narrow" w:hAnsi="Arial Narrow" w:cs="Arial"/>
          <w:sz w:val="22"/>
          <w:szCs w:val="22"/>
        </w:rPr>
        <w:t>povabilom</w:t>
      </w:r>
      <w:r w:rsidRPr="00A031CD">
        <w:rPr>
          <w:rFonts w:ascii="Arial Narrow" w:hAnsi="Arial Narrow" w:cs="Arial"/>
          <w:sz w:val="22"/>
          <w:szCs w:val="22"/>
        </w:rPr>
        <w:t xml:space="preserve"> lahko do </w:t>
      </w:r>
      <w:r w:rsidR="00E054C3" w:rsidRPr="00A031CD">
        <w:rPr>
          <w:rFonts w:ascii="Arial Narrow" w:hAnsi="Arial Narrow" w:cs="Arial"/>
          <w:b/>
          <w:sz w:val="22"/>
          <w:szCs w:val="22"/>
        </w:rPr>
        <w:t>9.12</w:t>
      </w:r>
      <w:r w:rsidR="00412E5E" w:rsidRPr="00A031CD">
        <w:rPr>
          <w:rFonts w:ascii="Arial Narrow" w:hAnsi="Arial Narrow" w:cs="Arial"/>
          <w:b/>
          <w:sz w:val="22"/>
          <w:szCs w:val="22"/>
        </w:rPr>
        <w:t>.2014</w:t>
      </w:r>
      <w:r w:rsidRPr="00A031CD">
        <w:rPr>
          <w:rFonts w:ascii="Arial Narrow" w:hAnsi="Arial Narrow" w:cs="Arial"/>
          <w:b/>
          <w:sz w:val="22"/>
          <w:szCs w:val="22"/>
        </w:rPr>
        <w:t xml:space="preserve"> </w:t>
      </w:r>
      <w:r w:rsidR="00E054C3" w:rsidRPr="00A031CD">
        <w:rPr>
          <w:rFonts w:ascii="Arial Narrow" w:hAnsi="Arial Narrow" w:cs="Arial"/>
          <w:b/>
          <w:sz w:val="22"/>
          <w:szCs w:val="22"/>
        </w:rPr>
        <w:t>do 14h</w:t>
      </w:r>
      <w:r w:rsidR="00E054C3" w:rsidRPr="00A031CD">
        <w:rPr>
          <w:rFonts w:ascii="Arial Narrow" w:hAnsi="Arial Narrow" w:cs="Arial"/>
          <w:sz w:val="22"/>
          <w:szCs w:val="22"/>
        </w:rPr>
        <w:t xml:space="preserve"> </w:t>
      </w:r>
      <w:r w:rsidRPr="00A031CD">
        <w:rPr>
          <w:rFonts w:ascii="Arial Narrow" w:hAnsi="Arial Narrow" w:cs="Arial"/>
          <w:sz w:val="22"/>
          <w:szCs w:val="22"/>
        </w:rPr>
        <w:t xml:space="preserve">oddate na e-naslov </w:t>
      </w:r>
      <w:hyperlink r:id="rId10" w:history="1">
        <w:r w:rsidR="003D4644" w:rsidRPr="007B7A19">
          <w:rPr>
            <w:rStyle w:val="Hiperpovezava"/>
            <w:rFonts w:ascii="Arial Narrow" w:hAnsi="Arial Narrow" w:cs="Arial"/>
            <w:sz w:val="22"/>
            <w:szCs w:val="22"/>
          </w:rPr>
          <w:t>ida.pracek@spiritslovenia.si</w:t>
        </w:r>
      </w:hyperlink>
      <w:r w:rsidRPr="00A031CD">
        <w:rPr>
          <w:rFonts w:ascii="Arial Narrow" w:hAnsi="Arial Narrow" w:cs="Arial"/>
          <w:sz w:val="22"/>
          <w:szCs w:val="22"/>
        </w:rPr>
        <w:t>. Vsa vprašanja in odgovori bodo objavljeni na spletni strani naročnika najkasneje</w:t>
      </w:r>
      <w:r w:rsidR="00412E5E" w:rsidRPr="00A031CD">
        <w:rPr>
          <w:rFonts w:ascii="Arial Narrow" w:hAnsi="Arial Narrow" w:cs="Arial"/>
          <w:sz w:val="22"/>
          <w:szCs w:val="22"/>
        </w:rPr>
        <w:t xml:space="preserve">  </w:t>
      </w:r>
      <w:r w:rsidR="00E054C3" w:rsidRPr="00A031CD">
        <w:rPr>
          <w:rFonts w:ascii="Arial Narrow" w:hAnsi="Arial Narrow" w:cs="Arial"/>
          <w:b/>
          <w:sz w:val="22"/>
          <w:szCs w:val="22"/>
          <w:u w:val="single"/>
        </w:rPr>
        <w:t>11</w:t>
      </w:r>
      <w:r w:rsidR="00412E5E" w:rsidRPr="00A031CD">
        <w:rPr>
          <w:rFonts w:ascii="Arial Narrow" w:hAnsi="Arial Narrow" w:cs="Arial"/>
          <w:b/>
          <w:sz w:val="22"/>
          <w:szCs w:val="22"/>
          <w:u w:val="single"/>
        </w:rPr>
        <w:t>.12.2014</w:t>
      </w:r>
      <w:r w:rsidRPr="00A031CD">
        <w:rPr>
          <w:rFonts w:ascii="Arial Narrow" w:hAnsi="Arial Narrow" w:cs="Arial"/>
          <w:b/>
          <w:sz w:val="22"/>
          <w:szCs w:val="22"/>
        </w:rPr>
        <w:t>.</w:t>
      </w: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right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Tomaž Klemenc</w:t>
      </w:r>
    </w:p>
    <w:p w:rsidR="00F56489" w:rsidRPr="00A031CD" w:rsidRDefault="00F56489" w:rsidP="002C4F77">
      <w:pPr>
        <w:jc w:val="right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v.d. direktorja</w:t>
      </w:r>
    </w:p>
    <w:p w:rsidR="00F56489" w:rsidRPr="00A031CD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56489" w:rsidRPr="00A031CD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1C005B" w:rsidRPr="00A031CD" w:rsidRDefault="001C005B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1C005B" w:rsidRPr="00A031CD" w:rsidRDefault="001C005B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1C005B" w:rsidRPr="00A031CD" w:rsidRDefault="001C005B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56489" w:rsidRPr="00A031CD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56489" w:rsidRPr="00A031CD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  <w:r w:rsidRPr="00A031CD">
        <w:rPr>
          <w:rFonts w:ascii="Arial Narrow" w:hAnsi="Arial Narrow" w:cs="Arial"/>
          <w:b/>
          <w:sz w:val="22"/>
          <w:szCs w:val="22"/>
        </w:rPr>
        <w:lastRenderedPageBreak/>
        <w:t>OBRAZEC 1 – Podatki o ponudniku</w:t>
      </w:r>
    </w:p>
    <w:p w:rsidR="00F56489" w:rsidRPr="00A031CD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56489" w:rsidRPr="00A031CD" w:rsidRDefault="00F56489" w:rsidP="002C4F77">
      <w:pPr>
        <w:spacing w:line="288" w:lineRule="auto"/>
        <w:jc w:val="right"/>
        <w:rPr>
          <w:rFonts w:ascii="Calibri" w:hAnsi="Calibri"/>
          <w:b/>
          <w:sz w:val="20"/>
          <w:szCs w:val="20"/>
        </w:rPr>
      </w:pP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5936"/>
      </w:tblGrid>
      <w:tr w:rsidR="00A031CD" w:rsidRPr="00A031CD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A031CD">
              <w:rPr>
                <w:rFonts w:ascii="Calibri" w:hAnsi="Calibri"/>
                <w:sz w:val="20"/>
                <w:szCs w:val="20"/>
              </w:rPr>
              <w:t xml:space="preserve">Naziv ponudnika: </w:t>
            </w:r>
            <w:r w:rsidRPr="00A031C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031CD" w:rsidRPr="00A031CD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A031CD">
              <w:rPr>
                <w:rFonts w:ascii="Calibri" w:hAnsi="Calibri"/>
                <w:sz w:val="20"/>
                <w:szCs w:val="20"/>
              </w:rPr>
              <w:t xml:space="preserve">Zakoniti zastopnik ponudnika: </w:t>
            </w:r>
            <w:r w:rsidRPr="00A031C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36" w:type="dxa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031CD" w:rsidRPr="00A031CD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A031CD">
              <w:rPr>
                <w:rFonts w:ascii="Calibri" w:hAnsi="Calibri"/>
                <w:sz w:val="20"/>
                <w:szCs w:val="20"/>
              </w:rPr>
              <w:t xml:space="preserve">Naslov ponudnika: </w:t>
            </w:r>
            <w:r w:rsidRPr="00A031C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031CD" w:rsidRPr="00A031CD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A031CD">
              <w:rPr>
                <w:rFonts w:ascii="Calibri" w:hAnsi="Calibri"/>
                <w:sz w:val="20"/>
                <w:szCs w:val="20"/>
              </w:rPr>
              <w:t xml:space="preserve">Davčna številka ponudnika: </w:t>
            </w:r>
            <w:r w:rsidRPr="00A031C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031CD" w:rsidRPr="00A031CD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A031CD">
              <w:rPr>
                <w:rFonts w:ascii="Calibri" w:hAnsi="Calibri"/>
                <w:sz w:val="20"/>
                <w:szCs w:val="20"/>
              </w:rPr>
              <w:t>Matična številka ponudnika:</w:t>
            </w:r>
          </w:p>
        </w:tc>
        <w:tc>
          <w:tcPr>
            <w:tcW w:w="5936" w:type="dxa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031CD" w:rsidRPr="00A031CD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A031CD">
              <w:rPr>
                <w:rFonts w:ascii="Calibri" w:hAnsi="Calibri"/>
                <w:sz w:val="20"/>
                <w:szCs w:val="20"/>
              </w:rPr>
              <w:t xml:space="preserve">Telefonska številka ponudnika: </w:t>
            </w:r>
          </w:p>
        </w:tc>
        <w:tc>
          <w:tcPr>
            <w:tcW w:w="5936" w:type="dxa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031CD" w:rsidRPr="00A031CD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A031CD">
              <w:rPr>
                <w:rFonts w:ascii="Calibri" w:hAnsi="Calibri"/>
                <w:sz w:val="20"/>
                <w:szCs w:val="20"/>
              </w:rPr>
              <w:t xml:space="preserve">e-naslov ponudnika: </w:t>
            </w:r>
            <w:r w:rsidRPr="00A031C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031CD" w:rsidRPr="00A031CD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A031CD">
              <w:rPr>
                <w:rFonts w:ascii="Calibri" w:hAnsi="Calibri"/>
                <w:sz w:val="20"/>
                <w:szCs w:val="20"/>
              </w:rPr>
              <w:t xml:space="preserve">Številka TRR in banka ponudnika: </w:t>
            </w:r>
          </w:p>
        </w:tc>
        <w:tc>
          <w:tcPr>
            <w:tcW w:w="5936" w:type="dxa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031CD" w:rsidRPr="00A031CD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A031CD">
              <w:rPr>
                <w:rFonts w:ascii="Calibri" w:hAnsi="Calibri"/>
                <w:sz w:val="20"/>
                <w:szCs w:val="20"/>
              </w:rPr>
              <w:t xml:space="preserve">Kontaktna oseba: </w:t>
            </w:r>
            <w:r w:rsidRPr="00A031C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031CD" w:rsidRPr="00A031CD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A031CD">
              <w:rPr>
                <w:rFonts w:ascii="Calibri" w:hAnsi="Calibri"/>
                <w:sz w:val="20"/>
                <w:szCs w:val="20"/>
              </w:rPr>
              <w:t xml:space="preserve">Telefon kontaktne osebe: </w:t>
            </w:r>
          </w:p>
        </w:tc>
        <w:tc>
          <w:tcPr>
            <w:tcW w:w="5936" w:type="dxa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A031CD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A031CD" w:rsidRPr="00A031CD" w:rsidTr="00453AE5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A031CD">
              <w:rPr>
                <w:rFonts w:ascii="Calibri" w:hAnsi="Calibri"/>
                <w:sz w:val="20"/>
                <w:szCs w:val="20"/>
              </w:rPr>
              <w:t xml:space="preserve">e-naslov kontaktne osebe: </w:t>
            </w:r>
          </w:p>
        </w:tc>
        <w:tc>
          <w:tcPr>
            <w:tcW w:w="5936" w:type="dxa"/>
            <w:vAlign w:val="center"/>
          </w:tcPr>
          <w:p w:rsidR="00F56489" w:rsidRPr="00A031CD" w:rsidRDefault="00F56489" w:rsidP="00453AE5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ab/>
      </w: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BF410A" w:rsidRPr="00A031CD" w:rsidRDefault="00BF410A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 xml:space="preserve">Kraj in datum: ___________________________ </w:t>
      </w:r>
      <w:r w:rsidRPr="00A031CD">
        <w:rPr>
          <w:rFonts w:ascii="Calibri" w:hAnsi="Calibri"/>
          <w:sz w:val="20"/>
          <w:szCs w:val="20"/>
        </w:rPr>
        <w:tab/>
      </w: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  <w:t>Ponudnik:</w:t>
      </w: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  <w:t xml:space="preserve">    </w:t>
      </w:r>
      <w:r w:rsidRPr="00A031CD">
        <w:rPr>
          <w:rFonts w:ascii="Calibri" w:hAnsi="Calibri"/>
          <w:sz w:val="20"/>
          <w:szCs w:val="20"/>
        </w:rPr>
        <w:tab/>
      </w: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  <w:t xml:space="preserve">                     </w:t>
      </w:r>
      <w:r w:rsidRPr="00A031CD">
        <w:rPr>
          <w:rFonts w:ascii="Calibri" w:hAnsi="Calibri"/>
          <w:sz w:val="20"/>
          <w:szCs w:val="20"/>
        </w:rPr>
        <w:tab/>
        <w:t xml:space="preserve">    __________________________________</w:t>
      </w: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  <w:t xml:space="preserve">                                                          (žig in podpis zakonitega zastopnika)</w:t>
      </w: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A031CD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BF410A" w:rsidRPr="00A031CD" w:rsidRDefault="00BF410A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BF410A" w:rsidRPr="00A031CD" w:rsidRDefault="00BF410A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BF410A" w:rsidRPr="00A031CD" w:rsidRDefault="00BF410A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BF410A" w:rsidRPr="00A031CD" w:rsidRDefault="00BF410A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BF410A" w:rsidRPr="00A031CD" w:rsidRDefault="00BF410A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BF410A" w:rsidRPr="00A031CD" w:rsidRDefault="00BF410A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6A4F5E" w:rsidRPr="00A031CD" w:rsidRDefault="006A4F5E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BF410A" w:rsidRPr="00A031CD" w:rsidRDefault="00BF410A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BF410A" w:rsidRPr="00A031CD" w:rsidRDefault="00BF410A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BF410A">
      <w:pPr>
        <w:rPr>
          <w:rFonts w:ascii="Arial Narrow" w:hAnsi="Arial Narrow" w:cs="Arial"/>
          <w:b/>
          <w:sz w:val="22"/>
          <w:szCs w:val="22"/>
        </w:rPr>
      </w:pPr>
    </w:p>
    <w:p w:rsidR="00F56489" w:rsidRPr="00A031CD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56489" w:rsidRPr="00A031CD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  <w:r w:rsidRPr="00A031CD">
        <w:rPr>
          <w:rFonts w:ascii="Arial Narrow" w:hAnsi="Arial Narrow" w:cs="Arial"/>
          <w:b/>
          <w:sz w:val="22"/>
          <w:szCs w:val="22"/>
        </w:rPr>
        <w:lastRenderedPageBreak/>
        <w:t xml:space="preserve">OBRAZEC 2 – Nabor </w:t>
      </w:r>
      <w:r w:rsidR="008047F7" w:rsidRPr="00A031CD">
        <w:rPr>
          <w:rFonts w:ascii="Arial Narrow" w:hAnsi="Arial Narrow" w:cs="Arial"/>
          <w:b/>
          <w:sz w:val="22"/>
          <w:szCs w:val="22"/>
        </w:rPr>
        <w:t>izdelkov</w:t>
      </w:r>
    </w:p>
    <w:p w:rsidR="00F56489" w:rsidRPr="00A031CD" w:rsidRDefault="00F56489" w:rsidP="002C4F77">
      <w:pPr>
        <w:jc w:val="right"/>
        <w:rPr>
          <w:rFonts w:ascii="Arial Narrow" w:hAnsi="Arial Narrow" w:cs="Arial"/>
          <w:sz w:val="22"/>
          <w:szCs w:val="22"/>
        </w:rPr>
      </w:pPr>
    </w:p>
    <w:tbl>
      <w:tblPr>
        <w:tblW w:w="7915" w:type="dxa"/>
        <w:jc w:val="center"/>
        <w:tblInd w:w="-1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934"/>
        <w:gridCol w:w="1457"/>
        <w:gridCol w:w="1524"/>
      </w:tblGrid>
      <w:tr w:rsidR="00A031CD" w:rsidRPr="00A031CD" w:rsidTr="00C9773A">
        <w:trPr>
          <w:trHeight w:val="454"/>
          <w:jc w:val="center"/>
        </w:trPr>
        <w:tc>
          <w:tcPr>
            <w:tcW w:w="4934" w:type="dxa"/>
            <w:shd w:val="clear" w:color="auto" w:fill="EEECE1"/>
            <w:noWrap/>
            <w:vAlign w:val="center"/>
          </w:tcPr>
          <w:p w:rsidR="00F56489" w:rsidRPr="00A031CD" w:rsidRDefault="00F56489" w:rsidP="008047F7">
            <w:pPr>
              <w:jc w:val="center"/>
              <w:rPr>
                <w:rFonts w:ascii="Calibri" w:hAnsi="Calibri"/>
                <w:lang w:eastAsia="sl-SI"/>
              </w:rPr>
            </w:pPr>
            <w:r w:rsidRPr="00A031CD">
              <w:rPr>
                <w:rFonts w:ascii="Calibri" w:hAnsi="Calibri"/>
                <w:sz w:val="22"/>
                <w:szCs w:val="22"/>
                <w:lang w:eastAsia="sl-SI"/>
              </w:rPr>
              <w:t xml:space="preserve">NABOR </w:t>
            </w:r>
            <w:r w:rsidR="008047F7" w:rsidRPr="00A031CD">
              <w:rPr>
                <w:rFonts w:ascii="Calibri" w:hAnsi="Calibri"/>
                <w:sz w:val="22"/>
                <w:szCs w:val="22"/>
                <w:lang w:eastAsia="sl-SI"/>
              </w:rPr>
              <w:t>IZDELKOV</w:t>
            </w:r>
          </w:p>
        </w:tc>
        <w:tc>
          <w:tcPr>
            <w:tcW w:w="1457" w:type="dxa"/>
            <w:noWrap/>
            <w:vAlign w:val="center"/>
          </w:tcPr>
          <w:p w:rsidR="00F56489" w:rsidRPr="00A031CD" w:rsidRDefault="00F56489" w:rsidP="00453AE5">
            <w:pPr>
              <w:jc w:val="center"/>
              <w:rPr>
                <w:rFonts w:ascii="Calibri" w:hAnsi="Calibri"/>
                <w:b/>
                <w:lang w:eastAsia="sl-SI"/>
              </w:rPr>
            </w:pPr>
            <w:r w:rsidRPr="00A031CD">
              <w:rPr>
                <w:rFonts w:ascii="Calibri" w:hAnsi="Calibri"/>
                <w:b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1524" w:type="dxa"/>
            <w:noWrap/>
            <w:vAlign w:val="center"/>
          </w:tcPr>
          <w:p w:rsidR="00F56489" w:rsidRPr="00A031CD" w:rsidRDefault="00F56489" w:rsidP="00453AE5">
            <w:pPr>
              <w:jc w:val="center"/>
              <w:rPr>
                <w:rFonts w:ascii="Calibri" w:hAnsi="Calibri"/>
                <w:b/>
                <w:lang w:eastAsia="sl-SI"/>
              </w:rPr>
            </w:pPr>
            <w:r w:rsidRPr="00A031CD">
              <w:rPr>
                <w:rFonts w:ascii="Calibri" w:hAnsi="Calibri"/>
                <w:b/>
                <w:sz w:val="22"/>
                <w:szCs w:val="22"/>
                <w:lang w:eastAsia="sl-SI"/>
              </w:rPr>
              <w:t>2</w:t>
            </w:r>
          </w:p>
        </w:tc>
      </w:tr>
    </w:tbl>
    <w:p w:rsidR="00F56489" w:rsidRPr="00A031CD" w:rsidRDefault="00F56489" w:rsidP="002C4F77">
      <w:pPr>
        <w:rPr>
          <w:rFonts w:ascii="Arial Narrow" w:hAnsi="Arial Narrow" w:cs="Arial"/>
          <w:sz w:val="22"/>
          <w:szCs w:val="22"/>
        </w:rPr>
      </w:pPr>
    </w:p>
    <w:tbl>
      <w:tblPr>
        <w:tblW w:w="9461" w:type="dxa"/>
        <w:jc w:val="center"/>
        <w:tblInd w:w="324" w:type="dxa"/>
        <w:tblCellMar>
          <w:left w:w="70" w:type="dxa"/>
          <w:right w:w="70" w:type="dxa"/>
        </w:tblCellMar>
        <w:tblLook w:val="00A0"/>
      </w:tblPr>
      <w:tblGrid>
        <w:gridCol w:w="1270"/>
        <w:gridCol w:w="4364"/>
        <w:gridCol w:w="1843"/>
        <w:gridCol w:w="1984"/>
      </w:tblGrid>
      <w:tr w:rsidR="00A031CD" w:rsidRPr="00A031CD" w:rsidTr="00453AE5">
        <w:trPr>
          <w:trHeight w:val="340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6489" w:rsidRPr="00A031CD" w:rsidRDefault="00F56489" w:rsidP="00453AE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F56489" w:rsidRPr="00A031CD" w:rsidRDefault="00F56489" w:rsidP="008C7E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31CD">
              <w:rPr>
                <w:rFonts w:ascii="Arial Narrow" w:hAnsi="Arial Narrow"/>
                <w:b/>
                <w:sz w:val="20"/>
                <w:szCs w:val="20"/>
              </w:rPr>
              <w:t xml:space="preserve">NABOR </w:t>
            </w:r>
            <w:r w:rsidR="008C7E42" w:rsidRPr="00A031CD">
              <w:rPr>
                <w:rFonts w:ascii="Arial Narrow" w:hAnsi="Arial Narrow"/>
                <w:b/>
                <w:sz w:val="20"/>
                <w:szCs w:val="20"/>
              </w:rPr>
              <w:t>izdelkov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F56489" w:rsidRPr="00A031CD" w:rsidRDefault="00C1620C" w:rsidP="00453AE5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A031CD">
              <w:rPr>
                <w:rFonts w:ascii="Arial Narrow" w:hAnsi="Arial Narrow"/>
                <w:b/>
                <w:sz w:val="20"/>
                <w:szCs w:val="20"/>
                <w:lang w:eastAsia="sl-SI"/>
              </w:rPr>
              <w:t>Tradicionalni slovenski</w:t>
            </w:r>
            <w:r w:rsidR="008C7E42" w:rsidRPr="00A031CD">
              <w:rPr>
                <w:rFonts w:ascii="Arial Narrow" w:hAnsi="Arial Narrow"/>
                <w:b/>
                <w:sz w:val="20"/>
                <w:szCs w:val="20"/>
                <w:lang w:eastAsia="sl-SI"/>
              </w:rPr>
              <w:t xml:space="preserve"> izdelek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F56489" w:rsidRPr="00A031CD" w:rsidRDefault="00412E5E" w:rsidP="00453AE5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A031CD">
              <w:rPr>
                <w:rFonts w:ascii="Arial Narrow" w:hAnsi="Arial Narrow"/>
                <w:b/>
                <w:sz w:val="20"/>
                <w:szCs w:val="20"/>
                <w:lang w:eastAsia="sl-SI"/>
              </w:rPr>
              <w:t xml:space="preserve">Slovenski </w:t>
            </w:r>
            <w:r w:rsidR="008C7E42" w:rsidRPr="00A031CD">
              <w:rPr>
                <w:rFonts w:ascii="Arial Narrow" w:hAnsi="Arial Narrow"/>
                <w:b/>
                <w:sz w:val="20"/>
                <w:szCs w:val="20"/>
                <w:lang w:eastAsia="sl-SI"/>
              </w:rPr>
              <w:t>inovativen izdelek</w:t>
            </w:r>
          </w:p>
        </w:tc>
      </w:tr>
      <w:tr w:rsidR="00A031CD" w:rsidRPr="00A031CD" w:rsidTr="00453AE5">
        <w:trPr>
          <w:trHeight w:val="34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F56489" w:rsidRPr="00A031CD" w:rsidRDefault="008C7E42" w:rsidP="00C1620C">
            <w:pPr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IZDELEK 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A031CD" w:rsidRDefault="00F56489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A031CD" w:rsidRDefault="00F56489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489" w:rsidRPr="00A031CD" w:rsidRDefault="00F56489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E42" w:rsidRPr="00A031CD" w:rsidRDefault="008C7E4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E42" w:rsidRPr="00A031CD" w:rsidRDefault="008C7E4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453A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11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12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13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DD32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14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15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16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17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18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DD32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19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21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22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23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24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25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26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  <w:tr w:rsidR="00A031CD" w:rsidRPr="00A031CD" w:rsidTr="00314678">
        <w:trPr>
          <w:trHeight w:val="340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</w:tcPr>
          <w:p w:rsidR="008C7E42" w:rsidRPr="00A031CD" w:rsidRDefault="008C7E42">
            <w:r w:rsidRPr="00A031CD">
              <w:rPr>
                <w:rFonts w:ascii="Arial Narrow" w:hAnsi="Arial Narrow"/>
                <w:sz w:val="20"/>
                <w:szCs w:val="20"/>
              </w:rPr>
              <w:t>IZDELEK 27..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42" w:rsidRPr="00A031CD" w:rsidRDefault="008C7E42" w:rsidP="003146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31CD">
              <w:rPr>
                <w:rFonts w:ascii="Arial Narrow" w:hAnsi="Arial Narrow"/>
                <w:sz w:val="20"/>
                <w:szCs w:val="20"/>
              </w:rPr>
              <w:t>DA           NE</w:t>
            </w:r>
          </w:p>
        </w:tc>
      </w:tr>
    </w:tbl>
    <w:p w:rsidR="00F56489" w:rsidRPr="00A031CD" w:rsidRDefault="008C7E42" w:rsidP="00932812">
      <w:pPr>
        <w:jc w:val="both"/>
        <w:rPr>
          <w:rFonts w:ascii="Arial Narrow" w:hAnsi="Arial Narrow" w:cs="Arial"/>
          <w:sz w:val="20"/>
          <w:szCs w:val="20"/>
        </w:rPr>
      </w:pPr>
      <w:r w:rsidRPr="00A031CD">
        <w:rPr>
          <w:rFonts w:ascii="Arial Narrow" w:hAnsi="Arial Narrow" w:cs="Arial"/>
          <w:sz w:val="20"/>
          <w:szCs w:val="20"/>
        </w:rPr>
        <w:t xml:space="preserve">Izdelki </w:t>
      </w:r>
      <w:r w:rsidR="00F56489" w:rsidRPr="00A031CD">
        <w:rPr>
          <w:rFonts w:ascii="Arial Narrow" w:hAnsi="Arial Narrow" w:cs="Arial"/>
          <w:sz w:val="20"/>
          <w:szCs w:val="20"/>
        </w:rPr>
        <w:t>v naboru bodo predmet ocenjevanja.</w:t>
      </w:r>
      <w:r w:rsidR="00932812" w:rsidRPr="00A031CD">
        <w:rPr>
          <w:rFonts w:ascii="Arial Narrow" w:hAnsi="Arial Narrow" w:cs="Arial"/>
          <w:sz w:val="20"/>
          <w:szCs w:val="20"/>
        </w:rPr>
        <w:t xml:space="preserve"> </w:t>
      </w:r>
    </w:p>
    <w:p w:rsidR="007B25B0" w:rsidRPr="00A031CD" w:rsidRDefault="007B25B0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B25B0" w:rsidRPr="00A031CD" w:rsidRDefault="007B25B0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BF410A" w:rsidRPr="00A031CD" w:rsidRDefault="00BF410A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6A4F5E" w:rsidRPr="00A031CD" w:rsidRDefault="006A4F5E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222C47" w:rsidRPr="00A031CD" w:rsidRDefault="00222C47" w:rsidP="00222C4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ab/>
      </w:r>
      <w:r w:rsidRPr="00A031CD">
        <w:rPr>
          <w:rFonts w:ascii="Arial Narrow" w:hAnsi="Arial Narrow" w:cs="Arial"/>
          <w:sz w:val="22"/>
          <w:szCs w:val="22"/>
        </w:rPr>
        <w:tab/>
      </w:r>
      <w:r w:rsidRPr="00A031CD">
        <w:rPr>
          <w:rFonts w:ascii="Arial Narrow" w:hAnsi="Arial Narrow" w:cs="Arial"/>
          <w:sz w:val="22"/>
          <w:szCs w:val="22"/>
        </w:rPr>
        <w:tab/>
      </w:r>
      <w:r w:rsidRPr="00A031CD">
        <w:rPr>
          <w:rFonts w:ascii="Arial Narrow" w:hAnsi="Arial Narrow" w:cs="Arial"/>
          <w:sz w:val="22"/>
          <w:szCs w:val="22"/>
        </w:rPr>
        <w:tab/>
      </w:r>
      <w:r w:rsidRPr="00A031CD">
        <w:rPr>
          <w:rFonts w:ascii="Arial Narrow" w:hAnsi="Arial Narrow" w:cs="Arial"/>
          <w:sz w:val="22"/>
          <w:szCs w:val="22"/>
        </w:rPr>
        <w:tab/>
      </w:r>
      <w:r w:rsidRPr="00A031CD">
        <w:rPr>
          <w:rFonts w:ascii="Arial Narrow" w:hAnsi="Arial Narrow" w:cs="Arial"/>
          <w:sz w:val="22"/>
          <w:szCs w:val="22"/>
        </w:rPr>
        <w:tab/>
      </w:r>
      <w:r w:rsidRPr="00A031CD">
        <w:rPr>
          <w:rFonts w:ascii="Arial Narrow" w:hAnsi="Arial Narrow" w:cs="Arial"/>
          <w:sz w:val="22"/>
          <w:szCs w:val="22"/>
        </w:rPr>
        <w:tab/>
      </w:r>
      <w:r w:rsidRPr="00A031CD">
        <w:rPr>
          <w:rFonts w:ascii="Arial Narrow" w:hAnsi="Arial Narrow" w:cs="Arial"/>
          <w:sz w:val="22"/>
          <w:szCs w:val="22"/>
        </w:rPr>
        <w:tab/>
      </w:r>
      <w:r w:rsidRPr="00A031CD">
        <w:rPr>
          <w:rFonts w:ascii="Arial Narrow" w:hAnsi="Arial Narrow" w:cs="Arial"/>
          <w:sz w:val="22"/>
          <w:szCs w:val="22"/>
        </w:rPr>
        <w:tab/>
      </w:r>
      <w:r w:rsidRPr="00A031CD">
        <w:rPr>
          <w:rFonts w:ascii="Arial Narrow" w:hAnsi="Arial Narrow" w:cs="Arial"/>
          <w:b/>
          <w:sz w:val="22"/>
          <w:szCs w:val="22"/>
        </w:rPr>
        <w:t>OBRAZEC 3: Vsebina ponudbe</w:t>
      </w:r>
    </w:p>
    <w:p w:rsidR="00222C47" w:rsidRPr="00A031CD" w:rsidRDefault="00222C47" w:rsidP="00222C4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Vsebina ponudbe skladno s 5</w:t>
      </w:r>
      <w:r w:rsidR="006A4F5E" w:rsidRPr="00A031CD">
        <w:rPr>
          <w:rFonts w:ascii="Arial Narrow" w:hAnsi="Arial Narrow" w:cs="Arial"/>
          <w:sz w:val="22"/>
          <w:szCs w:val="22"/>
        </w:rPr>
        <w:t>.</w:t>
      </w:r>
      <w:r w:rsidRPr="00A031CD">
        <w:rPr>
          <w:rFonts w:ascii="Arial Narrow" w:hAnsi="Arial Narrow" w:cs="Arial"/>
          <w:sz w:val="22"/>
          <w:szCs w:val="22"/>
        </w:rPr>
        <w:t xml:space="preserve"> točko javnega povabila.</w:t>
      </w:r>
    </w:p>
    <w:p w:rsidR="007B25B0" w:rsidRPr="00A031CD" w:rsidRDefault="007B25B0" w:rsidP="002C4F77">
      <w:pPr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B25B0" w:rsidRPr="00A031CD" w:rsidRDefault="007B25B0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Pr="00A031CD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Pr="00A031CD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Pr="00A031CD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Pr="00A031CD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Pr="00A031CD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Pr="00A031CD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Pr="00A031CD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Pr="00A031CD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Pr="00A031CD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Pr="00A031CD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Pr="00A031CD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C27577" w:rsidRPr="00A031CD" w:rsidRDefault="00C27577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BF410A" w:rsidRPr="00A031CD" w:rsidRDefault="00BF410A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BF410A" w:rsidRPr="00A031CD" w:rsidRDefault="00BF410A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BF410A" w:rsidRPr="00A031CD" w:rsidRDefault="00BF410A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BF410A" w:rsidRPr="00A031CD" w:rsidRDefault="00BF410A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13D76" w:rsidRPr="00A031CD" w:rsidRDefault="00F13D76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7B25B0" w:rsidRPr="00A031CD" w:rsidRDefault="007B25B0" w:rsidP="007B25B0">
      <w:pPr>
        <w:pStyle w:val="Odstavekseznama"/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 xml:space="preserve">Kraj in datum: _________________________ </w:t>
      </w:r>
      <w:r w:rsidRPr="00A031CD">
        <w:rPr>
          <w:rFonts w:ascii="Calibri" w:hAnsi="Calibri"/>
          <w:sz w:val="20"/>
          <w:szCs w:val="20"/>
        </w:rPr>
        <w:tab/>
        <w:t xml:space="preserve">                                               Ponudnik:   </w:t>
      </w: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  <w:t xml:space="preserve"> </w:t>
      </w:r>
    </w:p>
    <w:p w:rsidR="00F56489" w:rsidRPr="00A031CD" w:rsidRDefault="00F56489" w:rsidP="002C4F77">
      <w:pPr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  <w:t xml:space="preserve">                     </w:t>
      </w:r>
      <w:r w:rsidRPr="00A031CD">
        <w:rPr>
          <w:rFonts w:ascii="Calibri" w:hAnsi="Calibri"/>
          <w:sz w:val="20"/>
          <w:szCs w:val="20"/>
        </w:rPr>
        <w:tab/>
        <w:t xml:space="preserve">    __________________________________</w:t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  <w:t xml:space="preserve">                                                          (žig in podpis zakonitega zastopnika)</w:t>
      </w:r>
    </w:p>
    <w:p w:rsidR="00F13D76" w:rsidRPr="00A031CD" w:rsidRDefault="00F13D76">
      <w:pPr>
        <w:rPr>
          <w:rFonts w:ascii="Arial Narrow" w:hAnsi="Arial Narrow" w:cs="Arial"/>
          <w:b/>
          <w:sz w:val="22"/>
          <w:szCs w:val="22"/>
        </w:rPr>
      </w:pPr>
    </w:p>
    <w:p w:rsidR="00BF410A" w:rsidRPr="00A031CD" w:rsidRDefault="00BF410A">
      <w:pPr>
        <w:rPr>
          <w:rFonts w:ascii="Arial Narrow" w:hAnsi="Arial Narrow" w:cs="Arial"/>
          <w:b/>
          <w:sz w:val="22"/>
          <w:szCs w:val="22"/>
        </w:rPr>
      </w:pPr>
    </w:p>
    <w:p w:rsidR="00BF410A" w:rsidRPr="00A031CD" w:rsidRDefault="00BF410A">
      <w:pPr>
        <w:rPr>
          <w:rFonts w:ascii="Arial Narrow" w:hAnsi="Arial Narrow" w:cs="Arial"/>
          <w:b/>
          <w:sz w:val="22"/>
          <w:szCs w:val="22"/>
        </w:rPr>
      </w:pPr>
    </w:p>
    <w:p w:rsidR="00BF410A" w:rsidRPr="00A031CD" w:rsidRDefault="00BF410A">
      <w:pPr>
        <w:rPr>
          <w:rFonts w:ascii="Arial Narrow" w:hAnsi="Arial Narrow" w:cs="Arial"/>
          <w:b/>
          <w:sz w:val="22"/>
          <w:szCs w:val="22"/>
        </w:rPr>
      </w:pPr>
    </w:p>
    <w:p w:rsidR="007B25B0" w:rsidRPr="00A031CD" w:rsidRDefault="007B25B0" w:rsidP="002C4F77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F56489" w:rsidRPr="00A031CD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  <w:r w:rsidRPr="00A031CD">
        <w:rPr>
          <w:rFonts w:ascii="Arial Narrow" w:hAnsi="Arial Narrow" w:cs="Arial"/>
          <w:b/>
          <w:sz w:val="22"/>
          <w:szCs w:val="22"/>
        </w:rPr>
        <w:t xml:space="preserve">OBRAZEC </w:t>
      </w:r>
      <w:r w:rsidR="00222C47" w:rsidRPr="00A031CD">
        <w:rPr>
          <w:rFonts w:ascii="Arial Narrow" w:hAnsi="Arial Narrow" w:cs="Arial"/>
          <w:b/>
          <w:sz w:val="22"/>
          <w:szCs w:val="22"/>
        </w:rPr>
        <w:t>4</w:t>
      </w:r>
      <w:r w:rsidRPr="00A031CD">
        <w:rPr>
          <w:rFonts w:ascii="Arial Narrow" w:hAnsi="Arial Narrow" w:cs="Arial"/>
          <w:b/>
          <w:sz w:val="22"/>
          <w:szCs w:val="22"/>
        </w:rPr>
        <w:t xml:space="preserve"> – Izjava</w:t>
      </w:r>
      <w:r w:rsidR="005D566E" w:rsidRPr="00A031CD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56489" w:rsidRPr="00A031CD" w:rsidRDefault="00F56489" w:rsidP="002C4F77">
      <w:pPr>
        <w:jc w:val="right"/>
        <w:rPr>
          <w:rFonts w:ascii="Arial Narrow" w:hAnsi="Arial Narrow" w:cs="Arial"/>
          <w:sz w:val="22"/>
          <w:szCs w:val="22"/>
        </w:rPr>
      </w:pPr>
    </w:p>
    <w:p w:rsidR="00F56489" w:rsidRPr="00A031CD" w:rsidRDefault="00F56489" w:rsidP="002C4F7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56489" w:rsidRPr="00A031CD" w:rsidRDefault="00F56489" w:rsidP="002C4F7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56489" w:rsidRPr="00A031CD" w:rsidRDefault="00F56489" w:rsidP="002C4F7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56489" w:rsidRPr="00A031CD" w:rsidRDefault="00F56489" w:rsidP="002C4F7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56489" w:rsidRPr="00A031CD" w:rsidRDefault="00F56489" w:rsidP="002C4F77">
      <w:pPr>
        <w:jc w:val="center"/>
        <w:rPr>
          <w:rFonts w:ascii="Arial Narrow" w:hAnsi="Arial Narrow" w:cs="Arial"/>
          <w:b/>
          <w:sz w:val="22"/>
          <w:szCs w:val="22"/>
        </w:rPr>
      </w:pPr>
      <w:r w:rsidRPr="00A031CD">
        <w:rPr>
          <w:rFonts w:ascii="Arial Narrow" w:hAnsi="Arial Narrow" w:cs="Arial"/>
          <w:b/>
          <w:sz w:val="22"/>
          <w:szCs w:val="22"/>
        </w:rPr>
        <w:t>Ponudnik _______________________________________________ v postopku kandidiranja na</w:t>
      </w:r>
    </w:p>
    <w:p w:rsidR="00F56489" w:rsidRPr="00A031CD" w:rsidRDefault="00412E5E" w:rsidP="00AC628E">
      <w:pPr>
        <w:jc w:val="center"/>
        <w:rPr>
          <w:rFonts w:ascii="Arial Narrow" w:hAnsi="Arial Narrow" w:cs="Arial"/>
          <w:b/>
          <w:sz w:val="22"/>
          <w:szCs w:val="22"/>
        </w:rPr>
      </w:pPr>
      <w:r w:rsidRPr="00A031CD">
        <w:rPr>
          <w:rFonts w:ascii="Arial Narrow" w:hAnsi="Arial Narrow" w:cs="Arial"/>
          <w:b/>
          <w:sz w:val="22"/>
          <w:szCs w:val="22"/>
        </w:rPr>
        <w:t>JAVNO</w:t>
      </w:r>
      <w:r w:rsidR="00F56489" w:rsidRPr="00A031CD">
        <w:rPr>
          <w:rFonts w:ascii="Arial Narrow" w:hAnsi="Arial Narrow" w:cs="Arial"/>
          <w:b/>
          <w:sz w:val="22"/>
          <w:szCs w:val="22"/>
        </w:rPr>
        <w:t xml:space="preserve"> </w:t>
      </w:r>
      <w:r w:rsidRPr="00A031CD">
        <w:rPr>
          <w:rFonts w:ascii="Arial Narrow" w:hAnsi="Arial Narrow" w:cs="Arial"/>
          <w:b/>
          <w:sz w:val="22"/>
          <w:szCs w:val="22"/>
        </w:rPr>
        <w:t>POVABILO</w:t>
      </w:r>
      <w:r w:rsidR="00F56489" w:rsidRPr="00A031CD">
        <w:rPr>
          <w:rFonts w:ascii="Arial Narrow" w:hAnsi="Arial Narrow" w:cs="Arial"/>
          <w:b/>
          <w:sz w:val="22"/>
          <w:szCs w:val="22"/>
        </w:rPr>
        <w:t xml:space="preserve"> za izbor </w:t>
      </w:r>
      <w:r w:rsidR="00AC628E" w:rsidRPr="00A031CD">
        <w:rPr>
          <w:rFonts w:ascii="Arial Narrow" w:hAnsi="Arial Narrow" w:cs="Arial"/>
          <w:b/>
          <w:sz w:val="28"/>
          <w:szCs w:val="28"/>
        </w:rPr>
        <w:t xml:space="preserve"> </w:t>
      </w:r>
      <w:r w:rsidR="00AC628E" w:rsidRPr="00A031CD">
        <w:rPr>
          <w:rFonts w:ascii="Arial Narrow" w:hAnsi="Arial Narrow" w:cs="Arial"/>
          <w:b/>
          <w:sz w:val="22"/>
          <w:szCs w:val="22"/>
        </w:rPr>
        <w:t xml:space="preserve">upravljavca </w:t>
      </w:r>
      <w:r w:rsidR="00C51358" w:rsidRPr="00A031CD">
        <w:rPr>
          <w:rFonts w:ascii="Arial Narrow" w:hAnsi="Arial Narrow" w:cs="Arial"/>
          <w:b/>
          <w:sz w:val="22"/>
          <w:szCs w:val="22"/>
        </w:rPr>
        <w:t>TRGOVIN S SLOVENSKIMI IZDELKI</w:t>
      </w:r>
      <w:r w:rsidR="00AC628E" w:rsidRPr="00A031CD">
        <w:rPr>
          <w:rFonts w:ascii="Arial Narrow" w:hAnsi="Arial Narrow" w:cs="Arial"/>
          <w:b/>
          <w:sz w:val="22"/>
          <w:szCs w:val="22"/>
        </w:rPr>
        <w:t xml:space="preserve"> na razstavi EXPO Milano 2015 podaja nasle</w:t>
      </w:r>
      <w:r w:rsidR="00C51358" w:rsidRPr="00A031CD">
        <w:rPr>
          <w:rFonts w:ascii="Arial Narrow" w:hAnsi="Arial Narrow" w:cs="Arial"/>
          <w:b/>
          <w:sz w:val="22"/>
          <w:szCs w:val="22"/>
        </w:rPr>
        <w:t>d</w:t>
      </w:r>
      <w:r w:rsidR="00AC628E" w:rsidRPr="00A031CD">
        <w:rPr>
          <w:rFonts w:ascii="Arial Narrow" w:hAnsi="Arial Narrow" w:cs="Arial"/>
          <w:b/>
          <w:sz w:val="22"/>
          <w:szCs w:val="22"/>
        </w:rPr>
        <w:t>njo</w:t>
      </w:r>
    </w:p>
    <w:p w:rsidR="00F56489" w:rsidRPr="00A031CD" w:rsidRDefault="00F56489" w:rsidP="002C4F7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5D566E" w:rsidRPr="00A031CD" w:rsidRDefault="005D566E" w:rsidP="002C4F7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56489" w:rsidRPr="00A031CD" w:rsidRDefault="00F56489" w:rsidP="005D566E">
      <w:pPr>
        <w:jc w:val="center"/>
        <w:rPr>
          <w:rFonts w:ascii="Arial Narrow" w:hAnsi="Arial Narrow" w:cs="Arial"/>
          <w:b/>
          <w:sz w:val="22"/>
          <w:szCs w:val="22"/>
        </w:rPr>
      </w:pPr>
      <w:r w:rsidRPr="00A031CD">
        <w:rPr>
          <w:rFonts w:ascii="Arial Narrow" w:hAnsi="Arial Narrow" w:cs="Arial"/>
          <w:b/>
          <w:sz w:val="22"/>
          <w:szCs w:val="22"/>
        </w:rPr>
        <w:t>IZJAVO:</w:t>
      </w:r>
    </w:p>
    <w:p w:rsidR="00F56489" w:rsidRPr="00A031CD" w:rsidRDefault="00F56489" w:rsidP="002C4F7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56489" w:rsidRPr="00A031CD" w:rsidRDefault="00F56489" w:rsidP="002C4F77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 xml:space="preserve">smo pravna oseba ali samostojni podjetnik posameznik, ki ima najmanj dve leti do oddaje ponudbe kot glavno dejavnost registrirano </w:t>
      </w:r>
      <w:r w:rsidR="00412E5E" w:rsidRPr="00A031CD">
        <w:rPr>
          <w:rFonts w:ascii="Arial Narrow" w:hAnsi="Arial Narrow" w:cs="Arial"/>
          <w:sz w:val="22"/>
          <w:szCs w:val="22"/>
        </w:rPr>
        <w:t>trgovinsko</w:t>
      </w:r>
      <w:r w:rsidR="00AC628E" w:rsidRPr="00A031CD">
        <w:rPr>
          <w:rFonts w:ascii="Arial Narrow" w:hAnsi="Arial Narrow" w:cs="Arial"/>
          <w:sz w:val="22"/>
          <w:szCs w:val="22"/>
        </w:rPr>
        <w:t xml:space="preserve"> </w:t>
      </w:r>
      <w:r w:rsidRPr="00A031CD">
        <w:rPr>
          <w:rFonts w:ascii="Arial Narrow" w:hAnsi="Arial Narrow" w:cs="Arial"/>
          <w:sz w:val="22"/>
          <w:szCs w:val="22"/>
        </w:rPr>
        <w:t>dejavnost in jo v obdobju zadnjih dveh let do oddaje ponudbe tudi dejansko opravljamo;</w:t>
      </w:r>
    </w:p>
    <w:p w:rsidR="00F56489" w:rsidRPr="00A031CD" w:rsidRDefault="00F56489" w:rsidP="002C4F77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proti nam ni bil podan predlog za začetek likvidacije ali stečajnega postopka ali za začetek postopka prisilne poravnave in nismo v kakršnemkoli postopku prenehanja poslovanja. Z našimi posli iz drugih razlogov ne upravlja sodišče in nismo opustili poslovne dejavnosti in nismo v katerem koli podobnem položaju;</w:t>
      </w:r>
    </w:p>
    <w:p w:rsidR="00222C47" w:rsidRPr="00A031CD" w:rsidRDefault="00F56489" w:rsidP="00222C47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soglašamo, da naročnik vpogleda v vse evidence in podatke v zvezi s poslovanjem ponudnika;</w:t>
      </w:r>
    </w:p>
    <w:p w:rsidR="00222C47" w:rsidRPr="00A031CD" w:rsidRDefault="00222C47" w:rsidP="00222C47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sprejemamo vse pogoje, ki izhajajo iz javnega povabila in pripadajoče dokumentacije in se z njimi strinjamo;</w:t>
      </w:r>
    </w:p>
    <w:p w:rsidR="00222C47" w:rsidRPr="00A031CD" w:rsidRDefault="00222C47" w:rsidP="00222C47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imamo urejen najem skladišča izven razstavnega prostora;</w:t>
      </w:r>
    </w:p>
    <w:p w:rsidR="00222C47" w:rsidRPr="00A031CD" w:rsidRDefault="00222C47" w:rsidP="00222C47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bomo dokončno opremili prostor, ki je na razstavnem prostoru EXPO Milano 2015 namenjen za trgovino ter zagotavljamo, da bo opremljenost prostora skladna s Prilogo 4 tega povabila in predpisi;</w:t>
      </w:r>
    </w:p>
    <w:p w:rsidR="00E054C3" w:rsidRPr="00A031CD" w:rsidRDefault="00222C47" w:rsidP="00222C47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 w:cs="Arial"/>
          <w:sz w:val="22"/>
          <w:szCs w:val="22"/>
        </w:rPr>
        <w:t>bo</w:t>
      </w:r>
      <w:r w:rsidR="00C1620C" w:rsidRPr="00A031CD">
        <w:rPr>
          <w:rFonts w:ascii="Arial Narrow" w:hAnsi="Arial Narrow" w:cs="Arial"/>
          <w:sz w:val="22"/>
          <w:szCs w:val="22"/>
        </w:rPr>
        <w:t>mo</w:t>
      </w:r>
      <w:r w:rsidRPr="00A031CD">
        <w:rPr>
          <w:rFonts w:ascii="Arial Narrow" w:hAnsi="Arial Narrow" w:cs="Arial"/>
          <w:sz w:val="22"/>
          <w:szCs w:val="22"/>
        </w:rPr>
        <w:t xml:space="preserve"> za čas trajanja razstave EXPO Milano 2015 zagotovil</w:t>
      </w:r>
      <w:r w:rsidR="00C1620C" w:rsidRPr="00A031CD">
        <w:rPr>
          <w:rFonts w:ascii="Arial Narrow" w:hAnsi="Arial Narrow" w:cs="Arial"/>
          <w:sz w:val="22"/>
          <w:szCs w:val="22"/>
        </w:rPr>
        <w:t>i</w:t>
      </w:r>
      <w:r w:rsidRPr="00A031CD">
        <w:rPr>
          <w:rFonts w:ascii="Arial Narrow" w:hAnsi="Arial Narrow" w:cs="Arial"/>
          <w:sz w:val="22"/>
          <w:szCs w:val="22"/>
        </w:rPr>
        <w:t xml:space="preserve"> zadostno št</w:t>
      </w:r>
      <w:r w:rsidR="00C1620C" w:rsidRPr="00A031CD">
        <w:rPr>
          <w:rFonts w:ascii="Arial Narrow" w:hAnsi="Arial Narrow" w:cs="Arial"/>
          <w:sz w:val="22"/>
          <w:szCs w:val="22"/>
        </w:rPr>
        <w:t>evilo</w:t>
      </w:r>
      <w:r w:rsidRPr="00A031CD">
        <w:rPr>
          <w:rFonts w:ascii="Arial Narrow" w:hAnsi="Arial Narrow" w:cs="Arial"/>
          <w:sz w:val="22"/>
          <w:szCs w:val="22"/>
        </w:rPr>
        <w:t xml:space="preserve"> oseb za nemoteno šest-mesečno (6 mesečno) upravljanje trgovine v sloven</w:t>
      </w:r>
      <w:r w:rsidR="00E054C3" w:rsidRPr="00A031CD">
        <w:rPr>
          <w:rFonts w:ascii="Arial Narrow" w:hAnsi="Arial Narrow" w:cs="Arial"/>
          <w:sz w:val="22"/>
          <w:szCs w:val="22"/>
        </w:rPr>
        <w:t>skem paviljonu EXPO Milano 2015;</w:t>
      </w:r>
    </w:p>
    <w:p w:rsidR="00222C47" w:rsidRPr="00A031CD" w:rsidRDefault="00E054C3" w:rsidP="00222C47">
      <w:pPr>
        <w:pStyle w:val="Odstavekseznama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A031CD">
        <w:rPr>
          <w:rFonts w:ascii="Arial Narrow" w:hAnsi="Arial Narrow"/>
        </w:rPr>
        <w:t>bomo zagotovili finančno zavarovanje za dobro izvedbo pogodbenih obveznosti v višini 5.000,00 EUR v obliki bančne garancije ali kavcijskega zavarovanja zavarovalnice ali menice ali denarnega depozita pri naročniku</w:t>
      </w:r>
      <w:r w:rsidR="001C005B" w:rsidRPr="00A031CD">
        <w:rPr>
          <w:rFonts w:ascii="Arial Narrow" w:hAnsi="Arial Narrow" w:cs="Arial"/>
          <w:sz w:val="22"/>
          <w:szCs w:val="22"/>
        </w:rPr>
        <w:t>;</w:t>
      </w:r>
    </w:p>
    <w:p w:rsidR="00412E5E" w:rsidRPr="00A031CD" w:rsidRDefault="00412E5E" w:rsidP="005D566E">
      <w:pPr>
        <w:jc w:val="both"/>
        <w:rPr>
          <w:rFonts w:ascii="Arial Narrow" w:hAnsi="Arial Narrow" w:cs="Arial"/>
          <w:sz w:val="22"/>
          <w:szCs w:val="22"/>
        </w:rPr>
      </w:pPr>
    </w:p>
    <w:p w:rsidR="00626E74" w:rsidRPr="00A031CD" w:rsidRDefault="00626E74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626E74" w:rsidRPr="00A031CD" w:rsidRDefault="00626E74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626E74" w:rsidRPr="00A031CD" w:rsidRDefault="00626E74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626E74" w:rsidRPr="00A031CD" w:rsidRDefault="00626E74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 xml:space="preserve">Kraj in datum: __________________________ </w:t>
      </w:r>
      <w:r w:rsidRPr="00A031CD">
        <w:rPr>
          <w:rFonts w:ascii="Calibri" w:hAnsi="Calibri"/>
          <w:sz w:val="20"/>
          <w:szCs w:val="20"/>
        </w:rPr>
        <w:tab/>
      </w: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  <w:t>Ponudnik:</w:t>
      </w: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  <w:t xml:space="preserve">    </w:t>
      </w:r>
      <w:r w:rsidRPr="00A031CD">
        <w:rPr>
          <w:rFonts w:ascii="Calibri" w:hAnsi="Calibri"/>
          <w:sz w:val="20"/>
          <w:szCs w:val="20"/>
        </w:rPr>
        <w:tab/>
      </w: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  <w:t xml:space="preserve">                     </w:t>
      </w:r>
      <w:r w:rsidRPr="00A031CD">
        <w:rPr>
          <w:rFonts w:ascii="Calibri" w:hAnsi="Calibri"/>
          <w:sz w:val="20"/>
          <w:szCs w:val="20"/>
        </w:rPr>
        <w:tab/>
        <w:t xml:space="preserve">    __________________________________</w:t>
      </w:r>
    </w:p>
    <w:p w:rsidR="00F56489" w:rsidRPr="00A031CD" w:rsidRDefault="00F56489" w:rsidP="002C4F77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</w:r>
      <w:r w:rsidRPr="00A031CD">
        <w:rPr>
          <w:rFonts w:ascii="Calibri" w:hAnsi="Calibri"/>
          <w:sz w:val="20"/>
          <w:szCs w:val="20"/>
        </w:rPr>
        <w:tab/>
        <w:t xml:space="preserve">                                                           (žig in podpis zakonitega zastopnika)</w:t>
      </w:r>
    </w:p>
    <w:p w:rsidR="00F56489" w:rsidRPr="00A031CD" w:rsidRDefault="00F56489" w:rsidP="002C4F77">
      <w:pPr>
        <w:jc w:val="both"/>
        <w:rPr>
          <w:rFonts w:ascii="Calibri" w:hAnsi="Calibri"/>
          <w:b/>
          <w:sz w:val="20"/>
          <w:szCs w:val="20"/>
        </w:rPr>
      </w:pPr>
    </w:p>
    <w:p w:rsidR="00F56489" w:rsidRPr="00A031CD" w:rsidRDefault="00F56489" w:rsidP="002C4F77"/>
    <w:p w:rsidR="00F56489" w:rsidRPr="00A031CD" w:rsidRDefault="00F56489"/>
    <w:p w:rsidR="00222C47" w:rsidRPr="00A031CD" w:rsidRDefault="00222C47"/>
    <w:p w:rsidR="008B0DC7" w:rsidRPr="00A031CD" w:rsidRDefault="008B0DC7"/>
    <w:p w:rsidR="008B0DC7" w:rsidRPr="00A031CD" w:rsidRDefault="008B0DC7">
      <w:pPr>
        <w:sectPr w:rsidR="008B0DC7" w:rsidRPr="00A031CD" w:rsidSect="00E054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3" w:bottom="993" w:left="1134" w:header="426" w:footer="708" w:gutter="0"/>
          <w:cols w:space="708"/>
          <w:docGrid w:linePitch="360"/>
        </w:sectPr>
      </w:pPr>
    </w:p>
    <w:p w:rsidR="008B0DC7" w:rsidRPr="00A031CD" w:rsidRDefault="008B0DC7"/>
    <w:tbl>
      <w:tblPr>
        <w:tblpPr w:leftFromText="142" w:rightFromText="142" w:horzAnchor="margin" w:tblpXSpec="center" w:tblpYSpec="center"/>
        <w:tblW w:w="14392" w:type="dxa"/>
        <w:tblLayout w:type="fixed"/>
        <w:tblLook w:val="0000"/>
      </w:tblPr>
      <w:tblGrid>
        <w:gridCol w:w="4418"/>
        <w:gridCol w:w="9974"/>
      </w:tblGrid>
      <w:tr w:rsidR="00A031CD" w:rsidRPr="00A031CD" w:rsidTr="008B0DC7">
        <w:trPr>
          <w:cantSplit/>
          <w:trHeight w:val="2041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DC7" w:rsidRPr="00A031CD" w:rsidRDefault="008B0DC7" w:rsidP="008B0DC7">
            <w:pPr>
              <w:spacing w:line="312" w:lineRule="atLeast"/>
              <w:rPr>
                <w:rFonts w:cs="Arial"/>
                <w:sz w:val="16"/>
                <w:szCs w:val="20"/>
                <w:highlight w:val="yellow"/>
              </w:rPr>
            </w:pPr>
            <w:r w:rsidRPr="00A031CD">
              <w:rPr>
                <w:rFonts w:cs="Arial"/>
                <w:b/>
                <w:highlight w:val="yellow"/>
              </w:rPr>
              <w:t>NASLOV PONUDNIKA:</w:t>
            </w:r>
            <w:r w:rsidRPr="00A031CD">
              <w:rPr>
                <w:sz w:val="22"/>
                <w:highlight w:val="yellow"/>
              </w:rPr>
              <w:t xml:space="preserve">  </w:t>
            </w:r>
            <w:r w:rsidRPr="00A031CD">
              <w:rPr>
                <w:rFonts w:cs="Arial"/>
                <w:sz w:val="16"/>
                <w:szCs w:val="20"/>
                <w:highlight w:val="yellow"/>
              </w:rPr>
              <w:t>(</w:t>
            </w:r>
            <w:r w:rsidRPr="00A031CD">
              <w:rPr>
                <w:rFonts w:cs="Arial"/>
                <w:sz w:val="16"/>
                <w:szCs w:val="20"/>
                <w:highlight w:val="yellow"/>
                <w:u w:val="single"/>
              </w:rPr>
              <w:t>izpolni ponudnik</w:t>
            </w:r>
            <w:r w:rsidRPr="00A031CD">
              <w:rPr>
                <w:rFonts w:cs="Arial"/>
                <w:sz w:val="16"/>
                <w:szCs w:val="20"/>
                <w:highlight w:val="yellow"/>
              </w:rPr>
              <w:t>)</w:t>
            </w:r>
          </w:p>
          <w:p w:rsidR="008B0DC7" w:rsidRPr="00A031CD" w:rsidRDefault="008B0DC7" w:rsidP="008B0DC7">
            <w:pPr>
              <w:spacing w:line="312" w:lineRule="atLeast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9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C7" w:rsidRPr="00A031CD" w:rsidRDefault="008B0DC7" w:rsidP="008B0DC7">
            <w:pPr>
              <w:spacing w:line="312" w:lineRule="atLeast"/>
              <w:rPr>
                <w:rFonts w:cs="Arial"/>
                <w:b/>
                <w:szCs w:val="20"/>
              </w:rPr>
            </w:pPr>
          </w:p>
        </w:tc>
      </w:tr>
      <w:tr w:rsidR="00A031CD" w:rsidRPr="00A031CD" w:rsidTr="008B0DC7">
        <w:trPr>
          <w:cantSplit/>
          <w:trHeight w:val="1559"/>
        </w:trPr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0DC7" w:rsidRPr="00A031CD" w:rsidRDefault="008B0DC7" w:rsidP="008B0DC7">
            <w:pPr>
              <w:spacing w:line="312" w:lineRule="atLeast"/>
              <w:rPr>
                <w:rFonts w:cs="Arial"/>
                <w:sz w:val="16"/>
                <w:szCs w:val="20"/>
              </w:rPr>
            </w:pPr>
            <w:r w:rsidRPr="00A031CD">
              <w:rPr>
                <w:rFonts w:cs="Arial"/>
                <w:sz w:val="16"/>
                <w:szCs w:val="20"/>
              </w:rPr>
              <w:t>(izpolni SPIRIT – glavna pisarna)</w:t>
            </w:r>
          </w:p>
          <w:p w:rsidR="008B0DC7" w:rsidRPr="00A031CD" w:rsidRDefault="008B0DC7" w:rsidP="008B0DC7">
            <w:pPr>
              <w:spacing w:line="312" w:lineRule="atLeast"/>
              <w:rPr>
                <w:rFonts w:cs="Arial"/>
                <w:b/>
                <w:szCs w:val="20"/>
              </w:rPr>
            </w:pPr>
            <w:r w:rsidRPr="00A031CD">
              <w:rPr>
                <w:rFonts w:cs="Arial"/>
                <w:b/>
                <w:szCs w:val="20"/>
              </w:rPr>
              <w:t>Datum in ura prejema:</w:t>
            </w:r>
          </w:p>
          <w:p w:rsidR="008B0DC7" w:rsidRPr="00A031CD" w:rsidRDefault="008B0DC7" w:rsidP="008B0DC7">
            <w:pPr>
              <w:spacing w:line="312" w:lineRule="atLeast"/>
              <w:rPr>
                <w:rFonts w:cs="Arial"/>
                <w:szCs w:val="20"/>
              </w:rPr>
            </w:pPr>
          </w:p>
          <w:p w:rsidR="008B0DC7" w:rsidRPr="00A031CD" w:rsidRDefault="008B0DC7" w:rsidP="008B0DC7">
            <w:pPr>
              <w:spacing w:line="312" w:lineRule="atLeast"/>
              <w:rPr>
                <w:rFonts w:cs="Arial"/>
                <w:b/>
                <w:szCs w:val="20"/>
              </w:rPr>
            </w:pPr>
            <w:r w:rsidRPr="00A031CD">
              <w:rPr>
                <w:rFonts w:cs="Arial"/>
                <w:b/>
                <w:szCs w:val="20"/>
              </w:rPr>
              <w:t>Zaporedna številka ponudbe:</w:t>
            </w:r>
          </w:p>
          <w:p w:rsidR="008B0DC7" w:rsidRPr="00A031CD" w:rsidRDefault="008B0DC7" w:rsidP="008B0DC7">
            <w:pPr>
              <w:spacing w:line="312" w:lineRule="atLeast"/>
              <w:rPr>
                <w:rFonts w:cs="Arial"/>
                <w:b/>
                <w:szCs w:val="20"/>
              </w:rPr>
            </w:pPr>
          </w:p>
          <w:p w:rsidR="008B0DC7" w:rsidRPr="00A031CD" w:rsidRDefault="008B0DC7" w:rsidP="008B0DC7">
            <w:pPr>
              <w:spacing w:line="312" w:lineRule="atLeast"/>
              <w:rPr>
                <w:rFonts w:cs="Arial"/>
                <w:szCs w:val="20"/>
              </w:rPr>
            </w:pPr>
          </w:p>
        </w:tc>
        <w:tc>
          <w:tcPr>
            <w:tcW w:w="9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DC7" w:rsidRPr="00A031CD" w:rsidRDefault="008B0DC7" w:rsidP="008B0DC7">
            <w:pPr>
              <w:spacing w:line="312" w:lineRule="atLeast"/>
              <w:rPr>
                <w:rFonts w:cs="Arial"/>
                <w:szCs w:val="20"/>
              </w:rPr>
            </w:pPr>
          </w:p>
        </w:tc>
      </w:tr>
      <w:tr w:rsidR="00A031CD" w:rsidRPr="00A031CD" w:rsidTr="008B0DC7">
        <w:trPr>
          <w:cantSplit/>
          <w:trHeight w:val="213"/>
        </w:trPr>
        <w:tc>
          <w:tcPr>
            <w:tcW w:w="143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DC7" w:rsidRPr="00A031CD" w:rsidRDefault="008B0DC7" w:rsidP="008B0DC7">
            <w:pPr>
              <w:spacing w:line="312" w:lineRule="atLeast"/>
              <w:rPr>
                <w:rFonts w:cs="Arial"/>
                <w:szCs w:val="28"/>
              </w:rPr>
            </w:pPr>
          </w:p>
        </w:tc>
      </w:tr>
      <w:tr w:rsidR="00A031CD" w:rsidRPr="00A031CD" w:rsidTr="008B0DC7">
        <w:trPr>
          <w:cantSplit/>
          <w:trHeight w:val="2264"/>
        </w:trPr>
        <w:tc>
          <w:tcPr>
            <w:tcW w:w="4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C7" w:rsidRPr="00A031CD" w:rsidRDefault="008B0DC7" w:rsidP="008B0DC7">
            <w:pPr>
              <w:spacing w:line="312" w:lineRule="atLeast"/>
              <w:jc w:val="center"/>
              <w:rPr>
                <w:rFonts w:cs="Arial"/>
                <w:b/>
                <w:szCs w:val="52"/>
              </w:rPr>
            </w:pPr>
          </w:p>
          <w:p w:rsidR="008B0DC7" w:rsidRPr="00A031CD" w:rsidRDefault="008B0DC7" w:rsidP="008B0DC7">
            <w:pPr>
              <w:spacing w:line="312" w:lineRule="atLeast"/>
              <w:jc w:val="center"/>
              <w:rPr>
                <w:rFonts w:cs="Arial"/>
                <w:b/>
                <w:sz w:val="52"/>
                <w:szCs w:val="52"/>
              </w:rPr>
            </w:pPr>
            <w:r w:rsidRPr="00A031CD">
              <w:rPr>
                <w:rFonts w:cs="Arial"/>
                <w:b/>
                <w:sz w:val="52"/>
                <w:szCs w:val="52"/>
              </w:rPr>
              <w:t>NE ODPIRAJ,</w:t>
            </w:r>
          </w:p>
          <w:p w:rsidR="008B0DC7" w:rsidRPr="00A031CD" w:rsidRDefault="008B0DC7" w:rsidP="008B0DC7">
            <w:pPr>
              <w:spacing w:line="312" w:lineRule="atLeast"/>
              <w:jc w:val="center"/>
              <w:rPr>
                <w:rFonts w:cs="Arial"/>
                <w:b/>
                <w:sz w:val="52"/>
                <w:szCs w:val="52"/>
              </w:rPr>
            </w:pPr>
            <w:r w:rsidRPr="00A031CD">
              <w:rPr>
                <w:rFonts w:cs="Arial"/>
                <w:b/>
                <w:sz w:val="52"/>
                <w:szCs w:val="52"/>
              </w:rPr>
              <w:t>JAVNO POVABILO!</w:t>
            </w:r>
          </w:p>
          <w:p w:rsidR="00957B31" w:rsidRPr="00A031CD" w:rsidRDefault="008B0DC7" w:rsidP="00957B31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/>
                <w:sz w:val="18"/>
                <w:szCs w:val="18"/>
              </w:rPr>
            </w:pPr>
            <w:r w:rsidRPr="00A031CD">
              <w:rPr>
                <w:rFonts w:ascii="Arial" w:eastAsia="Times New Roman" w:hAnsi="Arial" w:cs="Arial"/>
                <w:b/>
                <w:sz w:val="20"/>
              </w:rPr>
              <w:t xml:space="preserve">Oznaka: </w:t>
            </w:r>
            <w:r w:rsidRPr="00A031CD">
              <w:rPr>
                <w:rFonts w:ascii="Arial" w:eastAsia="Times New Roman" w:hAnsi="Arial"/>
                <w:sz w:val="18"/>
                <w:szCs w:val="18"/>
              </w:rPr>
              <w:t xml:space="preserve">JAVNO </w:t>
            </w:r>
            <w:r w:rsidR="001D661B" w:rsidRPr="00A031CD">
              <w:rPr>
                <w:rFonts w:ascii="Arial" w:eastAsia="Times New Roman" w:hAnsi="Arial"/>
                <w:sz w:val="18"/>
                <w:szCs w:val="18"/>
              </w:rPr>
              <w:t>P</w:t>
            </w:r>
            <w:r w:rsidRPr="00A031CD">
              <w:rPr>
                <w:rFonts w:ascii="Arial" w:eastAsia="Times New Roman" w:hAnsi="Arial"/>
                <w:sz w:val="18"/>
                <w:szCs w:val="18"/>
              </w:rPr>
              <w:t xml:space="preserve">OVABILO ZA IZBOR UPRAVLJAVCA </w:t>
            </w:r>
            <w:r w:rsidR="006A4F5E" w:rsidRPr="00A031CD">
              <w:rPr>
                <w:rFonts w:ascii="Arial" w:eastAsia="Times New Roman" w:hAnsi="Arial"/>
                <w:sz w:val="18"/>
                <w:szCs w:val="18"/>
              </w:rPr>
              <w:t>TRGOVINE</w:t>
            </w:r>
            <w:r w:rsidRPr="00A031CD">
              <w:rPr>
                <w:rFonts w:ascii="Arial" w:eastAsia="Times New Roman" w:hAnsi="Arial"/>
                <w:sz w:val="18"/>
                <w:szCs w:val="18"/>
              </w:rPr>
              <w:t xml:space="preserve"> NA </w:t>
            </w:r>
            <w:r w:rsidR="006A4F5E" w:rsidRPr="00A031CD">
              <w:rPr>
                <w:rFonts w:ascii="Arial" w:eastAsia="Times New Roman" w:hAnsi="Arial"/>
                <w:sz w:val="18"/>
                <w:szCs w:val="18"/>
              </w:rPr>
              <w:t>RAZSTAVI</w:t>
            </w:r>
            <w:r w:rsidRPr="00A031CD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</w:p>
          <w:p w:rsidR="008B0DC7" w:rsidRPr="00A031CD" w:rsidRDefault="008B0DC7" w:rsidP="00957B31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/>
                <w:b/>
                <w:i/>
                <w:sz w:val="20"/>
              </w:rPr>
            </w:pPr>
            <w:r w:rsidRPr="00A031CD">
              <w:rPr>
                <w:rFonts w:ascii="Arial" w:eastAsia="Times New Roman" w:hAnsi="Arial"/>
                <w:sz w:val="18"/>
                <w:szCs w:val="18"/>
              </w:rPr>
              <w:t>EXPO MILANO 2015</w:t>
            </w:r>
          </w:p>
          <w:p w:rsidR="008B0DC7" w:rsidRPr="00A031CD" w:rsidRDefault="008B0DC7" w:rsidP="008B0DC7">
            <w:pPr>
              <w:spacing w:line="312" w:lineRule="atLeast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C7" w:rsidRPr="00A031CD" w:rsidRDefault="008B0DC7" w:rsidP="008B0DC7">
            <w:pPr>
              <w:spacing w:line="312" w:lineRule="atLeast"/>
              <w:rPr>
                <w:rFonts w:cs="Arial"/>
                <w:b/>
                <w:szCs w:val="20"/>
              </w:rPr>
            </w:pPr>
            <w:r w:rsidRPr="00A031CD">
              <w:rPr>
                <w:rFonts w:cs="Arial"/>
                <w:b/>
                <w:szCs w:val="20"/>
              </w:rPr>
              <w:t>PREJEMNIK:</w:t>
            </w:r>
          </w:p>
          <w:p w:rsidR="008B0DC7" w:rsidRPr="00A031CD" w:rsidRDefault="008B0DC7" w:rsidP="008B0DC7">
            <w:pPr>
              <w:spacing w:line="312" w:lineRule="atLeast"/>
              <w:rPr>
                <w:b/>
              </w:rPr>
            </w:pPr>
          </w:p>
          <w:p w:rsidR="008B0DC7" w:rsidRPr="00A031CD" w:rsidRDefault="008B0DC7" w:rsidP="008B0DC7">
            <w:pPr>
              <w:spacing w:line="312" w:lineRule="atLeast"/>
              <w:rPr>
                <w:rFonts w:cs="Arial"/>
                <w:b/>
                <w:sz w:val="28"/>
                <w:szCs w:val="28"/>
              </w:rPr>
            </w:pPr>
            <w:r w:rsidRPr="00A031CD">
              <w:rPr>
                <w:rFonts w:cs="Arial"/>
                <w:b/>
                <w:sz w:val="36"/>
                <w:szCs w:val="36"/>
              </w:rPr>
              <w:t>SPIRIT</w:t>
            </w:r>
            <w:r w:rsidR="00C1620C" w:rsidRPr="00A031CD">
              <w:rPr>
                <w:rFonts w:cs="Arial"/>
                <w:b/>
                <w:sz w:val="36"/>
                <w:szCs w:val="36"/>
              </w:rPr>
              <w:t xml:space="preserve"> Slovenija</w:t>
            </w:r>
            <w:r w:rsidRPr="00A031CD">
              <w:rPr>
                <w:rFonts w:cs="Arial"/>
                <w:b/>
                <w:sz w:val="28"/>
                <w:szCs w:val="28"/>
              </w:rPr>
              <w:t>, javna agencija</w:t>
            </w:r>
          </w:p>
          <w:p w:rsidR="008B0DC7" w:rsidRPr="00A031CD" w:rsidRDefault="008B0DC7" w:rsidP="008B0DC7">
            <w:pPr>
              <w:spacing w:before="240" w:after="60" w:line="312" w:lineRule="atLeast"/>
              <w:outlineLvl w:val="4"/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</w:pPr>
            <w:r w:rsidRPr="00A031CD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DIMIČEVA UL. 13</w:t>
            </w:r>
          </w:p>
          <w:p w:rsidR="008B0DC7" w:rsidRPr="00A031CD" w:rsidRDefault="008B0DC7" w:rsidP="008B0DC7"/>
          <w:p w:rsidR="008B0DC7" w:rsidRPr="00A031CD" w:rsidRDefault="008B0DC7" w:rsidP="008B0DC7">
            <w:pPr>
              <w:spacing w:before="240" w:after="60" w:line="312" w:lineRule="atLeast"/>
              <w:outlineLvl w:val="4"/>
              <w:rPr>
                <w:rFonts w:ascii="Arial" w:eastAsia="Times New Roman" w:hAnsi="Arial"/>
                <w:szCs w:val="20"/>
                <w:lang w:eastAsia="sl-SI"/>
              </w:rPr>
            </w:pPr>
            <w:r w:rsidRPr="00A031CD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1000       LJUBLJANA</w:t>
            </w:r>
          </w:p>
        </w:tc>
      </w:tr>
    </w:tbl>
    <w:p w:rsidR="008B0DC7" w:rsidRPr="00A031CD" w:rsidRDefault="008B0DC7"/>
    <w:sectPr w:rsidR="008B0DC7" w:rsidRPr="00A031CD" w:rsidSect="008B0DC7">
      <w:pgSz w:w="16838" w:h="11906" w:orient="landscape"/>
      <w:pgMar w:top="1417" w:right="170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8E" w:rsidRDefault="0090698E" w:rsidP="002C4F77">
      <w:r>
        <w:separator/>
      </w:r>
    </w:p>
  </w:endnote>
  <w:endnote w:type="continuationSeparator" w:id="0">
    <w:p w:rsidR="0090698E" w:rsidRDefault="0090698E" w:rsidP="002C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47" w:rsidRDefault="00222C47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47" w:rsidRDefault="00222C47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47" w:rsidRDefault="00222C4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8E" w:rsidRDefault="0090698E" w:rsidP="002C4F77">
      <w:r>
        <w:separator/>
      </w:r>
    </w:p>
  </w:footnote>
  <w:footnote w:type="continuationSeparator" w:id="0">
    <w:p w:rsidR="0090698E" w:rsidRDefault="0090698E" w:rsidP="002C4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47" w:rsidRDefault="00222C47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47" w:rsidRDefault="00222C47" w:rsidP="007F5F39">
    <w:pPr>
      <w:pStyle w:val="Glava"/>
      <w:ind w:hanging="851"/>
    </w:pPr>
    <w:r>
      <w:rPr>
        <w:noProof/>
        <w:lang w:eastAsia="sl-SI"/>
      </w:rPr>
      <w:drawing>
        <wp:inline distT="0" distB="0" distL="0" distR="0">
          <wp:extent cx="1171575" cy="590550"/>
          <wp:effectExtent l="0" t="0" r="9525" b="0"/>
          <wp:docPr id="2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47" w:rsidRDefault="00222C47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F8C"/>
    <w:multiLevelType w:val="hybridMultilevel"/>
    <w:tmpl w:val="0D1EBC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5BD"/>
    <w:multiLevelType w:val="hybridMultilevel"/>
    <w:tmpl w:val="C68682C2"/>
    <w:lvl w:ilvl="0" w:tplc="0A7EC602">
      <w:start w:val="7"/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02793"/>
    <w:multiLevelType w:val="hybridMultilevel"/>
    <w:tmpl w:val="C0AC1778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167DC"/>
    <w:multiLevelType w:val="hybridMultilevel"/>
    <w:tmpl w:val="ABDA4936"/>
    <w:lvl w:ilvl="0" w:tplc="33FEE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E22C15"/>
    <w:multiLevelType w:val="hybridMultilevel"/>
    <w:tmpl w:val="B682173A"/>
    <w:lvl w:ilvl="0" w:tplc="AF305CE2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3293"/>
    <w:multiLevelType w:val="hybridMultilevel"/>
    <w:tmpl w:val="A99E8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2246A"/>
    <w:multiLevelType w:val="hybridMultilevel"/>
    <w:tmpl w:val="2C32BDAA"/>
    <w:lvl w:ilvl="0" w:tplc="04A6ABB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73411"/>
    <w:multiLevelType w:val="hybridMultilevel"/>
    <w:tmpl w:val="96C6ABAE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A36C9"/>
    <w:multiLevelType w:val="hybridMultilevel"/>
    <w:tmpl w:val="F1668E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4392B"/>
    <w:multiLevelType w:val="hybridMultilevel"/>
    <w:tmpl w:val="D364422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6B581A"/>
    <w:multiLevelType w:val="hybridMultilevel"/>
    <w:tmpl w:val="C1C64B04"/>
    <w:lvl w:ilvl="0" w:tplc="BFD03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877D3"/>
    <w:multiLevelType w:val="hybridMultilevel"/>
    <w:tmpl w:val="F47A9DD2"/>
    <w:lvl w:ilvl="0" w:tplc="1EA28F10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0548B"/>
    <w:multiLevelType w:val="hybridMultilevel"/>
    <w:tmpl w:val="6824A46A"/>
    <w:lvl w:ilvl="0" w:tplc="AF305CE2">
      <w:start w:val="5"/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3C34F6"/>
    <w:multiLevelType w:val="hybridMultilevel"/>
    <w:tmpl w:val="B2C6E5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B26C9C"/>
    <w:multiLevelType w:val="hybridMultilevel"/>
    <w:tmpl w:val="8808FBB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B6783B"/>
    <w:multiLevelType w:val="hybridMultilevel"/>
    <w:tmpl w:val="273A662A"/>
    <w:lvl w:ilvl="0" w:tplc="DC261FA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>
    <w:nsid w:val="5B9A6D54"/>
    <w:multiLevelType w:val="hybridMultilevel"/>
    <w:tmpl w:val="A498C2F6"/>
    <w:lvl w:ilvl="0" w:tplc="DC261FA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7">
    <w:nsid w:val="6A2B4769"/>
    <w:multiLevelType w:val="hybridMultilevel"/>
    <w:tmpl w:val="B7C69ED0"/>
    <w:lvl w:ilvl="0" w:tplc="394EE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9353A7"/>
    <w:multiLevelType w:val="hybridMultilevel"/>
    <w:tmpl w:val="84148F98"/>
    <w:lvl w:ilvl="0" w:tplc="FE78E3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9865372"/>
    <w:multiLevelType w:val="hybridMultilevel"/>
    <w:tmpl w:val="AFA02B4C"/>
    <w:lvl w:ilvl="0" w:tplc="4D6449B8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C2003"/>
    <w:multiLevelType w:val="hybridMultilevel"/>
    <w:tmpl w:val="9F980732"/>
    <w:lvl w:ilvl="0" w:tplc="44CA7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12"/>
  </w:num>
  <w:num w:numId="5">
    <w:abstractNumId w:val="15"/>
  </w:num>
  <w:num w:numId="6">
    <w:abstractNumId w:val="2"/>
  </w:num>
  <w:num w:numId="7">
    <w:abstractNumId w:val="17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19"/>
  </w:num>
  <w:num w:numId="13">
    <w:abstractNumId w:val="0"/>
  </w:num>
  <w:num w:numId="14">
    <w:abstractNumId w:val="6"/>
  </w:num>
  <w:num w:numId="15">
    <w:abstractNumId w:val="11"/>
  </w:num>
  <w:num w:numId="16">
    <w:abstractNumId w:val="7"/>
  </w:num>
  <w:num w:numId="17">
    <w:abstractNumId w:val="16"/>
  </w:num>
  <w:num w:numId="18">
    <w:abstractNumId w:val="10"/>
  </w:num>
  <w:num w:numId="19">
    <w:abstractNumId w:val="18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4F77"/>
    <w:rsid w:val="000221F1"/>
    <w:rsid w:val="00042BF9"/>
    <w:rsid w:val="000A4E82"/>
    <w:rsid w:val="00105E85"/>
    <w:rsid w:val="001079BC"/>
    <w:rsid w:val="0012069B"/>
    <w:rsid w:val="00194278"/>
    <w:rsid w:val="001C005B"/>
    <w:rsid w:val="001C709A"/>
    <w:rsid w:val="001D661B"/>
    <w:rsid w:val="001F05D0"/>
    <w:rsid w:val="002039BE"/>
    <w:rsid w:val="00206F0A"/>
    <w:rsid w:val="00222C47"/>
    <w:rsid w:val="00266DCA"/>
    <w:rsid w:val="00271DA0"/>
    <w:rsid w:val="00292531"/>
    <w:rsid w:val="0029645B"/>
    <w:rsid w:val="002A1053"/>
    <w:rsid w:val="002C4F77"/>
    <w:rsid w:val="00313F62"/>
    <w:rsid w:val="00314678"/>
    <w:rsid w:val="003432AE"/>
    <w:rsid w:val="003A3033"/>
    <w:rsid w:val="003B1059"/>
    <w:rsid w:val="003C3DB3"/>
    <w:rsid w:val="003D4644"/>
    <w:rsid w:val="003D7B8A"/>
    <w:rsid w:val="003E6BF0"/>
    <w:rsid w:val="00401B40"/>
    <w:rsid w:val="00412E29"/>
    <w:rsid w:val="00412E5E"/>
    <w:rsid w:val="00453AE5"/>
    <w:rsid w:val="004674F8"/>
    <w:rsid w:val="0047348F"/>
    <w:rsid w:val="00475334"/>
    <w:rsid w:val="00497D7D"/>
    <w:rsid w:val="004A0F71"/>
    <w:rsid w:val="004E2C44"/>
    <w:rsid w:val="00567D30"/>
    <w:rsid w:val="0059226E"/>
    <w:rsid w:val="005D566E"/>
    <w:rsid w:val="005E641D"/>
    <w:rsid w:val="00626E74"/>
    <w:rsid w:val="0065062B"/>
    <w:rsid w:val="00694835"/>
    <w:rsid w:val="006A4F5E"/>
    <w:rsid w:val="006B5513"/>
    <w:rsid w:val="006D1888"/>
    <w:rsid w:val="006D50F4"/>
    <w:rsid w:val="006E5ED3"/>
    <w:rsid w:val="006F0434"/>
    <w:rsid w:val="00711055"/>
    <w:rsid w:val="00711EA1"/>
    <w:rsid w:val="007713D0"/>
    <w:rsid w:val="00797EA4"/>
    <w:rsid w:val="007B25B0"/>
    <w:rsid w:val="007B74A7"/>
    <w:rsid w:val="007C0817"/>
    <w:rsid w:val="007C5DB8"/>
    <w:rsid w:val="007E44E9"/>
    <w:rsid w:val="007F4960"/>
    <w:rsid w:val="007F50D8"/>
    <w:rsid w:val="007F59A6"/>
    <w:rsid w:val="007F5F39"/>
    <w:rsid w:val="008047F7"/>
    <w:rsid w:val="00834A37"/>
    <w:rsid w:val="00896217"/>
    <w:rsid w:val="008A79D8"/>
    <w:rsid w:val="008B0968"/>
    <w:rsid w:val="008B0DC7"/>
    <w:rsid w:val="008B2AA7"/>
    <w:rsid w:val="008C7E42"/>
    <w:rsid w:val="008D36B4"/>
    <w:rsid w:val="008F110B"/>
    <w:rsid w:val="008F3B24"/>
    <w:rsid w:val="00902FD3"/>
    <w:rsid w:val="0090698E"/>
    <w:rsid w:val="0091332C"/>
    <w:rsid w:val="00932812"/>
    <w:rsid w:val="00957B31"/>
    <w:rsid w:val="009B6B9D"/>
    <w:rsid w:val="009C1F2E"/>
    <w:rsid w:val="009D5DD0"/>
    <w:rsid w:val="009E3F67"/>
    <w:rsid w:val="009F5EFC"/>
    <w:rsid w:val="009F69D4"/>
    <w:rsid w:val="00A031CD"/>
    <w:rsid w:val="00A43C16"/>
    <w:rsid w:val="00A4589F"/>
    <w:rsid w:val="00A61685"/>
    <w:rsid w:val="00A775D7"/>
    <w:rsid w:val="00A80D96"/>
    <w:rsid w:val="00A97D60"/>
    <w:rsid w:val="00AC628E"/>
    <w:rsid w:val="00B21C83"/>
    <w:rsid w:val="00BB1240"/>
    <w:rsid w:val="00BF410A"/>
    <w:rsid w:val="00C1620C"/>
    <w:rsid w:val="00C27577"/>
    <w:rsid w:val="00C35243"/>
    <w:rsid w:val="00C51358"/>
    <w:rsid w:val="00C9773A"/>
    <w:rsid w:val="00CA1A50"/>
    <w:rsid w:val="00D441B6"/>
    <w:rsid w:val="00DD329E"/>
    <w:rsid w:val="00DE3C9C"/>
    <w:rsid w:val="00E01510"/>
    <w:rsid w:val="00E054C3"/>
    <w:rsid w:val="00E3578D"/>
    <w:rsid w:val="00E90F69"/>
    <w:rsid w:val="00EE58AC"/>
    <w:rsid w:val="00EF79C2"/>
    <w:rsid w:val="00F0049E"/>
    <w:rsid w:val="00F13D76"/>
    <w:rsid w:val="00F40428"/>
    <w:rsid w:val="00F56489"/>
    <w:rsid w:val="00F76850"/>
    <w:rsid w:val="00F826C2"/>
    <w:rsid w:val="00FA2A6E"/>
    <w:rsid w:val="00FE4ED1"/>
    <w:rsid w:val="00FE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2E5E"/>
    <w:rPr>
      <w:rFonts w:ascii="Cambria" w:eastAsia="MS Mincho" w:hAnsi="Cambria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C4F77"/>
    <w:pPr>
      <w:ind w:left="720"/>
      <w:contextualSpacing/>
    </w:pPr>
  </w:style>
  <w:style w:type="table" w:styleId="Tabela-mrea">
    <w:name w:val="Table Grid"/>
    <w:basedOn w:val="Navadnatabela"/>
    <w:uiPriority w:val="99"/>
    <w:rsid w:val="002C4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2C4F7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2C4F77"/>
    <w:rPr>
      <w:rFonts w:ascii="Cambria" w:eastAsia="MS Mincho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2C4F77"/>
    <w:rPr>
      <w:rFonts w:cs="Times New Roman"/>
      <w:vertAlign w:val="superscript"/>
    </w:rPr>
  </w:style>
  <w:style w:type="paragraph" w:styleId="Glava">
    <w:name w:val="header"/>
    <w:basedOn w:val="Navaden"/>
    <w:link w:val="GlavaZnak"/>
    <w:uiPriority w:val="99"/>
    <w:rsid w:val="002C4F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C4F77"/>
    <w:rPr>
      <w:rFonts w:ascii="Cambria" w:eastAsia="MS Mincho" w:hAnsi="Cambria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2C4F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C4F77"/>
    <w:rPr>
      <w:rFonts w:ascii="Tahoma" w:eastAsia="MS Mincho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F76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76850"/>
    <w:rPr>
      <w:rFonts w:ascii="Cambria" w:eastAsia="MS Mincho" w:hAnsi="Cambria" w:cs="Times New Roman"/>
      <w:sz w:val="24"/>
      <w:szCs w:val="24"/>
    </w:rPr>
  </w:style>
  <w:style w:type="character" w:styleId="Komentar-sklic">
    <w:name w:val="annotation reference"/>
    <w:basedOn w:val="Privzetapisavaodstavka"/>
    <w:uiPriority w:val="99"/>
    <w:semiHidden/>
    <w:rsid w:val="009F5EFC"/>
    <w:rPr>
      <w:rFonts w:cs="Times New Roman"/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rsid w:val="009F5EFC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locked/>
    <w:rsid w:val="00266DCA"/>
    <w:rPr>
      <w:rFonts w:ascii="Cambria" w:eastAsia="MS Mincho" w:hAnsi="Cambria" w:cs="Times New Roman"/>
      <w:sz w:val="20"/>
      <w:szCs w:val="20"/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rsid w:val="009F5EFC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locked/>
    <w:rsid w:val="00266DCA"/>
    <w:rPr>
      <w:rFonts w:ascii="Cambria" w:eastAsia="MS Mincho" w:hAnsi="Cambria" w:cs="Times New Roman"/>
      <w:b/>
      <w:bCs/>
      <w:sz w:val="20"/>
      <w:szCs w:val="20"/>
      <w:lang w:eastAsia="en-US"/>
    </w:rPr>
  </w:style>
  <w:style w:type="character" w:styleId="Hiperpovezava">
    <w:name w:val="Hyperlink"/>
    <w:basedOn w:val="Privzetapisavaodstavka"/>
    <w:uiPriority w:val="99"/>
    <w:unhideWhenUsed/>
    <w:rsid w:val="00412E5E"/>
    <w:rPr>
      <w:color w:val="0000FF" w:themeColor="hyperlink"/>
      <w:u w:val="single"/>
    </w:rPr>
  </w:style>
  <w:style w:type="paragraph" w:customStyle="1" w:styleId="BasicParagraph">
    <w:name w:val="[Basic Paragraph]"/>
    <w:basedOn w:val="Navaden"/>
    <w:uiPriority w:val="99"/>
    <w:rsid w:val="00222C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alineazaodstavkom1">
    <w:name w:val="alineazaodstavkom1"/>
    <w:basedOn w:val="Navaden"/>
    <w:rsid w:val="00E054C3"/>
    <w:pPr>
      <w:ind w:left="425" w:hanging="425"/>
      <w:jc w:val="both"/>
    </w:pPr>
    <w:rPr>
      <w:rFonts w:ascii="Arial" w:eastAsia="Times New Roman" w:hAnsi="Arial" w:cs="Arial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2E5E"/>
    <w:rPr>
      <w:rFonts w:ascii="Cambria" w:eastAsia="MS Mincho" w:hAnsi="Cambria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C4F77"/>
    <w:pPr>
      <w:ind w:left="720"/>
      <w:contextualSpacing/>
    </w:pPr>
  </w:style>
  <w:style w:type="table" w:styleId="Tabelamrea">
    <w:name w:val="Table Grid"/>
    <w:basedOn w:val="Navadnatabela"/>
    <w:uiPriority w:val="99"/>
    <w:rsid w:val="002C4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2C4F7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2C4F77"/>
    <w:rPr>
      <w:rFonts w:ascii="Cambria" w:eastAsia="MS Mincho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2C4F77"/>
    <w:rPr>
      <w:rFonts w:cs="Times New Roman"/>
      <w:vertAlign w:val="superscript"/>
    </w:rPr>
  </w:style>
  <w:style w:type="paragraph" w:styleId="Glava">
    <w:name w:val="header"/>
    <w:basedOn w:val="Navaden"/>
    <w:link w:val="GlavaZnak"/>
    <w:uiPriority w:val="99"/>
    <w:rsid w:val="002C4F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C4F77"/>
    <w:rPr>
      <w:rFonts w:ascii="Cambria" w:eastAsia="MS Mincho" w:hAnsi="Cambria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2C4F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C4F77"/>
    <w:rPr>
      <w:rFonts w:ascii="Tahoma" w:eastAsia="MS Mincho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F76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76850"/>
    <w:rPr>
      <w:rFonts w:ascii="Cambria" w:eastAsia="MS Mincho" w:hAnsi="Cambria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rsid w:val="009F5EFC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F5EF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ascii="Cambria" w:eastAsia="MS Mincho" w:hAnsi="Cambria"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F5E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ascii="Cambria" w:eastAsia="MS Mincho" w:hAnsi="Cambria" w:cs="Times New Roman"/>
      <w:b/>
      <w:bCs/>
      <w:sz w:val="20"/>
      <w:szCs w:val="20"/>
      <w:lang w:eastAsia="en-US"/>
    </w:rPr>
  </w:style>
  <w:style w:type="character" w:styleId="Hiperpovezava">
    <w:name w:val="Hyperlink"/>
    <w:basedOn w:val="Privzetapisavaodstavka"/>
    <w:uiPriority w:val="99"/>
    <w:unhideWhenUsed/>
    <w:rsid w:val="00412E5E"/>
    <w:rPr>
      <w:color w:val="0000FF" w:themeColor="hyperlink"/>
      <w:u w:val="single"/>
    </w:rPr>
  </w:style>
  <w:style w:type="paragraph" w:customStyle="1" w:styleId="BasicParagraph">
    <w:name w:val="[Basic Paragraph]"/>
    <w:basedOn w:val="Navaden"/>
    <w:uiPriority w:val="99"/>
    <w:rsid w:val="00222C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alineazaodstavkom1">
    <w:name w:val="alineazaodstavkom1"/>
    <w:basedOn w:val="Navaden"/>
    <w:rsid w:val="00E054C3"/>
    <w:pPr>
      <w:ind w:left="425" w:hanging="425"/>
      <w:jc w:val="both"/>
    </w:pPr>
    <w:rPr>
      <w:rFonts w:ascii="Arial" w:eastAsia="Times New Roman" w:hAnsi="Arial" w:cs="Arial"/>
      <w:sz w:val="22"/>
      <w:szCs w:val="22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.pracek@spiritslovenia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da.pracek@spiritslovenia.s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piritslovenia.s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2095-D7C6-4553-98C9-80199FE9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2025</Words>
  <Characters>11545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SPIRIT Slovenija, javna agencija (v nadaljevanju: SPIRIT) na podlagi Programa dela SPIRIT za leti 2014 in 2015 ter Licenčno pogodbo sklenjeno med Uradom Vlade RS za komuniciranje in SPIRIT z dne 31</vt:lpstr>
      <vt:lpstr>SPIRIT Slovenija, javna agencija (v nadaljevanju: SPIRIT) na podlagi Programa dela SPIRIT za leti 2014 in 2015 ter Licenčno pogodbo sklenjeno med Uradom Vlade RS za komuniciranje in SPIRIT z dne 31</vt:lpstr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Slovenija, javna agencija (v nadaljevanju: SPIRIT) na podlagi Programa dela SPIRIT za leti 2014 in 2015 ter Licenčno pogodbo sklenjeno med Uradom Vlade RS za komuniciranje in SPIRIT z dne 31</dc:title>
  <dc:creator>Maja Žnidaršič</dc:creator>
  <cp:lastModifiedBy>Marko Polak</cp:lastModifiedBy>
  <cp:revision>2</cp:revision>
  <cp:lastPrinted>2014-11-28T10:43:00Z</cp:lastPrinted>
  <dcterms:created xsi:type="dcterms:W3CDTF">2014-12-04T08:15:00Z</dcterms:created>
  <dcterms:modified xsi:type="dcterms:W3CDTF">2014-12-04T08:15:00Z</dcterms:modified>
</cp:coreProperties>
</file>