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016D0" w14:textId="77777777" w:rsidR="008442C5" w:rsidRPr="008442C5" w:rsidRDefault="008442C5" w:rsidP="00F73DE0">
      <w:pPr>
        <w:shd w:val="clear" w:color="auto" w:fill="FFFFFF"/>
        <w:spacing w:after="0" w:line="384" w:lineRule="atLeast"/>
        <w:jc w:val="right"/>
        <w:textAlignment w:val="baseline"/>
        <w:rPr>
          <w:rFonts w:ascii="Arial Narrow" w:eastAsia="Times New Roman" w:hAnsi="Arial Narrow" w:cstheme="minorHAnsi"/>
          <w:sz w:val="20"/>
          <w:szCs w:val="20"/>
          <w:bdr w:val="none" w:sz="0" w:space="0" w:color="auto" w:frame="1"/>
          <w:lang w:eastAsia="sl-SI"/>
        </w:rPr>
      </w:pPr>
      <w:r w:rsidRPr="008442C5">
        <w:rPr>
          <w:rFonts w:ascii="Arial Narrow" w:eastAsia="Times New Roman" w:hAnsi="Arial Narrow" w:cstheme="minorHAnsi"/>
          <w:sz w:val="20"/>
          <w:szCs w:val="20"/>
          <w:bdr w:val="none" w:sz="0" w:space="0" w:color="auto" w:frame="1"/>
          <w:lang w:eastAsia="sl-SI"/>
        </w:rPr>
        <w:t xml:space="preserve">Datum: </w:t>
      </w:r>
      <w:r w:rsidR="00474F3E">
        <w:rPr>
          <w:rFonts w:ascii="Arial Narrow" w:eastAsia="Times New Roman" w:hAnsi="Arial Narrow" w:cstheme="minorHAnsi"/>
          <w:sz w:val="20"/>
          <w:szCs w:val="20"/>
          <w:bdr w:val="none" w:sz="0" w:space="0" w:color="auto" w:frame="1"/>
          <w:lang w:eastAsia="sl-SI"/>
        </w:rPr>
        <w:t>__________</w:t>
      </w:r>
    </w:p>
    <w:p w14:paraId="4D782365" w14:textId="5C3A041D" w:rsidR="008442C5" w:rsidRPr="008442C5" w:rsidRDefault="00474F3E" w:rsidP="00F73DE0">
      <w:pPr>
        <w:shd w:val="clear" w:color="auto" w:fill="FFFFFF"/>
        <w:spacing w:after="0" w:line="384" w:lineRule="atLeast"/>
        <w:jc w:val="right"/>
        <w:textAlignment w:val="baseline"/>
        <w:rPr>
          <w:rFonts w:ascii="Arial Narrow" w:eastAsia="Times New Roman" w:hAnsi="Arial Narrow" w:cstheme="minorHAnsi"/>
          <w:sz w:val="20"/>
          <w:szCs w:val="20"/>
          <w:bdr w:val="none" w:sz="0" w:space="0" w:color="auto" w:frame="1"/>
          <w:lang w:eastAsia="sl-SI"/>
        </w:rPr>
      </w:pPr>
      <w:r>
        <w:rPr>
          <w:rFonts w:ascii="Arial Narrow" w:eastAsia="Times New Roman" w:hAnsi="Arial Narrow" w:cstheme="minorHAnsi"/>
          <w:sz w:val="20"/>
          <w:szCs w:val="20"/>
          <w:bdr w:val="none" w:sz="0" w:space="0" w:color="auto" w:frame="1"/>
          <w:lang w:eastAsia="sl-SI"/>
        </w:rPr>
        <w:t>Št.: 302-X</w:t>
      </w:r>
      <w:r w:rsidR="008442C5" w:rsidRPr="008442C5">
        <w:rPr>
          <w:rFonts w:ascii="Arial Narrow" w:eastAsia="Times New Roman" w:hAnsi="Arial Narrow" w:cstheme="minorHAnsi"/>
          <w:sz w:val="20"/>
          <w:szCs w:val="20"/>
          <w:bdr w:val="none" w:sz="0" w:space="0" w:color="auto" w:frame="1"/>
          <w:lang w:eastAsia="sl-SI"/>
        </w:rPr>
        <w:t>/20</w:t>
      </w:r>
      <w:r>
        <w:rPr>
          <w:rFonts w:ascii="Arial Narrow" w:eastAsia="Times New Roman" w:hAnsi="Arial Narrow" w:cstheme="minorHAnsi"/>
          <w:sz w:val="20"/>
          <w:szCs w:val="20"/>
          <w:bdr w:val="none" w:sz="0" w:space="0" w:color="auto" w:frame="1"/>
          <w:lang w:eastAsia="sl-SI"/>
        </w:rPr>
        <w:t>20</w:t>
      </w:r>
      <w:r w:rsidR="008442C5" w:rsidRPr="008442C5">
        <w:rPr>
          <w:rFonts w:ascii="Arial Narrow" w:eastAsia="Times New Roman" w:hAnsi="Arial Narrow" w:cstheme="minorHAnsi"/>
          <w:sz w:val="20"/>
          <w:szCs w:val="20"/>
          <w:bdr w:val="none" w:sz="0" w:space="0" w:color="auto" w:frame="1"/>
          <w:lang w:eastAsia="sl-SI"/>
        </w:rPr>
        <w:t>/___</w:t>
      </w:r>
    </w:p>
    <w:p w14:paraId="14F2C105" w14:textId="77777777" w:rsidR="008442C5" w:rsidRPr="008442C5" w:rsidRDefault="008442C5" w:rsidP="00F73DE0">
      <w:pPr>
        <w:spacing w:after="0"/>
        <w:jc w:val="both"/>
        <w:rPr>
          <w:rFonts w:ascii="Arial Narrow" w:eastAsia="Times New Roman" w:hAnsi="Arial Narrow" w:cstheme="minorHAnsi"/>
          <w:sz w:val="20"/>
          <w:szCs w:val="20"/>
          <w:lang w:eastAsia="sl-SI"/>
        </w:rPr>
      </w:pPr>
    </w:p>
    <w:p w14:paraId="3FE3A2CD" w14:textId="3F2B7D55" w:rsidR="008442C5" w:rsidRPr="008442C5" w:rsidRDefault="008442C5" w:rsidP="008442C5">
      <w:pPr>
        <w:jc w:val="both"/>
        <w:rPr>
          <w:rFonts w:ascii="Arial Narrow" w:eastAsia="Times New Roman" w:hAnsi="Arial Narrow" w:cstheme="minorHAnsi"/>
          <w:sz w:val="20"/>
          <w:szCs w:val="20"/>
          <w:lang w:eastAsia="sl-SI"/>
        </w:rPr>
      </w:pPr>
      <w:r w:rsidRPr="008442C5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Na podlagi Programa dela s finančnim načrtom SPIRIT Slovenija za leto </w:t>
      </w:r>
      <w:r w:rsidR="008A4DAF">
        <w:rPr>
          <w:rFonts w:ascii="Arial Narrow" w:eastAsia="Times New Roman" w:hAnsi="Arial Narrow" w:cstheme="minorHAnsi"/>
          <w:sz w:val="20"/>
          <w:szCs w:val="20"/>
          <w:lang w:eastAsia="sl-SI"/>
        </w:rPr>
        <w:t>2020 in 2021</w:t>
      </w:r>
      <w:r w:rsidRPr="008442C5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, ki </w:t>
      </w:r>
      <w:r w:rsidR="008A4DAF">
        <w:rPr>
          <w:rFonts w:ascii="Arial Narrow" w:eastAsia="Times New Roman" w:hAnsi="Arial Narrow" w:cstheme="minorHAnsi"/>
          <w:sz w:val="20"/>
          <w:szCs w:val="20"/>
          <w:lang w:eastAsia="sl-SI"/>
        </w:rPr>
        <w:t>ga</w:t>
      </w:r>
      <w:r w:rsidRPr="008442C5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je sprejel Svet agencije na svoji </w:t>
      </w:r>
      <w:r w:rsidR="008A4DAF">
        <w:rPr>
          <w:rFonts w:ascii="Arial Narrow" w:eastAsia="Times New Roman" w:hAnsi="Arial Narrow" w:cstheme="minorHAnsi"/>
          <w:sz w:val="20"/>
          <w:szCs w:val="20"/>
          <w:lang w:eastAsia="sl-SI"/>
        </w:rPr>
        <w:t>37</w:t>
      </w:r>
      <w:r w:rsidRPr="008442C5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. redni seji dne </w:t>
      </w:r>
      <w:r w:rsidR="008A4DAF">
        <w:rPr>
          <w:rFonts w:ascii="Arial Narrow" w:eastAsia="Times New Roman" w:hAnsi="Arial Narrow" w:cstheme="minorHAnsi"/>
          <w:sz w:val="20"/>
          <w:szCs w:val="20"/>
          <w:lang w:eastAsia="sl-SI"/>
        </w:rPr>
        <w:t>20</w:t>
      </w:r>
      <w:r w:rsidRPr="008442C5">
        <w:rPr>
          <w:rFonts w:ascii="Arial Narrow" w:eastAsia="Times New Roman" w:hAnsi="Arial Narrow" w:cstheme="minorHAnsi"/>
          <w:sz w:val="20"/>
          <w:szCs w:val="20"/>
          <w:lang w:eastAsia="sl-SI"/>
        </w:rPr>
        <w:t>.</w:t>
      </w:r>
      <w:r w:rsidR="008A4DAF">
        <w:rPr>
          <w:rFonts w:ascii="Arial Narrow" w:eastAsia="Times New Roman" w:hAnsi="Arial Narrow" w:cstheme="minorHAnsi"/>
          <w:sz w:val="20"/>
          <w:szCs w:val="20"/>
          <w:lang w:eastAsia="sl-SI"/>
        </w:rPr>
        <w:t>11</w:t>
      </w:r>
      <w:r w:rsidRPr="008442C5">
        <w:rPr>
          <w:rFonts w:ascii="Arial Narrow" w:eastAsia="Times New Roman" w:hAnsi="Arial Narrow" w:cstheme="minorHAnsi"/>
          <w:sz w:val="20"/>
          <w:szCs w:val="20"/>
          <w:lang w:eastAsia="sl-SI"/>
        </w:rPr>
        <w:t>.20</w:t>
      </w:r>
      <w:r w:rsidR="008A4DAF">
        <w:rPr>
          <w:rFonts w:ascii="Arial Narrow" w:eastAsia="Times New Roman" w:hAnsi="Arial Narrow" w:cstheme="minorHAnsi"/>
          <w:sz w:val="20"/>
          <w:szCs w:val="20"/>
          <w:lang w:eastAsia="sl-SI"/>
        </w:rPr>
        <w:t>20</w:t>
      </w:r>
      <w:r w:rsidRPr="008442C5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in h katerim je Ministrstvo za gospodarski razvoj in tehnologijo podalo soglasje dne </w:t>
      </w:r>
      <w:r w:rsidR="008A4DAF">
        <w:rPr>
          <w:rFonts w:ascii="Arial Narrow" w:eastAsia="Times New Roman" w:hAnsi="Arial Narrow" w:cstheme="minorHAnsi"/>
          <w:sz w:val="20"/>
          <w:szCs w:val="20"/>
          <w:lang w:eastAsia="sl-SI"/>
        </w:rPr>
        <w:t>6</w:t>
      </w:r>
      <w:r w:rsidRPr="008442C5">
        <w:rPr>
          <w:rFonts w:ascii="Arial Narrow" w:eastAsia="Times New Roman" w:hAnsi="Arial Narrow" w:cstheme="minorHAnsi"/>
          <w:sz w:val="20"/>
          <w:szCs w:val="20"/>
          <w:lang w:eastAsia="sl-SI"/>
        </w:rPr>
        <w:t>.</w:t>
      </w:r>
      <w:r w:rsidR="008A4DAF">
        <w:rPr>
          <w:rFonts w:ascii="Arial Narrow" w:eastAsia="Times New Roman" w:hAnsi="Arial Narrow" w:cstheme="minorHAnsi"/>
          <w:sz w:val="20"/>
          <w:szCs w:val="20"/>
          <w:lang w:eastAsia="sl-SI"/>
        </w:rPr>
        <w:t>12</w:t>
      </w:r>
      <w:r w:rsidRPr="008442C5">
        <w:rPr>
          <w:rFonts w:ascii="Arial Narrow" w:eastAsia="Times New Roman" w:hAnsi="Arial Narrow" w:cstheme="minorHAnsi"/>
          <w:sz w:val="20"/>
          <w:szCs w:val="20"/>
          <w:lang w:eastAsia="sl-SI"/>
        </w:rPr>
        <w:t>.20</w:t>
      </w:r>
      <w:r w:rsidR="008A4DAF">
        <w:rPr>
          <w:rFonts w:ascii="Arial Narrow" w:eastAsia="Times New Roman" w:hAnsi="Arial Narrow" w:cstheme="minorHAnsi"/>
          <w:sz w:val="20"/>
          <w:szCs w:val="20"/>
          <w:lang w:eastAsia="sl-SI"/>
        </w:rPr>
        <w:t>20</w:t>
      </w:r>
      <w:r w:rsidRPr="008442C5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objavljamo</w:t>
      </w:r>
    </w:p>
    <w:p w14:paraId="1AE95EFA" w14:textId="77777777" w:rsidR="008442C5" w:rsidRDefault="008442C5" w:rsidP="008442C5">
      <w:pPr>
        <w:shd w:val="clear" w:color="auto" w:fill="FFFFFF"/>
        <w:spacing w:after="120" w:line="288" w:lineRule="atLeast"/>
        <w:jc w:val="center"/>
        <w:textAlignment w:val="baseline"/>
        <w:outlineLvl w:val="0"/>
        <w:rPr>
          <w:rFonts w:ascii="Arial Narrow" w:eastAsia="Times New Roman" w:hAnsi="Arial Narrow" w:cstheme="minorHAnsi"/>
          <w:b/>
          <w:bCs/>
          <w:kern w:val="36"/>
          <w:sz w:val="20"/>
          <w:szCs w:val="20"/>
          <w:lang w:eastAsia="sl-SI"/>
        </w:rPr>
      </w:pPr>
    </w:p>
    <w:p w14:paraId="05ED61C2" w14:textId="77777777" w:rsidR="008442C5" w:rsidRPr="00211E72" w:rsidRDefault="008442C5" w:rsidP="008442C5">
      <w:pPr>
        <w:shd w:val="clear" w:color="auto" w:fill="FFFFFF"/>
        <w:spacing w:after="120" w:line="288" w:lineRule="atLeast"/>
        <w:jc w:val="center"/>
        <w:textAlignment w:val="baseline"/>
        <w:outlineLvl w:val="0"/>
        <w:rPr>
          <w:rFonts w:ascii="Arial Narrow" w:eastAsia="Times New Roman" w:hAnsi="Arial Narrow" w:cstheme="minorHAnsi"/>
          <w:b/>
          <w:bCs/>
          <w:kern w:val="36"/>
          <w:lang w:eastAsia="sl-SI"/>
        </w:rPr>
      </w:pPr>
      <w:r w:rsidRPr="00211E72">
        <w:rPr>
          <w:rFonts w:ascii="Arial Narrow" w:eastAsia="Times New Roman" w:hAnsi="Arial Narrow" w:cstheme="minorHAnsi"/>
          <w:b/>
          <w:bCs/>
          <w:kern w:val="36"/>
          <w:lang w:eastAsia="sl-SI"/>
        </w:rPr>
        <w:t xml:space="preserve">Javno povabilo k vpisu v evidenco </w:t>
      </w:r>
      <w:r w:rsidR="00474F3E">
        <w:rPr>
          <w:rFonts w:ascii="Arial Narrow" w:eastAsia="Times New Roman" w:hAnsi="Arial Narrow" w:cstheme="minorHAnsi"/>
          <w:b/>
          <w:bCs/>
          <w:kern w:val="36"/>
          <w:lang w:eastAsia="sl-SI"/>
        </w:rPr>
        <w:t xml:space="preserve">mentorjev in </w:t>
      </w:r>
      <w:r w:rsidRPr="00211E72">
        <w:rPr>
          <w:rFonts w:ascii="Arial Narrow" w:eastAsia="Times New Roman" w:hAnsi="Arial Narrow" w:cstheme="minorHAnsi"/>
          <w:b/>
          <w:bCs/>
          <w:kern w:val="36"/>
          <w:lang w:eastAsia="sl-SI"/>
        </w:rPr>
        <w:t xml:space="preserve">strokovnjakov za </w:t>
      </w:r>
      <w:r w:rsidR="00474F3E">
        <w:rPr>
          <w:rFonts w:ascii="Arial Narrow" w:eastAsia="Times New Roman" w:hAnsi="Arial Narrow" w:cstheme="minorHAnsi"/>
          <w:b/>
          <w:bCs/>
          <w:kern w:val="36"/>
          <w:lang w:eastAsia="sl-SI"/>
        </w:rPr>
        <w:t>startup in scaleup podjetja</w:t>
      </w:r>
    </w:p>
    <w:p w14:paraId="7ECC0725" w14:textId="77777777" w:rsidR="008442C5" w:rsidRDefault="008442C5" w:rsidP="008442C5">
      <w:pPr>
        <w:pStyle w:val="Odstavekseznama"/>
        <w:numPr>
          <w:ilvl w:val="0"/>
          <w:numId w:val="7"/>
        </w:numPr>
        <w:shd w:val="clear" w:color="auto" w:fill="FFFFFF"/>
        <w:spacing w:after="120" w:line="384" w:lineRule="atLeast"/>
        <w:textAlignment w:val="baseline"/>
        <w:rPr>
          <w:rFonts w:ascii="Arial Narrow" w:eastAsia="Times New Roman" w:hAnsi="Arial Narrow" w:cstheme="minorHAnsi"/>
          <w:b/>
          <w:bCs/>
          <w:sz w:val="20"/>
          <w:szCs w:val="20"/>
          <w:lang w:eastAsia="sl-SI"/>
        </w:rPr>
      </w:pPr>
      <w:r w:rsidRPr="008442C5">
        <w:rPr>
          <w:rFonts w:ascii="Arial Narrow" w:eastAsia="Times New Roman" w:hAnsi="Arial Narrow" w:cstheme="minorHAnsi"/>
          <w:b/>
          <w:bCs/>
          <w:sz w:val="20"/>
          <w:szCs w:val="20"/>
          <w:lang w:eastAsia="sl-SI"/>
        </w:rPr>
        <w:t>Namen in cilj povabila</w:t>
      </w:r>
    </w:p>
    <w:p w14:paraId="743B1511" w14:textId="06795955" w:rsidR="008442C5" w:rsidRDefault="008442C5" w:rsidP="008442C5">
      <w:pPr>
        <w:jc w:val="both"/>
        <w:rPr>
          <w:rFonts w:ascii="Arial Narrow" w:eastAsia="Times New Roman" w:hAnsi="Arial Narrow" w:cstheme="minorHAnsi"/>
          <w:sz w:val="20"/>
          <w:szCs w:val="20"/>
          <w:lang w:eastAsia="sl-SI"/>
        </w:rPr>
      </w:pPr>
      <w:r w:rsidRPr="00140449">
        <w:rPr>
          <w:rFonts w:ascii="Arial Narrow" w:eastAsia="Times New Roman" w:hAnsi="Arial Narrow" w:cstheme="minorHAnsi"/>
          <w:b/>
          <w:sz w:val="20"/>
          <w:szCs w:val="20"/>
          <w:lang w:eastAsia="sl-SI"/>
        </w:rPr>
        <w:t>Namen povabila</w:t>
      </w:r>
      <w:r w:rsidRPr="008442C5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je oblikovanje evidence</w:t>
      </w:r>
      <w:r w:rsidR="00474F3E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mentorjev in </w:t>
      </w:r>
      <w:r w:rsidRPr="008442C5">
        <w:rPr>
          <w:rFonts w:ascii="Arial Narrow" w:eastAsia="Times New Roman" w:hAnsi="Arial Narrow" w:cstheme="minorHAnsi"/>
          <w:sz w:val="20"/>
          <w:szCs w:val="20"/>
          <w:lang w:eastAsia="sl-SI"/>
        </w:rPr>
        <w:t>strokovnjakov</w:t>
      </w:r>
      <w:r w:rsidR="006543C1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(v nadaljevanju: evidenca)</w:t>
      </w:r>
      <w:r w:rsidRPr="008442C5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za </w:t>
      </w:r>
      <w:r w:rsidR="00474F3E">
        <w:rPr>
          <w:rFonts w:ascii="Arial Narrow" w:eastAsia="Times New Roman" w:hAnsi="Arial Narrow" w:cstheme="minorHAnsi"/>
          <w:sz w:val="20"/>
          <w:szCs w:val="20"/>
          <w:lang w:eastAsia="sl-SI"/>
        </w:rPr>
        <w:t>podporo startup in scaleup podjetjem, ki so vključeni v programe subjektov inovativnega okolja</w:t>
      </w:r>
      <w:r w:rsidRPr="008442C5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. </w:t>
      </w:r>
      <w:r w:rsidR="00CF4913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Programi subjektov inovativnega okolja (v nadaljevanju SIO) so sofinancirani z </w:t>
      </w:r>
      <w:hyperlink r:id="rId8" w:history="1">
        <w:r w:rsidR="00CF4913" w:rsidRPr="008A4DAF">
          <w:rPr>
            <w:rStyle w:val="Hiperpovezava"/>
            <w:rFonts w:ascii="Arial Narrow" w:eastAsia="Times New Roman" w:hAnsi="Arial Narrow" w:cstheme="minorHAnsi"/>
            <w:sz w:val="20"/>
            <w:szCs w:val="20"/>
            <w:lang w:eastAsia="sl-SI"/>
          </w:rPr>
          <w:t>Javnim razpisom za izvedbo podpornih storitev subjektov inovativnega okolja v Republiki Sloveniji 2020 – 2022</w:t>
        </w:r>
      </w:hyperlink>
      <w:r w:rsidR="0055756F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(v nadaljevanju: javni razpis)</w:t>
      </w:r>
      <w:r w:rsidR="00CF4913">
        <w:rPr>
          <w:rFonts w:ascii="Arial Narrow" w:eastAsia="Times New Roman" w:hAnsi="Arial Narrow" w:cstheme="minorHAnsi"/>
          <w:sz w:val="20"/>
          <w:szCs w:val="20"/>
          <w:lang w:eastAsia="sl-SI"/>
        </w:rPr>
        <w:t>.</w:t>
      </w:r>
    </w:p>
    <w:p w14:paraId="21FA61DA" w14:textId="3023C7E6" w:rsidR="0055756F" w:rsidRDefault="0055756F" w:rsidP="0055756F">
      <w:pPr>
        <w:jc w:val="both"/>
        <w:rPr>
          <w:rFonts w:ascii="Arial Narrow" w:eastAsia="Times New Roman" w:hAnsi="Arial Narrow" w:cstheme="minorHAnsi"/>
          <w:sz w:val="20"/>
          <w:szCs w:val="20"/>
          <w:lang w:eastAsia="sl-SI"/>
        </w:rPr>
      </w:pPr>
      <w:r w:rsidRPr="0055756F">
        <w:rPr>
          <w:rFonts w:ascii="Arial Narrow" w:eastAsia="Times New Roman" w:hAnsi="Arial Narrow" w:cstheme="minorHAnsi"/>
          <w:b/>
          <w:sz w:val="20"/>
          <w:szCs w:val="20"/>
          <w:lang w:eastAsia="sl-SI"/>
        </w:rPr>
        <w:t xml:space="preserve">Cilj </w:t>
      </w:r>
      <w:r w:rsidR="006543C1">
        <w:rPr>
          <w:rFonts w:ascii="Arial Narrow" w:eastAsia="Times New Roman" w:hAnsi="Arial Narrow" w:cstheme="minorHAnsi"/>
          <w:b/>
          <w:sz w:val="20"/>
          <w:szCs w:val="20"/>
          <w:lang w:eastAsia="sl-SI"/>
        </w:rPr>
        <w:t xml:space="preserve">javnega </w:t>
      </w:r>
      <w:r w:rsidRPr="0055756F">
        <w:rPr>
          <w:rFonts w:ascii="Arial Narrow" w:eastAsia="Times New Roman" w:hAnsi="Arial Narrow" w:cstheme="minorHAnsi"/>
          <w:b/>
          <w:sz w:val="20"/>
          <w:szCs w:val="20"/>
          <w:lang w:eastAsia="sl-SI"/>
        </w:rPr>
        <w:t>povabila</w:t>
      </w:r>
      <w:r w:rsidRPr="008442C5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je objava javnega seznama </w:t>
      </w:r>
      <w:r>
        <w:rPr>
          <w:rFonts w:ascii="Arial Narrow" w:eastAsia="Times New Roman" w:hAnsi="Arial Narrow" w:cstheme="minorHAnsi"/>
          <w:sz w:val="20"/>
          <w:szCs w:val="20"/>
          <w:lang w:eastAsia="sl-SI"/>
        </w:rPr>
        <w:t>preverjenih mentorjev in</w:t>
      </w:r>
      <w:r w:rsidRPr="008442C5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strokovnjakov</w:t>
      </w:r>
      <w:r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, ki bodo glede na potrebe startup in scaleup podjetij preko SIO povabljeni k sodelovanju. </w:t>
      </w:r>
    </w:p>
    <w:p w14:paraId="1AD94CB5" w14:textId="2E266042" w:rsidR="008A4DAF" w:rsidRDefault="008A4DAF" w:rsidP="008A4DAF">
      <w:pPr>
        <w:spacing w:after="0"/>
        <w:jc w:val="both"/>
        <w:rPr>
          <w:rFonts w:ascii="Arial Narrow" w:eastAsia="Times New Roman" w:hAnsi="Arial Narrow" w:cstheme="minorHAnsi"/>
          <w:sz w:val="20"/>
          <w:szCs w:val="20"/>
          <w:lang w:eastAsia="sl-SI"/>
        </w:rPr>
      </w:pPr>
      <w:r>
        <w:rPr>
          <w:rFonts w:ascii="Arial Narrow" w:eastAsia="Times New Roman" w:hAnsi="Arial Narrow" w:cstheme="minorHAnsi"/>
          <w:sz w:val="20"/>
          <w:szCs w:val="20"/>
          <w:lang w:eastAsia="sl-SI"/>
        </w:rPr>
        <w:t>SIO pri delu s startup in scaleup podjetji zagotavlja podporo tudi z mentoriranjem in zagotavljanjem pomoči preko različnih strokovnjakov v različnih fazah razvoja podjetij:</w:t>
      </w:r>
    </w:p>
    <w:p w14:paraId="6BC5F3AA" w14:textId="77777777" w:rsidR="008A4DAF" w:rsidRPr="008A4DAF" w:rsidRDefault="008A4DAF" w:rsidP="008A4DAF">
      <w:pPr>
        <w:pStyle w:val="Odstavekseznama"/>
        <w:numPr>
          <w:ilvl w:val="0"/>
          <w:numId w:val="14"/>
        </w:numPr>
        <w:spacing w:after="0"/>
        <w:rPr>
          <w:rFonts w:ascii="Arial Narrow" w:eastAsia="Times New Roman" w:hAnsi="Arial Narrow" w:cstheme="minorHAnsi"/>
          <w:sz w:val="20"/>
          <w:szCs w:val="20"/>
          <w:lang w:eastAsia="sl-SI"/>
        </w:rPr>
      </w:pPr>
      <w:r w:rsidRPr="008A4DAF">
        <w:rPr>
          <w:rFonts w:ascii="Arial Narrow" w:eastAsia="Times New Roman" w:hAnsi="Arial Narrow" w:cstheme="minorHAnsi"/>
          <w:b/>
          <w:sz w:val="20"/>
          <w:szCs w:val="20"/>
          <w:lang w:eastAsia="sl-SI"/>
        </w:rPr>
        <w:t>Faza 1</w:t>
      </w:r>
      <w:r w:rsidRPr="008A4DAF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 - podpora procesu poslovne ideje (ang. proof of concept), v kateri ciljnim skupinam  pomagamo preveriti poslovno idejo ter narediti načrt njegove uresničitve. </w:t>
      </w:r>
    </w:p>
    <w:p w14:paraId="39822254" w14:textId="77777777" w:rsidR="008A4DAF" w:rsidRPr="008A4DAF" w:rsidRDefault="008A4DAF" w:rsidP="008A4DAF">
      <w:pPr>
        <w:pStyle w:val="Odstavekseznama"/>
        <w:numPr>
          <w:ilvl w:val="0"/>
          <w:numId w:val="14"/>
        </w:numPr>
        <w:spacing w:after="0"/>
        <w:rPr>
          <w:rFonts w:ascii="Arial Narrow" w:eastAsia="Times New Roman" w:hAnsi="Arial Narrow" w:cstheme="minorHAnsi"/>
          <w:sz w:val="20"/>
          <w:szCs w:val="20"/>
          <w:lang w:eastAsia="sl-SI"/>
        </w:rPr>
      </w:pPr>
      <w:r w:rsidRPr="008A4DAF">
        <w:rPr>
          <w:rFonts w:ascii="Arial Narrow" w:eastAsia="Times New Roman" w:hAnsi="Arial Narrow" w:cstheme="minorHAnsi"/>
          <w:b/>
          <w:sz w:val="20"/>
          <w:szCs w:val="20"/>
          <w:lang w:eastAsia="sl-SI"/>
        </w:rPr>
        <w:t>Faza 2</w:t>
      </w:r>
      <w:r w:rsidRPr="008A4DAF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 - podpora rasti in razvoju start up podjetij - usmerjamo se v podporo podjetjem pri odpravljanju ovir pri razvoju in rasti podjetja. </w:t>
      </w:r>
    </w:p>
    <w:p w14:paraId="50928A00" w14:textId="76886D86" w:rsidR="008A4DAF" w:rsidRDefault="008A4DAF" w:rsidP="008A4DAF">
      <w:pPr>
        <w:pStyle w:val="Odstavekseznama"/>
        <w:numPr>
          <w:ilvl w:val="0"/>
          <w:numId w:val="14"/>
        </w:numPr>
        <w:rPr>
          <w:rFonts w:ascii="Arial Narrow" w:eastAsia="Times New Roman" w:hAnsi="Arial Narrow" w:cstheme="minorHAnsi"/>
          <w:sz w:val="20"/>
          <w:szCs w:val="20"/>
          <w:lang w:eastAsia="sl-SI"/>
        </w:rPr>
      </w:pPr>
      <w:r w:rsidRPr="008A4DAF">
        <w:rPr>
          <w:rFonts w:ascii="Arial Narrow" w:eastAsia="Times New Roman" w:hAnsi="Arial Narrow" w:cstheme="minorHAnsi"/>
          <w:b/>
          <w:sz w:val="20"/>
          <w:szCs w:val="20"/>
          <w:lang w:eastAsia="sl-SI"/>
        </w:rPr>
        <w:t>Faza 3</w:t>
      </w:r>
      <w:r w:rsidRPr="008A4DAF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 - podpora rasti in razvoju hitrorastočih podjetij – »scale up«  podjetij - namenjena le hitro rastočim podjetjem s tržno potrjenim poslovnim modelom in z velikim potencialom rasti.</w:t>
      </w:r>
    </w:p>
    <w:p w14:paraId="6EED3C11" w14:textId="6765EA58" w:rsidR="0055756F" w:rsidRPr="0055756F" w:rsidRDefault="0055756F" w:rsidP="0055756F">
      <w:pPr>
        <w:spacing w:after="0"/>
        <w:jc w:val="both"/>
        <w:rPr>
          <w:rFonts w:ascii="Arial Narrow" w:eastAsia="Times New Roman" w:hAnsi="Arial Narrow" w:cstheme="minorHAnsi"/>
          <w:sz w:val="20"/>
          <w:szCs w:val="20"/>
          <w:lang w:eastAsia="sl-SI"/>
        </w:rPr>
      </w:pPr>
      <w:r w:rsidRPr="0055756F">
        <w:rPr>
          <w:rFonts w:ascii="Arial Narrow" w:eastAsia="Times New Roman" w:hAnsi="Arial Narrow" w:cstheme="minorHAnsi"/>
          <w:b/>
          <w:sz w:val="20"/>
          <w:szCs w:val="20"/>
          <w:lang w:eastAsia="sl-SI"/>
        </w:rPr>
        <w:t>Ciljne skupine</w:t>
      </w:r>
      <w:r w:rsidRPr="0055756F">
        <w:rPr>
          <w:rFonts w:ascii="Arial Narrow" w:eastAsia="Times New Roman" w:hAnsi="Arial Narrow" w:cstheme="minorHAnsi"/>
          <w:sz w:val="20"/>
          <w:szCs w:val="20"/>
          <w:lang w:eastAsia="sl-SI"/>
        </w:rPr>
        <w:t>, ki lahko koristijo storitve zunanjega mentoriranja in svetovanja v okviru javnega razpisa, so nova in obstoječa inovativna startup podjetja ter hitro rastoča podjetja s potencialom hitre rasti - scale</w:t>
      </w:r>
      <w:bookmarkStart w:id="0" w:name="_GoBack"/>
      <w:bookmarkEnd w:id="0"/>
      <w:r w:rsidRPr="0055756F">
        <w:rPr>
          <w:rFonts w:ascii="Arial Narrow" w:eastAsia="Times New Roman" w:hAnsi="Arial Narrow" w:cstheme="minorHAnsi"/>
          <w:sz w:val="20"/>
          <w:szCs w:val="20"/>
          <w:lang w:eastAsia="sl-SI"/>
        </w:rPr>
        <w:t>up podjetja (v nadaljevanju: podjetja):</w:t>
      </w:r>
    </w:p>
    <w:p w14:paraId="09EE32AC" w14:textId="77777777" w:rsidR="0055756F" w:rsidRDefault="0055756F" w:rsidP="0055756F">
      <w:pPr>
        <w:spacing w:after="0"/>
        <w:rPr>
          <w:rFonts w:ascii="Arial Narrow" w:eastAsia="Times New Roman" w:hAnsi="Arial Narrow" w:cstheme="minorHAnsi"/>
          <w:sz w:val="20"/>
          <w:szCs w:val="20"/>
          <w:lang w:eastAsia="sl-SI"/>
        </w:rPr>
      </w:pPr>
    </w:p>
    <w:p w14:paraId="396B9107" w14:textId="6E428B7D" w:rsidR="00140449" w:rsidRDefault="00140449" w:rsidP="00140449">
      <w:pPr>
        <w:rPr>
          <w:rFonts w:ascii="Arial Narrow" w:eastAsia="Times New Roman" w:hAnsi="Arial Narrow" w:cstheme="minorHAnsi"/>
          <w:sz w:val="20"/>
          <w:szCs w:val="20"/>
          <w:lang w:eastAsia="sl-SI"/>
        </w:rPr>
      </w:pPr>
      <w:r w:rsidRPr="0055756F">
        <w:rPr>
          <w:rFonts w:ascii="Arial Narrow" w:eastAsia="Times New Roman" w:hAnsi="Arial Narrow" w:cstheme="minorHAnsi"/>
          <w:b/>
          <w:sz w:val="20"/>
          <w:szCs w:val="20"/>
          <w:lang w:eastAsia="sl-SI"/>
        </w:rPr>
        <w:t>Storitve mentoriranja</w:t>
      </w:r>
      <w:r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</w:t>
      </w:r>
      <w:r w:rsidRPr="00140449">
        <w:rPr>
          <w:rFonts w:ascii="Arial Narrow" w:eastAsia="Times New Roman" w:hAnsi="Arial Narrow" w:cstheme="minorHAnsi"/>
          <w:sz w:val="20"/>
          <w:szCs w:val="20"/>
          <w:lang w:eastAsia="sl-SI"/>
        </w:rPr>
        <w:t>se izvaja</w:t>
      </w:r>
      <w:r>
        <w:rPr>
          <w:rFonts w:ascii="Arial Narrow" w:eastAsia="Times New Roman" w:hAnsi="Arial Narrow" w:cstheme="minorHAnsi"/>
          <w:sz w:val="20"/>
          <w:szCs w:val="20"/>
          <w:lang w:eastAsia="sl-SI"/>
        </w:rPr>
        <w:t>jo</w:t>
      </w:r>
      <w:r w:rsidRPr="00140449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v obliki poglobljenega individualnega dela s predstavniki ciljnih skupin, v trajanju 20-70 ur v obdobju najmanj 3 mesecev, s strani enega mentorja. Mentor zagotavlja potrebna znanja in usmerja podjetnika /podjetniško skupino z namenom oblikovanja učinkovitega poslovnega modela in izboljšanja poslovanja. </w:t>
      </w:r>
    </w:p>
    <w:p w14:paraId="6EA78777" w14:textId="06DFC992" w:rsidR="00140449" w:rsidRPr="00140449" w:rsidRDefault="00140449" w:rsidP="00140449">
      <w:pPr>
        <w:rPr>
          <w:rFonts w:ascii="Arial Narrow" w:eastAsia="Times New Roman" w:hAnsi="Arial Narrow" w:cstheme="minorHAnsi"/>
          <w:sz w:val="20"/>
          <w:szCs w:val="20"/>
          <w:lang w:eastAsia="sl-SI"/>
        </w:rPr>
      </w:pPr>
      <w:r w:rsidRPr="0055756F">
        <w:rPr>
          <w:rFonts w:ascii="Arial Narrow" w:eastAsia="Times New Roman" w:hAnsi="Arial Narrow" w:cstheme="minorHAnsi"/>
          <w:b/>
          <w:sz w:val="20"/>
          <w:szCs w:val="20"/>
          <w:lang w:eastAsia="sl-SI"/>
        </w:rPr>
        <w:t>Storitve strokovnega svetovanja</w:t>
      </w:r>
      <w:r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se izvajajo v</w:t>
      </w:r>
      <w:r w:rsidRPr="00140449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primeru, da </w:t>
      </w:r>
      <w:r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podjetja potrebujejo </w:t>
      </w:r>
      <w:r w:rsidR="009747CB">
        <w:rPr>
          <w:rFonts w:ascii="Arial Narrow" w:eastAsia="Times New Roman" w:hAnsi="Arial Narrow" w:cstheme="minorHAnsi"/>
          <w:sz w:val="20"/>
          <w:szCs w:val="20"/>
          <w:lang w:eastAsia="sl-SI"/>
        </w:rPr>
        <w:t>ekspertna</w:t>
      </w:r>
      <w:r w:rsidR="009747CB" w:rsidRPr="00140449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</w:t>
      </w:r>
      <w:r w:rsidRPr="00140449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znanja na posameznih področjih, </w:t>
      </w:r>
      <w:r>
        <w:rPr>
          <w:rFonts w:ascii="Arial Narrow" w:eastAsia="Times New Roman" w:hAnsi="Arial Narrow" w:cstheme="minorHAnsi"/>
          <w:sz w:val="20"/>
          <w:szCs w:val="20"/>
          <w:lang w:eastAsia="sl-SI"/>
        </w:rPr>
        <w:t>lahko SIO k sodelovanju povabi</w:t>
      </w:r>
      <w:r w:rsidRPr="00140449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ustrezno usposobljene (domače ali tuje) strokovnjake. Strošek se uveljavlja na podlagi dejanske višine stroška, po načelih dobrega gospodarja. </w:t>
      </w:r>
    </w:p>
    <w:p w14:paraId="62519852" w14:textId="038221DE" w:rsidR="0029513F" w:rsidRPr="0029513F" w:rsidRDefault="0029513F" w:rsidP="0029513F">
      <w:pPr>
        <w:jc w:val="both"/>
        <w:rPr>
          <w:rFonts w:ascii="Arial Narrow" w:eastAsia="Times New Roman" w:hAnsi="Arial Narrow" w:cstheme="minorHAnsi"/>
          <w:sz w:val="20"/>
          <w:szCs w:val="20"/>
          <w:lang w:eastAsia="sl-SI"/>
        </w:rPr>
      </w:pPr>
      <w:r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SIO na podlagi pogovora s podjetjem dodeli ustreznega mentorja ali strokovnjaka in z njim sklene </w:t>
      </w:r>
      <w:r w:rsidR="00140449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sporazum oz. </w:t>
      </w:r>
      <w:r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pogodbo, v kateri definira obseg in področje dela ter pogodbeno vrednost. </w:t>
      </w:r>
      <w:r w:rsidR="0055756F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Pri tem upošteva določbe in omejitve, ki so podrobneje določene z javnim razpisom. </w:t>
      </w:r>
      <w:r w:rsidR="00140449">
        <w:rPr>
          <w:rFonts w:ascii="Arial Narrow" w:eastAsia="Times New Roman" w:hAnsi="Arial Narrow" w:cstheme="minorHAnsi"/>
          <w:sz w:val="20"/>
          <w:szCs w:val="20"/>
          <w:lang w:eastAsia="sl-SI"/>
        </w:rPr>
        <w:t>SIO dodeljuje</w:t>
      </w:r>
      <w:r w:rsidR="00101C33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le</w:t>
      </w:r>
      <w:r w:rsidR="00140449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</w:t>
      </w:r>
      <w:r w:rsidR="00140449">
        <w:rPr>
          <w:rFonts w:ascii="Arial Narrow" w:eastAsia="Times New Roman" w:hAnsi="Arial Narrow" w:cstheme="minorHAnsi"/>
          <w:sz w:val="20"/>
          <w:szCs w:val="20"/>
          <w:lang w:eastAsia="sl-SI"/>
        </w:rPr>
        <w:lastRenderedPageBreak/>
        <w:t xml:space="preserve">preverjene </w:t>
      </w:r>
      <w:r w:rsidR="0055756F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mentorje in </w:t>
      </w:r>
      <w:r w:rsidR="00140449">
        <w:rPr>
          <w:rFonts w:ascii="Arial Narrow" w:eastAsia="Times New Roman" w:hAnsi="Arial Narrow" w:cstheme="minorHAnsi"/>
          <w:sz w:val="20"/>
          <w:szCs w:val="20"/>
          <w:lang w:eastAsia="sl-SI"/>
        </w:rPr>
        <w:t>strokovnjake</w:t>
      </w:r>
      <w:r w:rsidR="0055756F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, ki so </w:t>
      </w:r>
      <w:r w:rsidR="00140449">
        <w:rPr>
          <w:rFonts w:ascii="Arial Narrow" w:eastAsia="Times New Roman" w:hAnsi="Arial Narrow" w:cstheme="minorHAnsi"/>
          <w:sz w:val="20"/>
          <w:szCs w:val="20"/>
          <w:lang w:eastAsia="sl-SI"/>
        </w:rPr>
        <w:t>vpisa</w:t>
      </w:r>
      <w:r w:rsidR="0055756F">
        <w:rPr>
          <w:rFonts w:ascii="Arial Narrow" w:eastAsia="Times New Roman" w:hAnsi="Arial Narrow" w:cstheme="minorHAnsi"/>
          <w:sz w:val="20"/>
          <w:szCs w:val="20"/>
          <w:lang w:eastAsia="sl-SI"/>
        </w:rPr>
        <w:t>ni</w:t>
      </w:r>
      <w:r w:rsidR="00140449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v evidenco SPIRIT</w:t>
      </w:r>
      <w:r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. </w:t>
      </w:r>
      <w:r w:rsidRPr="0029513F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Za podjetja, ki </w:t>
      </w:r>
      <w:r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so </w:t>
      </w:r>
      <w:r w:rsidRPr="0029513F">
        <w:rPr>
          <w:rFonts w:ascii="Arial Narrow" w:eastAsia="Times New Roman" w:hAnsi="Arial Narrow" w:cstheme="minorHAnsi"/>
          <w:sz w:val="20"/>
          <w:szCs w:val="20"/>
          <w:lang w:eastAsia="sl-SI"/>
        </w:rPr>
        <w:t>prejemniki storitev</w:t>
      </w:r>
      <w:r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mentoriranja ali strokovnega svetovanja</w:t>
      </w:r>
      <w:r w:rsidRPr="0029513F">
        <w:rPr>
          <w:rFonts w:ascii="Arial Narrow" w:eastAsia="Times New Roman" w:hAnsi="Arial Narrow" w:cstheme="minorHAnsi"/>
          <w:sz w:val="20"/>
          <w:szCs w:val="20"/>
          <w:lang w:eastAsia="sl-SI"/>
        </w:rPr>
        <w:t>, ima vrednost</w:t>
      </w:r>
      <w:r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storitve</w:t>
      </w:r>
      <w:r w:rsidRPr="0029513F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naravo državne pomoči in se obravnava po pravilih »de minimis«.</w:t>
      </w:r>
      <w:r w:rsidR="0055756F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</w:t>
      </w:r>
    </w:p>
    <w:p w14:paraId="537B8DF4" w14:textId="77777777" w:rsidR="008442C5" w:rsidRPr="008442C5" w:rsidRDefault="008442C5" w:rsidP="008442C5">
      <w:pPr>
        <w:pStyle w:val="Odstavekseznama"/>
        <w:numPr>
          <w:ilvl w:val="0"/>
          <w:numId w:val="7"/>
        </w:numPr>
        <w:shd w:val="clear" w:color="auto" w:fill="FFFFFF"/>
        <w:spacing w:after="120" w:line="384" w:lineRule="atLeast"/>
        <w:textAlignment w:val="baseline"/>
        <w:rPr>
          <w:rFonts w:ascii="Arial Narrow" w:eastAsia="Times New Roman" w:hAnsi="Arial Narrow" w:cstheme="minorHAnsi"/>
          <w:b/>
          <w:bCs/>
          <w:sz w:val="20"/>
          <w:szCs w:val="20"/>
          <w:lang w:eastAsia="sl-SI"/>
        </w:rPr>
      </w:pPr>
      <w:r w:rsidRPr="008442C5">
        <w:rPr>
          <w:rFonts w:ascii="Arial Narrow" w:eastAsia="Times New Roman" w:hAnsi="Arial Narrow" w:cstheme="minorHAnsi"/>
          <w:b/>
          <w:bCs/>
          <w:sz w:val="20"/>
          <w:szCs w:val="20"/>
          <w:lang w:eastAsia="sl-SI"/>
        </w:rPr>
        <w:t>Pogoji za sodelovanje</w:t>
      </w:r>
    </w:p>
    <w:p w14:paraId="460199AA" w14:textId="685576D8" w:rsidR="008442C5" w:rsidRDefault="008442C5" w:rsidP="008442C5">
      <w:pPr>
        <w:jc w:val="both"/>
        <w:rPr>
          <w:rFonts w:ascii="Arial Narrow" w:eastAsia="Times New Roman" w:hAnsi="Arial Narrow" w:cstheme="minorHAnsi"/>
          <w:sz w:val="20"/>
          <w:szCs w:val="20"/>
          <w:lang w:eastAsia="sl-SI"/>
        </w:rPr>
      </w:pPr>
      <w:r w:rsidRPr="008442C5">
        <w:rPr>
          <w:rFonts w:ascii="Arial Narrow" w:eastAsia="Times New Roman" w:hAnsi="Arial Narrow" w:cstheme="minorHAnsi"/>
          <w:sz w:val="20"/>
          <w:szCs w:val="20"/>
          <w:lang w:eastAsia="sl-SI"/>
        </w:rPr>
        <w:t>SPIRIT</w:t>
      </w:r>
      <w:r w:rsidR="00CF4913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Slovenija bo v evidenco vpisal</w:t>
      </w:r>
      <w:r w:rsidRPr="008442C5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</w:t>
      </w:r>
      <w:r w:rsidR="00E71702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mentorje in </w:t>
      </w:r>
      <w:r w:rsidRPr="008442C5">
        <w:rPr>
          <w:rFonts w:ascii="Arial Narrow" w:eastAsia="Times New Roman" w:hAnsi="Arial Narrow" w:cstheme="minorHAnsi"/>
          <w:sz w:val="20"/>
          <w:szCs w:val="20"/>
          <w:lang w:eastAsia="sl-SI"/>
        </w:rPr>
        <w:t>strokovnjake, ki izpolnjujejo pogoje</w:t>
      </w:r>
      <w:r w:rsidR="00E71702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tega javnega povabila.</w:t>
      </w:r>
    </w:p>
    <w:p w14:paraId="2A59AC4A" w14:textId="1606FB4D" w:rsidR="00E71702" w:rsidRPr="00CF4913" w:rsidRDefault="00E71702" w:rsidP="00CF4913">
      <w:pPr>
        <w:pStyle w:val="Odstavekseznama"/>
        <w:numPr>
          <w:ilvl w:val="1"/>
          <w:numId w:val="7"/>
        </w:numPr>
        <w:jc w:val="both"/>
        <w:rPr>
          <w:rFonts w:ascii="Arial Narrow" w:eastAsia="Times New Roman" w:hAnsi="Arial Narrow" w:cstheme="minorHAnsi"/>
          <w:i/>
          <w:sz w:val="20"/>
          <w:szCs w:val="20"/>
          <w:lang w:eastAsia="sl-SI"/>
        </w:rPr>
      </w:pPr>
      <w:r w:rsidRPr="00CF4913">
        <w:rPr>
          <w:rFonts w:ascii="Arial Narrow" w:eastAsia="Times New Roman" w:hAnsi="Arial Narrow" w:cstheme="minorHAnsi"/>
          <w:i/>
          <w:sz w:val="20"/>
          <w:szCs w:val="20"/>
          <w:lang w:eastAsia="sl-SI"/>
        </w:rPr>
        <w:t>Pogoji za mentorja:</w:t>
      </w:r>
    </w:p>
    <w:p w14:paraId="3A13FA84" w14:textId="2B85CC32" w:rsidR="00E71702" w:rsidRDefault="00E71702" w:rsidP="004D5B02">
      <w:pPr>
        <w:spacing w:after="0"/>
        <w:jc w:val="both"/>
        <w:rPr>
          <w:rFonts w:ascii="Arial Narrow" w:eastAsia="Times New Roman" w:hAnsi="Arial Narrow" w:cstheme="minorHAnsi"/>
          <w:sz w:val="20"/>
          <w:szCs w:val="20"/>
          <w:lang w:eastAsia="sl-SI"/>
        </w:rPr>
      </w:pPr>
      <w:r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V evidenco bodo vpisani </w:t>
      </w:r>
      <w:r w:rsidR="00CF4913">
        <w:rPr>
          <w:rFonts w:ascii="Arial Narrow" w:eastAsia="Times New Roman" w:hAnsi="Arial Narrow" w:cstheme="minorHAnsi"/>
          <w:sz w:val="20"/>
          <w:szCs w:val="20"/>
          <w:lang w:eastAsia="sl-SI"/>
        </w:rPr>
        <w:t>mentorji</w:t>
      </w:r>
      <w:r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, ki izpolnjujejo </w:t>
      </w:r>
      <w:r w:rsidRPr="004D5B02">
        <w:rPr>
          <w:rFonts w:ascii="Arial Narrow" w:eastAsia="Times New Roman" w:hAnsi="Arial Narrow" w:cstheme="minorHAnsi"/>
          <w:sz w:val="20"/>
          <w:szCs w:val="20"/>
          <w:u w:val="single"/>
          <w:lang w:eastAsia="sl-SI"/>
        </w:rPr>
        <w:t xml:space="preserve">vsaj enega izmed </w:t>
      </w:r>
      <w:r w:rsidRPr="0050424D">
        <w:rPr>
          <w:rFonts w:ascii="Arial Narrow" w:eastAsia="Times New Roman" w:hAnsi="Arial Narrow" w:cstheme="minorHAnsi"/>
          <w:sz w:val="20"/>
          <w:szCs w:val="20"/>
          <w:u w:val="single"/>
          <w:lang w:eastAsia="sl-SI"/>
        </w:rPr>
        <w:t xml:space="preserve">spodnjih </w:t>
      </w:r>
      <w:r w:rsidR="0050424D">
        <w:rPr>
          <w:rFonts w:ascii="Arial Narrow" w:eastAsia="Times New Roman" w:hAnsi="Arial Narrow" w:cstheme="minorHAnsi"/>
          <w:sz w:val="20"/>
          <w:szCs w:val="20"/>
          <w:u w:val="single"/>
          <w:lang w:eastAsia="sl-SI"/>
        </w:rPr>
        <w:t xml:space="preserve">štirih </w:t>
      </w:r>
      <w:r w:rsidRPr="004D5B02">
        <w:rPr>
          <w:rFonts w:ascii="Arial Narrow" w:eastAsia="Times New Roman" w:hAnsi="Arial Narrow" w:cstheme="minorHAnsi"/>
          <w:sz w:val="20"/>
          <w:szCs w:val="20"/>
          <w:u w:val="single"/>
          <w:lang w:eastAsia="sl-SI"/>
        </w:rPr>
        <w:t>pogojev</w:t>
      </w:r>
      <w:r w:rsidR="004D5B02">
        <w:rPr>
          <w:rFonts w:ascii="Arial Narrow" w:eastAsia="Times New Roman" w:hAnsi="Arial Narrow" w:cstheme="minorHAnsi"/>
          <w:sz w:val="20"/>
          <w:szCs w:val="20"/>
          <w:lang w:eastAsia="sl-SI"/>
        </w:rPr>
        <w:t>:</w:t>
      </w:r>
    </w:p>
    <w:p w14:paraId="51668D4F" w14:textId="520ED061" w:rsidR="00E71702" w:rsidRPr="004D5B02" w:rsidRDefault="00E71702" w:rsidP="004D5B02">
      <w:pPr>
        <w:pStyle w:val="Odstavekseznama"/>
        <w:numPr>
          <w:ilvl w:val="0"/>
          <w:numId w:val="10"/>
        </w:numPr>
        <w:jc w:val="both"/>
        <w:rPr>
          <w:rFonts w:ascii="Arial Narrow" w:eastAsia="Times New Roman" w:hAnsi="Arial Narrow" w:cstheme="minorHAnsi"/>
          <w:sz w:val="20"/>
          <w:szCs w:val="20"/>
          <w:lang w:eastAsia="sl-SI"/>
        </w:rPr>
      </w:pPr>
      <w:r w:rsidRPr="004D5B02">
        <w:rPr>
          <w:rFonts w:ascii="Arial Narrow" w:eastAsia="Times New Roman" w:hAnsi="Arial Narrow" w:cstheme="minorHAnsi"/>
          <w:sz w:val="20"/>
          <w:szCs w:val="20"/>
          <w:lang w:eastAsia="sl-SI"/>
        </w:rPr>
        <w:t>Aktivna osebna izkušnja s startup podjetjem (dokazljivo soustanoviteljstvo inovativnega zagonskega podjetja v zadnjih desetih letih)</w:t>
      </w:r>
    </w:p>
    <w:p w14:paraId="1EBD4BDB" w14:textId="3EFA981D" w:rsidR="00E71702" w:rsidRDefault="00E71702" w:rsidP="00E71702">
      <w:pPr>
        <w:pStyle w:val="Odstavekseznama"/>
        <w:numPr>
          <w:ilvl w:val="0"/>
          <w:numId w:val="10"/>
        </w:numPr>
        <w:jc w:val="both"/>
        <w:rPr>
          <w:rFonts w:ascii="Arial Narrow" w:eastAsia="Times New Roman" w:hAnsi="Arial Narrow" w:cstheme="minorHAnsi"/>
          <w:sz w:val="20"/>
          <w:szCs w:val="20"/>
          <w:lang w:eastAsia="sl-SI"/>
        </w:rPr>
      </w:pPr>
      <w:r>
        <w:rPr>
          <w:rFonts w:ascii="Arial Narrow" w:eastAsia="Times New Roman" w:hAnsi="Arial Narrow" w:cstheme="minorHAnsi"/>
          <w:sz w:val="20"/>
          <w:szCs w:val="20"/>
          <w:lang w:eastAsia="sl-SI"/>
        </w:rPr>
        <w:t>Aktivna osebna izkušnja s startup podjetjem (opravljanje vodstvene funkcije za minimalno obdobje dveh let v inovativnem zagonskem podjetju v zadnjih desetih letih)</w:t>
      </w:r>
    </w:p>
    <w:p w14:paraId="35356F87" w14:textId="2EAA6B5A" w:rsidR="00E71702" w:rsidRDefault="00E71702" w:rsidP="00E71702">
      <w:pPr>
        <w:pStyle w:val="Odstavekseznama"/>
        <w:numPr>
          <w:ilvl w:val="0"/>
          <w:numId w:val="10"/>
        </w:numPr>
        <w:jc w:val="both"/>
        <w:rPr>
          <w:rFonts w:ascii="Arial Narrow" w:eastAsia="Times New Roman" w:hAnsi="Arial Narrow" w:cstheme="minorHAnsi"/>
          <w:sz w:val="20"/>
          <w:szCs w:val="20"/>
          <w:lang w:eastAsia="sl-SI"/>
        </w:rPr>
      </w:pPr>
      <w:r>
        <w:rPr>
          <w:rFonts w:ascii="Arial Narrow" w:eastAsia="Times New Roman" w:hAnsi="Arial Narrow" w:cstheme="minorHAnsi"/>
          <w:sz w:val="20"/>
          <w:szCs w:val="20"/>
          <w:lang w:eastAsia="sl-SI"/>
        </w:rPr>
        <w:t>A</w:t>
      </w:r>
      <w:r w:rsidR="004D5B02">
        <w:rPr>
          <w:rFonts w:ascii="Arial Narrow" w:eastAsia="Times New Roman" w:hAnsi="Arial Narrow" w:cstheme="minorHAnsi"/>
          <w:sz w:val="20"/>
          <w:szCs w:val="20"/>
          <w:lang w:eastAsia="sl-SI"/>
        </w:rPr>
        <w:t>k</w:t>
      </w:r>
      <w:r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tivna osebna izkušnja z investiranjem v startup podjetja </w:t>
      </w:r>
      <w:r w:rsidR="00DD217A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(dokazljivo angažiranje v vlogi poslovnega angela, kar se dokazuje z vsaj eno aktivno investicijo v inovativno zagonsko podjetje ali sodelovanje v vodstveni ekipi sklada tveganega kapitala ali podjetniškega pospeševalnika za obdobje minimalno dveh let) </w:t>
      </w:r>
      <w:r>
        <w:rPr>
          <w:rFonts w:ascii="Arial Narrow" w:eastAsia="Times New Roman" w:hAnsi="Arial Narrow" w:cstheme="minorHAnsi"/>
          <w:sz w:val="20"/>
          <w:szCs w:val="20"/>
          <w:lang w:eastAsia="sl-SI"/>
        </w:rPr>
        <w:t>ali sodelovanje v jedrni ekipi uveljavljenega podjetja, odgovorni za sodelovanje s stratup podjetji, ki skrbi za poslovno sodelovanje s startupi</w:t>
      </w:r>
      <w:r w:rsidR="00DD217A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(skupen razvoj, skupno trženje, uporaba distribucijskih kanalov,…) in/ali investira v startup/scaleup podjetja</w:t>
      </w:r>
    </w:p>
    <w:p w14:paraId="1F1C94C6" w14:textId="08AABC6D" w:rsidR="00DD217A" w:rsidRDefault="00DD217A" w:rsidP="00E71702">
      <w:pPr>
        <w:pStyle w:val="Odstavekseznama"/>
        <w:numPr>
          <w:ilvl w:val="0"/>
          <w:numId w:val="10"/>
        </w:numPr>
        <w:jc w:val="both"/>
        <w:rPr>
          <w:rFonts w:ascii="Arial Narrow" w:eastAsia="Times New Roman" w:hAnsi="Arial Narrow" w:cstheme="minorHAnsi"/>
          <w:sz w:val="20"/>
          <w:szCs w:val="20"/>
          <w:lang w:eastAsia="sl-SI"/>
        </w:rPr>
      </w:pPr>
      <w:r>
        <w:rPr>
          <w:rFonts w:ascii="Arial Narrow" w:eastAsia="Times New Roman" w:hAnsi="Arial Narrow" w:cstheme="minorHAnsi"/>
          <w:sz w:val="20"/>
          <w:szCs w:val="20"/>
          <w:lang w:eastAsia="sl-SI"/>
        </w:rPr>
        <w:t>Aktivna osebna izkušnja z vodenjem podjetniškega programa za ciljno skupino startup podjetij (dokazljivo angažiranje v vodstveni ekipi, ki je bila odgovorna za oblikovanje in vodenje podjetniškega programa za ciljno skupino startup podjetij v obdobju zadnjih petih let)</w:t>
      </w:r>
    </w:p>
    <w:p w14:paraId="771E50B7" w14:textId="3A9C621D" w:rsidR="00E71702" w:rsidRDefault="00CF4913" w:rsidP="004D5B02">
      <w:pPr>
        <w:spacing w:after="0"/>
        <w:jc w:val="both"/>
        <w:rPr>
          <w:rFonts w:ascii="Arial Narrow" w:eastAsia="Times New Roman" w:hAnsi="Arial Narrow" w:cstheme="minorHAnsi"/>
          <w:sz w:val="20"/>
          <w:szCs w:val="20"/>
          <w:lang w:eastAsia="sl-SI"/>
        </w:rPr>
      </w:pPr>
      <w:r>
        <w:rPr>
          <w:rFonts w:ascii="Arial Narrow" w:eastAsia="Times New Roman" w:hAnsi="Arial Narrow" w:cstheme="minorHAnsi"/>
          <w:sz w:val="20"/>
          <w:szCs w:val="20"/>
          <w:lang w:eastAsia="sl-SI"/>
        </w:rPr>
        <w:t>Mentor</w:t>
      </w:r>
      <w:r w:rsidR="00E71702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, ki izpolnjuje </w:t>
      </w:r>
      <w:r w:rsidR="00E71702" w:rsidRPr="004D5B02">
        <w:rPr>
          <w:rFonts w:ascii="Arial Narrow" w:eastAsia="Times New Roman" w:hAnsi="Arial Narrow" w:cstheme="minorHAnsi"/>
          <w:b/>
          <w:sz w:val="20"/>
          <w:szCs w:val="20"/>
          <w:lang w:eastAsia="sl-SI"/>
        </w:rPr>
        <w:t>pogoj a) ali b), mora izkazati tudi</w:t>
      </w:r>
      <w:r w:rsidR="00E71702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izpolnjevanje pogojev</w:t>
      </w:r>
      <w:r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</w:t>
      </w:r>
      <w:r w:rsidR="00DD217A">
        <w:rPr>
          <w:rFonts w:ascii="Arial Narrow" w:eastAsia="Times New Roman" w:hAnsi="Arial Narrow" w:cstheme="minorHAnsi"/>
          <w:sz w:val="20"/>
          <w:szCs w:val="20"/>
          <w:lang w:eastAsia="sl-SI"/>
        </w:rPr>
        <w:t>e</w:t>
      </w:r>
      <w:r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) in </w:t>
      </w:r>
      <w:r w:rsidR="00DD217A">
        <w:rPr>
          <w:rFonts w:ascii="Arial Narrow" w:eastAsia="Times New Roman" w:hAnsi="Arial Narrow" w:cstheme="minorHAnsi"/>
          <w:sz w:val="20"/>
          <w:szCs w:val="20"/>
          <w:lang w:eastAsia="sl-SI"/>
        </w:rPr>
        <w:t>f</w:t>
      </w:r>
      <w:r>
        <w:rPr>
          <w:rFonts w:ascii="Arial Narrow" w:eastAsia="Times New Roman" w:hAnsi="Arial Narrow" w:cstheme="minorHAnsi"/>
          <w:sz w:val="20"/>
          <w:szCs w:val="20"/>
          <w:lang w:eastAsia="sl-SI"/>
        </w:rPr>
        <w:t>), mentor, ki izpolnjuje pogoj c)</w:t>
      </w:r>
      <w:r w:rsidR="00DD217A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ali d)</w:t>
      </w:r>
      <w:r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, mora izkazati tudi izpolnjevanje pogoja </w:t>
      </w:r>
      <w:r w:rsidR="00DD217A">
        <w:rPr>
          <w:rFonts w:ascii="Arial Narrow" w:eastAsia="Times New Roman" w:hAnsi="Arial Narrow" w:cstheme="minorHAnsi"/>
          <w:sz w:val="20"/>
          <w:szCs w:val="20"/>
          <w:lang w:eastAsia="sl-SI"/>
        </w:rPr>
        <w:t>f</w:t>
      </w:r>
      <w:r>
        <w:rPr>
          <w:rFonts w:ascii="Arial Narrow" w:eastAsia="Times New Roman" w:hAnsi="Arial Narrow" w:cstheme="minorHAnsi"/>
          <w:sz w:val="20"/>
          <w:szCs w:val="20"/>
          <w:lang w:eastAsia="sl-SI"/>
        </w:rPr>
        <w:t>)</w:t>
      </w:r>
      <w:r w:rsidR="00E71702">
        <w:rPr>
          <w:rFonts w:ascii="Arial Narrow" w:eastAsia="Times New Roman" w:hAnsi="Arial Narrow" w:cstheme="minorHAnsi"/>
          <w:sz w:val="20"/>
          <w:szCs w:val="20"/>
          <w:lang w:eastAsia="sl-SI"/>
        </w:rPr>
        <w:t>:</w:t>
      </w:r>
    </w:p>
    <w:p w14:paraId="4E417A71" w14:textId="01CB57EC" w:rsidR="008442C5" w:rsidRDefault="004D5B02" w:rsidP="00CF4913">
      <w:pPr>
        <w:pStyle w:val="Odstavekseznama"/>
        <w:numPr>
          <w:ilvl w:val="0"/>
          <w:numId w:val="10"/>
        </w:numPr>
        <w:jc w:val="both"/>
        <w:rPr>
          <w:rFonts w:ascii="Arial Narrow" w:eastAsia="Times New Roman" w:hAnsi="Arial Narrow" w:cstheme="minorHAnsi"/>
          <w:sz w:val="20"/>
          <w:szCs w:val="20"/>
          <w:lang w:eastAsia="sl-SI"/>
        </w:rPr>
      </w:pPr>
      <w:r>
        <w:rPr>
          <w:rFonts w:ascii="Arial Narrow" w:eastAsia="Times New Roman" w:hAnsi="Arial Narrow" w:cstheme="minorHAnsi"/>
          <w:sz w:val="20"/>
          <w:szCs w:val="20"/>
          <w:lang w:eastAsia="sl-SI"/>
        </w:rPr>
        <w:t>Mentoriranje vsaj enega startup podjetja v preteklih treh letih, prostovoljno ali proti plačilu (šteje tudi sodelovanje v različnih mentorskih programih)</w:t>
      </w:r>
    </w:p>
    <w:p w14:paraId="12659BA1" w14:textId="742D87DF" w:rsidR="004D5B02" w:rsidRDefault="004D5B02" w:rsidP="00CF4913">
      <w:pPr>
        <w:pStyle w:val="Odstavekseznama"/>
        <w:numPr>
          <w:ilvl w:val="0"/>
          <w:numId w:val="10"/>
        </w:numPr>
        <w:jc w:val="both"/>
        <w:rPr>
          <w:rFonts w:ascii="Arial Narrow" w:eastAsia="Times New Roman" w:hAnsi="Arial Narrow" w:cstheme="minorHAnsi"/>
          <w:sz w:val="20"/>
          <w:szCs w:val="20"/>
          <w:lang w:eastAsia="sl-SI"/>
        </w:rPr>
      </w:pPr>
      <w:r>
        <w:rPr>
          <w:rFonts w:ascii="Arial Narrow" w:eastAsia="Times New Roman" w:hAnsi="Arial Narrow" w:cstheme="minorHAnsi"/>
          <w:sz w:val="20"/>
          <w:szCs w:val="20"/>
          <w:lang w:eastAsia="sl-SI"/>
        </w:rPr>
        <w:t>Vsaj pet let delovnih izkušenj</w:t>
      </w:r>
    </w:p>
    <w:p w14:paraId="2FEF9218" w14:textId="77777777" w:rsidR="00CF4913" w:rsidRDefault="00CF4913" w:rsidP="00CF4913">
      <w:pPr>
        <w:pStyle w:val="Odstavekseznama"/>
        <w:jc w:val="both"/>
        <w:rPr>
          <w:rFonts w:ascii="Arial Narrow" w:eastAsia="Times New Roman" w:hAnsi="Arial Narrow" w:cstheme="minorHAnsi"/>
          <w:sz w:val="20"/>
          <w:szCs w:val="20"/>
          <w:lang w:eastAsia="sl-SI"/>
        </w:rPr>
      </w:pPr>
    </w:p>
    <w:p w14:paraId="37229CC8" w14:textId="2DCA7A49" w:rsidR="004D5B02" w:rsidRPr="00CF4913" w:rsidRDefault="00957C3E" w:rsidP="00CF4913">
      <w:pPr>
        <w:pStyle w:val="Odstavekseznama"/>
        <w:numPr>
          <w:ilvl w:val="1"/>
          <w:numId w:val="7"/>
        </w:numPr>
        <w:jc w:val="both"/>
        <w:rPr>
          <w:rFonts w:ascii="Arial Narrow" w:eastAsia="Times New Roman" w:hAnsi="Arial Narrow" w:cstheme="minorHAnsi"/>
          <w:i/>
          <w:sz w:val="20"/>
          <w:szCs w:val="20"/>
          <w:lang w:eastAsia="sl-SI"/>
        </w:rPr>
      </w:pPr>
      <w:r w:rsidRPr="00CF4913">
        <w:rPr>
          <w:rFonts w:ascii="Arial Narrow" w:eastAsia="Times New Roman" w:hAnsi="Arial Narrow" w:cstheme="minorHAnsi"/>
          <w:i/>
          <w:sz w:val="20"/>
          <w:szCs w:val="20"/>
          <w:lang w:eastAsia="sl-SI"/>
        </w:rPr>
        <w:t>Pogoji za strokovnjaka:</w:t>
      </w:r>
    </w:p>
    <w:p w14:paraId="6CE1337C" w14:textId="1028DA5A" w:rsidR="00957C3E" w:rsidRDefault="00957C3E" w:rsidP="004D5B02">
      <w:pPr>
        <w:jc w:val="both"/>
        <w:rPr>
          <w:rFonts w:ascii="Arial Narrow" w:eastAsia="Times New Roman" w:hAnsi="Arial Narrow" w:cstheme="minorHAnsi"/>
          <w:sz w:val="20"/>
          <w:szCs w:val="20"/>
          <w:lang w:eastAsia="sl-SI"/>
        </w:rPr>
      </w:pPr>
      <w:r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V evidenco bodo vpisani </w:t>
      </w:r>
      <w:r w:rsidR="00CF4913">
        <w:rPr>
          <w:rFonts w:ascii="Arial Narrow" w:eastAsia="Times New Roman" w:hAnsi="Arial Narrow" w:cstheme="minorHAnsi"/>
          <w:sz w:val="20"/>
          <w:szCs w:val="20"/>
          <w:lang w:eastAsia="sl-SI"/>
        </w:rPr>
        <w:t>strokovnjaki</w:t>
      </w:r>
      <w:r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, ki </w:t>
      </w:r>
      <w:r w:rsidR="00CF4913">
        <w:rPr>
          <w:rFonts w:ascii="Arial Narrow" w:eastAsia="Times New Roman" w:hAnsi="Arial Narrow" w:cstheme="minorHAnsi"/>
          <w:sz w:val="20"/>
          <w:szCs w:val="20"/>
          <w:lang w:eastAsia="sl-SI"/>
        </w:rPr>
        <w:t>izkažejo izpolnjevanje naslednjega</w:t>
      </w:r>
      <w:r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pogoj</w:t>
      </w:r>
      <w:r w:rsidR="00CF4913">
        <w:rPr>
          <w:rFonts w:ascii="Arial Narrow" w:eastAsia="Times New Roman" w:hAnsi="Arial Narrow" w:cstheme="minorHAnsi"/>
          <w:sz w:val="20"/>
          <w:szCs w:val="20"/>
          <w:lang w:eastAsia="sl-SI"/>
        </w:rPr>
        <w:t>a</w:t>
      </w:r>
      <w:r>
        <w:rPr>
          <w:rFonts w:ascii="Arial Narrow" w:eastAsia="Times New Roman" w:hAnsi="Arial Narrow" w:cstheme="minorHAnsi"/>
          <w:sz w:val="20"/>
          <w:szCs w:val="20"/>
          <w:lang w:eastAsia="sl-SI"/>
        </w:rPr>
        <w:t>:</w:t>
      </w:r>
    </w:p>
    <w:p w14:paraId="2B4FDA9E" w14:textId="1F76735D" w:rsidR="00957C3E" w:rsidRDefault="00957C3E" w:rsidP="00CF4913">
      <w:pPr>
        <w:pStyle w:val="Odstavekseznama"/>
        <w:numPr>
          <w:ilvl w:val="0"/>
          <w:numId w:val="11"/>
        </w:numPr>
        <w:jc w:val="both"/>
        <w:rPr>
          <w:rFonts w:ascii="Arial Narrow" w:eastAsia="Times New Roman" w:hAnsi="Arial Narrow" w:cstheme="minorHAnsi"/>
          <w:sz w:val="20"/>
          <w:szCs w:val="20"/>
          <w:lang w:eastAsia="sl-SI"/>
        </w:rPr>
      </w:pPr>
      <w:r>
        <w:rPr>
          <w:rFonts w:ascii="Arial Narrow" w:eastAsia="Times New Roman" w:hAnsi="Arial Narrow" w:cstheme="minorHAnsi"/>
          <w:sz w:val="20"/>
          <w:szCs w:val="20"/>
          <w:lang w:eastAsia="sl-SI"/>
        </w:rPr>
        <w:t>Vsaj pet let delovnih izkušenj na strokovnih področjih, ki jih označijo v prijavi</w:t>
      </w:r>
      <w:r w:rsidR="00DD217A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(razvidno iz priloženega CVja)</w:t>
      </w:r>
    </w:p>
    <w:p w14:paraId="2D374501" w14:textId="399DA1A8" w:rsidR="008442C5" w:rsidRPr="008442C5" w:rsidRDefault="008442C5" w:rsidP="008442C5">
      <w:pPr>
        <w:jc w:val="both"/>
        <w:rPr>
          <w:rFonts w:ascii="Arial Narrow" w:eastAsia="Times New Roman" w:hAnsi="Arial Narrow" w:cstheme="minorHAnsi"/>
          <w:sz w:val="20"/>
          <w:szCs w:val="20"/>
          <w:lang w:eastAsia="sl-SI"/>
        </w:rPr>
      </w:pPr>
      <w:r w:rsidRPr="008442C5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Podjetja, ki </w:t>
      </w:r>
      <w:r w:rsidR="00DD217A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želijo koristiti storitve mentoriranja in svetovanja, do izbranega mentorja ali strokovnjaka pridejo preko SIO. Ta jim dodeli brezplačnega mentorja v skladi s pogoji, ki so podrobneje določeni v javnem razpisu. </w:t>
      </w:r>
    </w:p>
    <w:p w14:paraId="3C5F04EA" w14:textId="744604D9" w:rsidR="008442C5" w:rsidRDefault="008442C5" w:rsidP="008442C5">
      <w:pPr>
        <w:jc w:val="both"/>
        <w:rPr>
          <w:rFonts w:ascii="Arial Narrow" w:eastAsia="Times New Roman" w:hAnsi="Arial Narrow" w:cstheme="minorHAnsi"/>
          <w:sz w:val="20"/>
          <w:szCs w:val="20"/>
          <w:lang w:eastAsia="sl-SI"/>
        </w:rPr>
      </w:pPr>
      <w:r w:rsidRPr="008442C5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SPIRIT Slovenija jamči, da so vsi </w:t>
      </w:r>
      <w:r w:rsidR="009747CB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mentorji in </w:t>
      </w:r>
      <w:r w:rsidRPr="008442C5">
        <w:rPr>
          <w:rFonts w:ascii="Arial Narrow" w:eastAsia="Times New Roman" w:hAnsi="Arial Narrow" w:cstheme="minorHAnsi"/>
          <w:sz w:val="20"/>
          <w:szCs w:val="20"/>
          <w:lang w:eastAsia="sl-SI"/>
        </w:rPr>
        <w:t>strokovnjaki predhodno preverjeni in izpolnjujejo zahtevane pogoje.</w:t>
      </w:r>
    </w:p>
    <w:p w14:paraId="7F72725D" w14:textId="411D1E05" w:rsidR="009747CB" w:rsidRDefault="009747CB" w:rsidP="009747CB">
      <w:pPr>
        <w:jc w:val="both"/>
        <w:rPr>
          <w:rFonts w:ascii="Arial Narrow" w:eastAsia="Times New Roman" w:hAnsi="Arial Narrow" w:cstheme="minorHAnsi"/>
          <w:sz w:val="20"/>
          <w:szCs w:val="20"/>
          <w:lang w:eastAsia="sl-SI"/>
        </w:rPr>
      </w:pPr>
      <w:r>
        <w:rPr>
          <w:rFonts w:ascii="Arial Narrow" w:eastAsia="Times New Roman" w:hAnsi="Arial Narrow" w:cstheme="minorHAnsi"/>
          <w:sz w:val="20"/>
          <w:szCs w:val="20"/>
          <w:lang w:eastAsia="sl-SI"/>
        </w:rPr>
        <w:t>Mentor in strokovnjak se z oddajo prijave strinjata z javno objavo informacij o tem, da sodelujeta kot mentor (objava imena in priimka, podjetja in opredelitev mentoriranja</w:t>
      </w:r>
      <w:del w:id="1" w:author="Uporabnik" w:date="2020-01-22T08:58:00Z">
        <w:r w:rsidDel="00A8337B">
          <w:rPr>
            <w:rFonts w:ascii="Arial Narrow" w:eastAsia="Times New Roman" w:hAnsi="Arial Narrow" w:cstheme="minorHAnsi"/>
            <w:sz w:val="20"/>
            <w:szCs w:val="20"/>
            <w:lang w:eastAsia="sl-SI"/>
          </w:rPr>
          <w:delText>/področja ekspertnega svetovanja</w:delText>
        </w:r>
      </w:del>
      <w:r>
        <w:rPr>
          <w:rFonts w:ascii="Arial Narrow" w:eastAsia="Times New Roman" w:hAnsi="Arial Narrow" w:cstheme="minorHAnsi"/>
          <w:sz w:val="20"/>
          <w:szCs w:val="20"/>
          <w:lang w:eastAsia="sl-SI"/>
        </w:rPr>
        <w:t>, za katerega se je prijavi) ali kot strokovnjak (objava imena in priimka, podjetja</w:t>
      </w:r>
      <w:ins w:id="2" w:author="Uporabnik" w:date="2020-01-22T08:58:00Z">
        <w:r w:rsidR="00A8337B">
          <w:rPr>
            <w:rFonts w:ascii="Arial Narrow" w:eastAsia="Times New Roman" w:hAnsi="Arial Narrow" w:cstheme="minorHAnsi"/>
            <w:sz w:val="20"/>
            <w:szCs w:val="20"/>
            <w:lang w:eastAsia="sl-SI"/>
          </w:rPr>
          <w:t>, področja ekspertnega svetovanja</w:t>
        </w:r>
      </w:ins>
      <w:r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in referenc). V primeru spremembe kontaktnih podatkov, je naloga mentorja/ekspertnega svetovalca, da posodobi podatke v bazi.</w:t>
      </w:r>
    </w:p>
    <w:p w14:paraId="244C5EC6" w14:textId="77777777" w:rsidR="008442C5" w:rsidRPr="008442C5" w:rsidRDefault="008442C5" w:rsidP="008442C5">
      <w:pPr>
        <w:pStyle w:val="Odstavekseznama"/>
        <w:numPr>
          <w:ilvl w:val="0"/>
          <w:numId w:val="7"/>
        </w:numPr>
        <w:shd w:val="clear" w:color="auto" w:fill="FFFFFF"/>
        <w:spacing w:after="120" w:line="384" w:lineRule="atLeast"/>
        <w:textAlignment w:val="baseline"/>
        <w:rPr>
          <w:rFonts w:ascii="Arial Narrow" w:eastAsia="Times New Roman" w:hAnsi="Arial Narrow" w:cstheme="minorHAnsi"/>
          <w:b/>
          <w:bCs/>
          <w:sz w:val="20"/>
          <w:szCs w:val="20"/>
          <w:lang w:eastAsia="sl-SI"/>
        </w:rPr>
      </w:pPr>
      <w:r w:rsidRPr="008442C5">
        <w:rPr>
          <w:rFonts w:ascii="Arial Narrow" w:eastAsia="Times New Roman" w:hAnsi="Arial Narrow" w:cstheme="minorHAnsi"/>
          <w:b/>
          <w:bCs/>
          <w:sz w:val="20"/>
          <w:szCs w:val="20"/>
          <w:lang w:eastAsia="sl-SI"/>
        </w:rPr>
        <w:lastRenderedPageBreak/>
        <w:t>Način vpisa in prijavni rok</w:t>
      </w:r>
    </w:p>
    <w:p w14:paraId="638D88C6" w14:textId="61BED905" w:rsidR="00011EB4" w:rsidRPr="00011EB4" w:rsidRDefault="008442C5" w:rsidP="008442C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Javno povabilo je odprto </w:t>
      </w:r>
      <w:r w:rsidRPr="008442C5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do preklica. </w:t>
      </w:r>
      <w:r w:rsidR="00910355">
        <w:rPr>
          <w:rFonts w:ascii="Arial Narrow" w:eastAsia="Times New Roman" w:hAnsi="Arial Narrow" w:cstheme="minorHAnsi"/>
          <w:sz w:val="20"/>
          <w:szCs w:val="20"/>
          <w:lang w:eastAsia="sl-SI"/>
        </w:rPr>
        <w:t>Mentorji in s</w:t>
      </w:r>
      <w:r w:rsidRPr="008442C5">
        <w:rPr>
          <w:rFonts w:ascii="Arial Narrow" w:eastAsia="Times New Roman" w:hAnsi="Arial Narrow" w:cstheme="minorHAnsi"/>
          <w:sz w:val="20"/>
          <w:szCs w:val="20"/>
          <w:lang w:eastAsia="sl-SI"/>
        </w:rPr>
        <w:t>trokovnjaki se v evidenco vpišejo z izpolnitvijo spletnega prijavnega obrazca, objavljenega na spletni strani:</w:t>
      </w:r>
      <w:r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 </w:t>
      </w:r>
      <w:hyperlink r:id="rId9" w:history="1">
        <w:r w:rsidR="00011EB4" w:rsidRPr="00011EB4">
          <w:rPr>
            <w:rStyle w:val="Hiperpovezava"/>
            <w:rFonts w:ascii="Arial Narrow" w:hAnsi="Arial Narrow"/>
            <w:sz w:val="20"/>
            <w:szCs w:val="20"/>
          </w:rPr>
          <w:t>https://www.spiritslovenia.si/evidence</w:t>
        </w:r>
      </w:hyperlink>
      <w:r w:rsidR="00011EB4" w:rsidRPr="00011EB4">
        <w:rPr>
          <w:rFonts w:ascii="Arial Narrow" w:hAnsi="Arial Narrow"/>
          <w:sz w:val="20"/>
          <w:szCs w:val="20"/>
        </w:rPr>
        <w:t>.</w:t>
      </w:r>
    </w:p>
    <w:p w14:paraId="4A71D05D" w14:textId="77777777" w:rsidR="008442C5" w:rsidRPr="008442C5" w:rsidRDefault="008442C5" w:rsidP="008442C5">
      <w:pPr>
        <w:pStyle w:val="Odstavekseznama"/>
        <w:numPr>
          <w:ilvl w:val="0"/>
          <w:numId w:val="7"/>
        </w:numPr>
        <w:shd w:val="clear" w:color="auto" w:fill="FFFFFF"/>
        <w:spacing w:after="120" w:line="384" w:lineRule="atLeast"/>
        <w:textAlignment w:val="baseline"/>
        <w:rPr>
          <w:rFonts w:ascii="Arial Narrow" w:eastAsia="Times New Roman" w:hAnsi="Arial Narrow" w:cstheme="minorHAnsi"/>
          <w:b/>
          <w:bCs/>
          <w:sz w:val="20"/>
          <w:szCs w:val="20"/>
          <w:lang w:eastAsia="sl-SI"/>
        </w:rPr>
      </w:pPr>
      <w:r w:rsidRPr="008442C5">
        <w:rPr>
          <w:rFonts w:ascii="Arial Narrow" w:eastAsia="Times New Roman" w:hAnsi="Arial Narrow" w:cstheme="minorHAnsi"/>
          <w:b/>
          <w:bCs/>
          <w:sz w:val="20"/>
          <w:szCs w:val="20"/>
          <w:lang w:eastAsia="sl-SI"/>
        </w:rPr>
        <w:t>Potrjevanje in aktiviranje prijav</w:t>
      </w:r>
    </w:p>
    <w:p w14:paraId="0B534DA4" w14:textId="77777777" w:rsidR="008442C5" w:rsidRPr="008442C5" w:rsidRDefault="008442C5" w:rsidP="008442C5">
      <w:pPr>
        <w:jc w:val="both"/>
        <w:rPr>
          <w:rFonts w:ascii="Arial Narrow" w:eastAsia="Times New Roman" w:hAnsi="Arial Narrow" w:cstheme="minorHAnsi"/>
          <w:sz w:val="20"/>
          <w:szCs w:val="20"/>
          <w:lang w:eastAsia="sl-SI"/>
        </w:rPr>
      </w:pPr>
      <w:r w:rsidRPr="008442C5">
        <w:rPr>
          <w:rFonts w:ascii="Arial Narrow" w:eastAsia="Times New Roman" w:hAnsi="Arial Narrow" w:cstheme="minorHAnsi"/>
          <w:sz w:val="20"/>
          <w:szCs w:val="20"/>
          <w:lang w:eastAsia="sl-SI"/>
        </w:rPr>
        <w:t>Pregled, potrjevanje in aktiviranje prijav bo izvajala pooblaščena oseba na SPIRIT Slovenija. Obravnave prijav se bodo izvajale tekoče oz. v roku 5 delovnih dni od oddane prijave.</w:t>
      </w:r>
    </w:p>
    <w:p w14:paraId="15D6357E" w14:textId="77777777" w:rsidR="008442C5" w:rsidRPr="008442C5" w:rsidRDefault="008442C5" w:rsidP="008442C5">
      <w:pPr>
        <w:jc w:val="both"/>
        <w:rPr>
          <w:rFonts w:ascii="Arial Narrow" w:eastAsia="Times New Roman" w:hAnsi="Arial Narrow" w:cstheme="minorHAnsi"/>
          <w:sz w:val="20"/>
          <w:szCs w:val="20"/>
          <w:lang w:eastAsia="sl-SI"/>
        </w:rPr>
      </w:pPr>
      <w:r w:rsidRPr="008442C5">
        <w:rPr>
          <w:rFonts w:ascii="Arial Narrow" w:eastAsia="Times New Roman" w:hAnsi="Arial Narrow" w:cstheme="minorHAnsi"/>
          <w:sz w:val="20"/>
          <w:szCs w:val="20"/>
          <w:lang w:eastAsia="sl-SI"/>
        </w:rPr>
        <w:t>Če pooblaščena oseba ugotovi, da je prijava nepopolna ali ne izkazuje zahtevanih pogojev, lahko prijavitelja po elektronski pošti pozove k dopolnitvi oz. pr</w:t>
      </w:r>
      <w:r>
        <w:rPr>
          <w:rFonts w:ascii="Arial Narrow" w:eastAsia="Times New Roman" w:hAnsi="Arial Narrow" w:cstheme="minorHAnsi"/>
          <w:sz w:val="20"/>
          <w:szCs w:val="20"/>
          <w:lang w:eastAsia="sl-SI"/>
        </w:rPr>
        <w:t>edložitvi manjkajočih dokazil.</w:t>
      </w:r>
    </w:p>
    <w:p w14:paraId="55CEDCFE" w14:textId="30E4E712" w:rsidR="008442C5" w:rsidRDefault="00910355" w:rsidP="008442C5">
      <w:pPr>
        <w:jc w:val="both"/>
        <w:rPr>
          <w:rFonts w:ascii="Arial Narrow" w:eastAsia="Times New Roman" w:hAnsi="Arial Narrow" w:cstheme="minorHAnsi"/>
          <w:sz w:val="20"/>
          <w:szCs w:val="20"/>
          <w:lang w:eastAsia="sl-SI"/>
        </w:rPr>
      </w:pPr>
      <w:r>
        <w:rPr>
          <w:rFonts w:ascii="Arial Narrow" w:eastAsia="Times New Roman" w:hAnsi="Arial Narrow" w:cstheme="minorHAnsi"/>
          <w:sz w:val="20"/>
          <w:szCs w:val="20"/>
          <w:lang w:eastAsia="sl-SI"/>
        </w:rPr>
        <w:t>Mentorje in s</w:t>
      </w:r>
      <w:r w:rsidR="008442C5" w:rsidRPr="008442C5">
        <w:rPr>
          <w:rFonts w:ascii="Arial Narrow" w:eastAsia="Times New Roman" w:hAnsi="Arial Narrow" w:cstheme="minorHAnsi"/>
          <w:sz w:val="20"/>
          <w:szCs w:val="20"/>
          <w:lang w:eastAsia="sl-SI"/>
        </w:rPr>
        <w:t>trokovnjake, ki bodo oddali popolne prijave in bodo izkazali izpolnjevanje zahtevanih pogojev, bo SPIRIT Slovenija vpisala v evidenco, objavljeno na spletni strani. Prijavitelji bodo po potrditvi uvrstitve v evidenco, svojo vlogo videli kot Aktivno.</w:t>
      </w:r>
    </w:p>
    <w:p w14:paraId="7C00DB47" w14:textId="77777777" w:rsidR="008442C5" w:rsidRPr="008442C5" w:rsidRDefault="008442C5" w:rsidP="008442C5">
      <w:pPr>
        <w:pStyle w:val="Odstavekseznama"/>
        <w:numPr>
          <w:ilvl w:val="0"/>
          <w:numId w:val="7"/>
        </w:numPr>
        <w:shd w:val="clear" w:color="auto" w:fill="FFFFFF"/>
        <w:spacing w:after="120" w:line="384" w:lineRule="atLeast"/>
        <w:textAlignment w:val="baseline"/>
        <w:rPr>
          <w:rFonts w:ascii="Arial Narrow" w:eastAsia="Times New Roman" w:hAnsi="Arial Narrow" w:cstheme="minorHAnsi"/>
          <w:b/>
          <w:bCs/>
          <w:sz w:val="20"/>
          <w:szCs w:val="20"/>
          <w:lang w:eastAsia="sl-SI"/>
        </w:rPr>
      </w:pPr>
      <w:r w:rsidRPr="008442C5">
        <w:rPr>
          <w:rFonts w:ascii="Arial Narrow" w:eastAsia="Times New Roman" w:hAnsi="Arial Narrow" w:cstheme="minorHAnsi"/>
          <w:b/>
          <w:bCs/>
          <w:sz w:val="20"/>
          <w:szCs w:val="20"/>
          <w:lang w:eastAsia="sl-SI"/>
        </w:rPr>
        <w:t>Prijavna dokumentacija</w:t>
      </w:r>
    </w:p>
    <w:p w14:paraId="47E93F49" w14:textId="77777777" w:rsidR="008442C5" w:rsidRDefault="008442C5" w:rsidP="008442C5">
      <w:pPr>
        <w:jc w:val="both"/>
        <w:rPr>
          <w:rFonts w:ascii="Arial Narrow" w:eastAsia="Times New Roman" w:hAnsi="Arial Narrow" w:cstheme="minorHAnsi"/>
          <w:sz w:val="20"/>
          <w:szCs w:val="20"/>
          <w:lang w:eastAsia="sl-SI"/>
        </w:rPr>
      </w:pPr>
      <w:r w:rsidRPr="008442C5">
        <w:rPr>
          <w:rFonts w:ascii="Arial Narrow" w:eastAsia="Times New Roman" w:hAnsi="Arial Narrow" w:cstheme="minorHAnsi"/>
          <w:sz w:val="20"/>
          <w:szCs w:val="20"/>
          <w:lang w:eastAsia="sl-SI"/>
        </w:rPr>
        <w:t>Povabilo je objavljeno na spletnem naslovu: </w:t>
      </w:r>
      <w:hyperlink r:id="rId10" w:tgtFrame="_blank" w:history="1">
        <w:r w:rsidRPr="008442C5">
          <w:rPr>
            <w:rFonts w:ascii="Arial Narrow" w:eastAsia="Times New Roman" w:hAnsi="Arial Narrow" w:cstheme="minorHAnsi"/>
            <w:sz w:val="20"/>
            <w:szCs w:val="20"/>
            <w:lang w:eastAsia="sl-SI"/>
          </w:rPr>
          <w:t>www.spiritslovenia.si</w:t>
        </w:r>
      </w:hyperlink>
      <w:r w:rsidRPr="008442C5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. </w:t>
      </w:r>
    </w:p>
    <w:p w14:paraId="5A2D9D2C" w14:textId="40903279" w:rsidR="008442C5" w:rsidRPr="008442C5" w:rsidRDefault="008442C5" w:rsidP="008442C5">
      <w:pPr>
        <w:jc w:val="both"/>
        <w:rPr>
          <w:rFonts w:ascii="Arial Narrow" w:eastAsia="Times New Roman" w:hAnsi="Arial Narrow" w:cstheme="minorHAnsi"/>
          <w:sz w:val="20"/>
          <w:szCs w:val="20"/>
          <w:lang w:eastAsia="sl-SI"/>
        </w:rPr>
      </w:pPr>
      <w:r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SPIRIT Slovenija si pridržuje pravico do spremembe javnega povabila. Spremembe bodo objavljene na spletni strani agencije, vpisani </w:t>
      </w:r>
      <w:r w:rsidR="00910355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mentorji in </w:t>
      </w:r>
      <w:r>
        <w:rPr>
          <w:rFonts w:ascii="Arial Narrow" w:eastAsia="Times New Roman" w:hAnsi="Arial Narrow" w:cstheme="minorHAnsi"/>
          <w:sz w:val="20"/>
          <w:szCs w:val="20"/>
          <w:lang w:eastAsia="sl-SI"/>
        </w:rPr>
        <w:t>strokovnjaki pa bodo o morebitnih spremembah obveščeni po elektronski pošti.</w:t>
      </w:r>
    </w:p>
    <w:p w14:paraId="22F39008" w14:textId="77777777" w:rsidR="008442C5" w:rsidRPr="008442C5" w:rsidRDefault="008442C5" w:rsidP="008442C5">
      <w:pPr>
        <w:pStyle w:val="Odstavekseznama"/>
        <w:numPr>
          <w:ilvl w:val="0"/>
          <w:numId w:val="7"/>
        </w:numPr>
        <w:shd w:val="clear" w:color="auto" w:fill="FFFFFF"/>
        <w:spacing w:after="120" w:line="384" w:lineRule="atLeast"/>
        <w:textAlignment w:val="baseline"/>
        <w:rPr>
          <w:rFonts w:ascii="Arial Narrow" w:eastAsia="Times New Roman" w:hAnsi="Arial Narrow" w:cstheme="minorHAnsi"/>
          <w:b/>
          <w:bCs/>
          <w:sz w:val="20"/>
          <w:szCs w:val="20"/>
          <w:lang w:eastAsia="sl-SI"/>
        </w:rPr>
      </w:pPr>
      <w:r w:rsidRPr="008442C5">
        <w:rPr>
          <w:rFonts w:ascii="Arial Narrow" w:eastAsia="Times New Roman" w:hAnsi="Arial Narrow" w:cstheme="minorHAnsi"/>
          <w:b/>
          <w:bCs/>
          <w:sz w:val="20"/>
          <w:szCs w:val="20"/>
          <w:lang w:eastAsia="sl-SI"/>
        </w:rPr>
        <w:t>Dodatne informacije</w:t>
      </w:r>
    </w:p>
    <w:p w14:paraId="74E93DB9" w14:textId="7E269FA8" w:rsidR="008442C5" w:rsidRPr="008442C5" w:rsidRDefault="008442C5" w:rsidP="008442C5">
      <w:pPr>
        <w:jc w:val="both"/>
        <w:rPr>
          <w:rFonts w:ascii="Arial Narrow" w:eastAsia="Times New Roman" w:hAnsi="Arial Narrow" w:cstheme="minorHAnsi"/>
          <w:sz w:val="20"/>
          <w:szCs w:val="20"/>
          <w:lang w:eastAsia="sl-SI"/>
        </w:rPr>
      </w:pPr>
      <w:r w:rsidRPr="008442C5">
        <w:rPr>
          <w:rFonts w:ascii="Arial Narrow" w:eastAsia="Times New Roman" w:hAnsi="Arial Narrow" w:cstheme="minorHAnsi"/>
          <w:sz w:val="20"/>
          <w:szCs w:val="20"/>
          <w:lang w:eastAsia="sl-SI"/>
        </w:rPr>
        <w:t>Za dodatne informacije v zvezi z vsebino povabila je zainteresiranim prijaviteljem na voljo elektronski naslov</w:t>
      </w:r>
      <w:r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: </w:t>
      </w:r>
      <w:hyperlink r:id="rId11" w:history="1">
        <w:r w:rsidR="00011EB4" w:rsidRPr="00A117A9">
          <w:rPr>
            <w:rStyle w:val="Hiperpovezava"/>
            <w:rFonts w:ascii="Arial Narrow" w:eastAsia="Times New Roman" w:hAnsi="Arial Narrow" w:cstheme="minorHAnsi"/>
            <w:sz w:val="20"/>
            <w:szCs w:val="20"/>
            <w:lang w:eastAsia="sl-SI"/>
          </w:rPr>
          <w:t>mentorji@spiritslovenia.si</w:t>
        </w:r>
      </w:hyperlink>
      <w:r w:rsidRPr="008442C5">
        <w:rPr>
          <w:rFonts w:ascii="Arial Narrow" w:eastAsia="Times New Roman" w:hAnsi="Arial Narrow" w:cstheme="minorHAnsi"/>
          <w:sz w:val="20"/>
          <w:szCs w:val="20"/>
          <w:lang w:eastAsia="sl-SI"/>
        </w:rPr>
        <w:t xml:space="preserve">. </w:t>
      </w:r>
    </w:p>
    <w:p w14:paraId="32F1D29A" w14:textId="77777777" w:rsidR="00A808D5" w:rsidRDefault="00A808D5" w:rsidP="008442C5">
      <w:pPr>
        <w:spacing w:after="0"/>
        <w:rPr>
          <w:rFonts w:ascii="Arial Narrow" w:hAnsi="Arial Narrow"/>
          <w:sz w:val="20"/>
          <w:szCs w:val="20"/>
        </w:rPr>
      </w:pPr>
    </w:p>
    <w:p w14:paraId="0229231C" w14:textId="77777777" w:rsidR="008442C5" w:rsidRDefault="008442C5" w:rsidP="008442C5">
      <w:pPr>
        <w:spacing w:after="0"/>
        <w:rPr>
          <w:rFonts w:ascii="Arial Narrow" w:hAnsi="Arial Narrow"/>
          <w:sz w:val="20"/>
          <w:szCs w:val="20"/>
        </w:rPr>
      </w:pPr>
    </w:p>
    <w:p w14:paraId="7F348F62" w14:textId="77777777" w:rsidR="008442C5" w:rsidRPr="008442C5" w:rsidRDefault="008442C5" w:rsidP="008442C5">
      <w:pPr>
        <w:spacing w:after="0"/>
        <w:ind w:left="5664" w:firstLine="708"/>
        <w:jc w:val="right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8442C5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SPIRIT Slovenija, javna agencija </w:t>
      </w:r>
    </w:p>
    <w:p w14:paraId="1E6D94DF" w14:textId="77777777" w:rsidR="008442C5" w:rsidRPr="008442C5" w:rsidRDefault="008442C5" w:rsidP="008442C5">
      <w:pPr>
        <w:spacing w:after="0"/>
        <w:jc w:val="right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6CF4F990" w14:textId="77777777" w:rsidR="008442C5" w:rsidRPr="008442C5" w:rsidRDefault="008442C5" w:rsidP="008442C5">
      <w:pPr>
        <w:spacing w:after="0"/>
        <w:ind w:left="6372" w:firstLine="708"/>
        <w:jc w:val="center"/>
        <w:rPr>
          <w:rFonts w:ascii="Arial Narrow" w:hAnsi="Arial Narrow" w:cs="Arial"/>
          <w:color w:val="000000" w:themeColor="text1"/>
          <w:sz w:val="20"/>
          <w:szCs w:val="20"/>
        </w:rPr>
      </w:pPr>
      <w:r w:rsidRPr="008442C5">
        <w:rPr>
          <w:rFonts w:ascii="Arial Narrow" w:hAnsi="Arial Narrow" w:cs="Arial"/>
          <w:color w:val="000000" w:themeColor="text1"/>
          <w:sz w:val="20"/>
          <w:szCs w:val="20"/>
        </w:rPr>
        <w:t xml:space="preserve">               Ajda Cuderman</w:t>
      </w:r>
    </w:p>
    <w:p w14:paraId="0D16FF41" w14:textId="77777777" w:rsidR="008442C5" w:rsidRPr="008442C5" w:rsidRDefault="008442C5" w:rsidP="008442C5">
      <w:pPr>
        <w:spacing w:after="0"/>
        <w:ind w:left="7080" w:firstLine="708"/>
        <w:jc w:val="center"/>
        <w:rPr>
          <w:rFonts w:ascii="Arial Narrow" w:hAnsi="Arial Narrow" w:cs="Arial"/>
          <w:b/>
          <w:sz w:val="20"/>
          <w:szCs w:val="20"/>
        </w:rPr>
      </w:pPr>
      <w:r w:rsidRPr="008442C5">
        <w:rPr>
          <w:rFonts w:ascii="Arial Narrow" w:hAnsi="Arial Narrow" w:cs="Arial"/>
          <w:color w:val="000000" w:themeColor="text1"/>
          <w:sz w:val="20"/>
          <w:szCs w:val="20"/>
        </w:rPr>
        <w:t>direktori</w:t>
      </w:r>
      <w:r w:rsidRPr="008442C5">
        <w:rPr>
          <w:rFonts w:ascii="Arial Narrow" w:hAnsi="Arial Narrow" w:cs="Arial"/>
          <w:color w:val="000000" w:themeColor="text1"/>
          <w:sz w:val="20"/>
          <w:szCs w:val="20"/>
        </w:rPr>
        <w:lastRenderedPageBreak/>
        <w:t>ca</w:t>
      </w:r>
    </w:p>
    <w:p w14:paraId="464B107E" w14:textId="77777777" w:rsidR="008442C5" w:rsidRPr="008442C5" w:rsidRDefault="008442C5" w:rsidP="008442C5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</w:p>
    <w:p w14:paraId="48C48E3C" w14:textId="77777777" w:rsidR="008442C5" w:rsidRPr="008442C5" w:rsidRDefault="008442C5" w:rsidP="008442C5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8442C5">
        <w:rPr>
          <w:rFonts w:ascii="Arial Narrow" w:hAnsi="Arial Narrow" w:cs="Arial"/>
          <w:b/>
          <w:sz w:val="20"/>
          <w:szCs w:val="20"/>
        </w:rPr>
        <w:t>Vročiti:</w:t>
      </w:r>
    </w:p>
    <w:p w14:paraId="3791732E" w14:textId="77777777" w:rsidR="008442C5" w:rsidRPr="008442C5" w:rsidRDefault="008442C5" w:rsidP="008442C5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442C5">
        <w:rPr>
          <w:rFonts w:ascii="Arial Narrow" w:hAnsi="Arial Narrow" w:cs="Arial"/>
          <w:sz w:val="20"/>
          <w:szCs w:val="20"/>
        </w:rPr>
        <w:t xml:space="preserve">pooblaščeni osebi </w:t>
      </w:r>
      <w:r>
        <w:rPr>
          <w:rFonts w:ascii="Arial Narrow" w:hAnsi="Arial Narrow" w:cs="Arial"/>
          <w:sz w:val="20"/>
          <w:szCs w:val="20"/>
        </w:rPr>
        <w:t>za vodenje evidence</w:t>
      </w:r>
    </w:p>
    <w:p w14:paraId="3989A714" w14:textId="099224F2" w:rsidR="008442C5" w:rsidRPr="00984A7B" w:rsidRDefault="008442C5" w:rsidP="00984A7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984A7B">
        <w:rPr>
          <w:rFonts w:ascii="Arial Narrow" w:hAnsi="Arial Narrow" w:cs="Arial"/>
          <w:sz w:val="20"/>
          <w:szCs w:val="20"/>
        </w:rPr>
        <w:t>arhiv</w:t>
      </w:r>
    </w:p>
    <w:sectPr w:rsidR="008442C5" w:rsidRPr="00984A7B" w:rsidSect="003E6B9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567" w:bottom="2552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017D9" w14:textId="77777777" w:rsidR="004430BF" w:rsidRDefault="004430BF" w:rsidP="007D52AD">
      <w:pPr>
        <w:spacing w:after="0" w:line="240" w:lineRule="auto"/>
      </w:pPr>
      <w:r>
        <w:separator/>
      </w:r>
    </w:p>
  </w:endnote>
  <w:endnote w:type="continuationSeparator" w:id="0">
    <w:p w14:paraId="1C9C3A05" w14:textId="77777777" w:rsidR="004430BF" w:rsidRDefault="004430BF" w:rsidP="007D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59634"/>
      <w:docPartObj>
        <w:docPartGallery w:val="Page Numbers (Bottom of Page)"/>
        <w:docPartUnique/>
      </w:docPartObj>
    </w:sdtPr>
    <w:sdtEndPr/>
    <w:sdtContent>
      <w:p w14:paraId="3857C9F0" w14:textId="5A3AD2AF" w:rsidR="002629C4" w:rsidRDefault="002629C4">
        <w:pPr>
          <w:pStyle w:val="Noga"/>
          <w:jc w:val="right"/>
        </w:pPr>
        <w:r>
          <w:rPr>
            <w:noProof/>
            <w:lang w:eastAsia="sl-SI"/>
          </w:rPr>
          <w:drawing>
            <wp:anchor distT="0" distB="0" distL="114300" distR="114300" simplePos="0" relativeHeight="251662336" behindDoc="1" locked="0" layoutInCell="1" allowOverlap="1" wp14:anchorId="3F27C060" wp14:editId="730BED6D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59040" cy="1219199"/>
              <wp:effectExtent l="19050" t="0" r="3810" b="0"/>
              <wp:wrapNone/>
              <wp:docPr id="4" name="Slika 3" descr="Spirit_dopisni-papir_2019-05-27-slo-spot-noga-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pirit_dopisni-papir_2019-05-27-slo-spot-noga-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040" cy="12191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A275E">
          <w:fldChar w:fldCharType="begin"/>
        </w:r>
        <w:r w:rsidR="004A275E">
          <w:instrText xml:space="preserve"> PAGE   \* MERGEFORMAT </w:instrText>
        </w:r>
        <w:r w:rsidR="004A275E">
          <w:fldChar w:fldCharType="separate"/>
        </w:r>
        <w:r w:rsidR="0050424D">
          <w:rPr>
            <w:noProof/>
          </w:rPr>
          <w:t>2</w:t>
        </w:r>
        <w:r w:rsidR="004A275E">
          <w:rPr>
            <w:noProof/>
          </w:rPr>
          <w:fldChar w:fldCharType="end"/>
        </w:r>
      </w:p>
    </w:sdtContent>
  </w:sdt>
  <w:p w14:paraId="1AEAC6E5" w14:textId="77777777" w:rsidR="002629C4" w:rsidRDefault="002629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596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20"/>
      </w:rPr>
    </w:sdtEndPr>
    <w:sdtContent>
      <w:p w14:paraId="479FEAE0" w14:textId="1A08854C" w:rsidR="002629C4" w:rsidRPr="004A275E" w:rsidRDefault="002629C4">
        <w:pPr>
          <w:pStyle w:val="Noga"/>
          <w:jc w:val="right"/>
          <w:rPr>
            <w:rFonts w:ascii="Arial" w:hAnsi="Arial" w:cs="Arial"/>
            <w:sz w:val="18"/>
            <w:szCs w:val="20"/>
          </w:rPr>
        </w:pPr>
        <w:r w:rsidRPr="004A275E">
          <w:rPr>
            <w:rFonts w:ascii="Arial" w:hAnsi="Arial" w:cs="Arial"/>
            <w:noProof/>
            <w:sz w:val="18"/>
            <w:szCs w:val="20"/>
            <w:lang w:eastAsia="sl-SI"/>
          </w:rPr>
          <w:drawing>
            <wp:anchor distT="0" distB="0" distL="114300" distR="114300" simplePos="0" relativeHeight="251658752" behindDoc="1" locked="1" layoutInCell="1" allowOverlap="1" wp14:anchorId="30E2F98D" wp14:editId="0E8C759C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55230" cy="1447165"/>
              <wp:effectExtent l="19050" t="0" r="7620" b="0"/>
              <wp:wrapNone/>
              <wp:docPr id="2" name="Slika 1" descr="Spirit_dopisni-papir_2019-05-27-slo-nog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pirit_dopisni-papir_2019-05-27-slo-noga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5230" cy="1447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A275E" w:rsidRPr="004A275E">
          <w:rPr>
            <w:rFonts w:ascii="Arial" w:hAnsi="Arial" w:cs="Arial"/>
            <w:sz w:val="18"/>
            <w:szCs w:val="20"/>
          </w:rPr>
          <w:fldChar w:fldCharType="begin"/>
        </w:r>
        <w:r w:rsidR="004A275E" w:rsidRPr="004A275E">
          <w:rPr>
            <w:rFonts w:ascii="Arial" w:hAnsi="Arial" w:cs="Arial"/>
            <w:sz w:val="18"/>
            <w:szCs w:val="20"/>
          </w:rPr>
          <w:instrText xml:space="preserve"> PAGE   \* MERGEFORMAT </w:instrText>
        </w:r>
        <w:r w:rsidR="004A275E" w:rsidRPr="004A275E">
          <w:rPr>
            <w:rFonts w:ascii="Arial" w:hAnsi="Arial" w:cs="Arial"/>
            <w:sz w:val="18"/>
            <w:szCs w:val="20"/>
          </w:rPr>
          <w:fldChar w:fldCharType="separate"/>
        </w:r>
        <w:r w:rsidR="0050424D">
          <w:rPr>
            <w:rFonts w:ascii="Arial" w:hAnsi="Arial" w:cs="Arial"/>
            <w:noProof/>
            <w:sz w:val="18"/>
            <w:szCs w:val="20"/>
          </w:rPr>
          <w:t>1</w:t>
        </w:r>
        <w:r w:rsidR="004A275E" w:rsidRPr="004A275E">
          <w:rPr>
            <w:rFonts w:ascii="Arial" w:hAnsi="Arial" w:cs="Arial"/>
            <w:noProof/>
            <w:sz w:val="18"/>
            <w:szCs w:val="20"/>
          </w:rPr>
          <w:fldChar w:fldCharType="end"/>
        </w:r>
      </w:p>
    </w:sdtContent>
  </w:sdt>
  <w:p w14:paraId="5D027275" w14:textId="77777777" w:rsidR="002629C4" w:rsidRDefault="002629C4" w:rsidP="00E36A4B">
    <w:pPr>
      <w:pStyle w:val="Noga"/>
      <w:tabs>
        <w:tab w:val="clear" w:pos="4536"/>
        <w:tab w:val="clear" w:pos="9072"/>
        <w:tab w:val="left" w:pos="214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12E94" w14:textId="77777777" w:rsidR="004430BF" w:rsidRDefault="004430BF" w:rsidP="007D52AD">
      <w:pPr>
        <w:spacing w:after="0" w:line="240" w:lineRule="auto"/>
      </w:pPr>
      <w:r>
        <w:separator/>
      </w:r>
    </w:p>
  </w:footnote>
  <w:footnote w:type="continuationSeparator" w:id="0">
    <w:p w14:paraId="0620AAA3" w14:textId="77777777" w:rsidR="004430BF" w:rsidRDefault="004430BF" w:rsidP="007D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BA3DB" w14:textId="7FD9AD3D" w:rsidR="002629C4" w:rsidRDefault="002629C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0BBF43DF" wp14:editId="439B7D6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97280"/>
          <wp:effectExtent l="19050" t="0" r="3175" b="0"/>
          <wp:wrapSquare wrapText="bothSides"/>
          <wp:docPr id="1" name="Slika 0" descr="Spirit_dopisni-papir_2019-05-27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dopisni-papir_2019-05-27-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33575" w14:textId="77777777" w:rsidR="002629C4" w:rsidRDefault="002629C4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2BA06489" wp14:editId="433DB20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762125"/>
          <wp:effectExtent l="19050" t="0" r="3175" b="0"/>
          <wp:wrapSquare wrapText="bothSides"/>
          <wp:docPr id="3" name="Slika 2" descr="Spirit_dopisni-papir_2019-05-27-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dopisni-papir_2019-05-27-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76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94B"/>
    <w:multiLevelType w:val="hybridMultilevel"/>
    <w:tmpl w:val="3AB824DA"/>
    <w:lvl w:ilvl="0" w:tplc="043CD6C6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theme="minorHAns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72648"/>
    <w:multiLevelType w:val="hybridMultilevel"/>
    <w:tmpl w:val="01A0BFDA"/>
    <w:lvl w:ilvl="0" w:tplc="A9BE89DA">
      <w:start w:val="100"/>
      <w:numFmt w:val="bullet"/>
      <w:lvlText w:val="-"/>
      <w:lvlJc w:val="left"/>
      <w:pPr>
        <w:ind w:left="108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E3CB7"/>
    <w:multiLevelType w:val="hybridMultilevel"/>
    <w:tmpl w:val="0E16AEA6"/>
    <w:lvl w:ilvl="0" w:tplc="3D1479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3630"/>
    <w:multiLevelType w:val="hybridMultilevel"/>
    <w:tmpl w:val="3830D9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D2579"/>
    <w:multiLevelType w:val="hybridMultilevel"/>
    <w:tmpl w:val="B6D0FDDE"/>
    <w:lvl w:ilvl="0" w:tplc="94FCFC2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45DC6"/>
    <w:multiLevelType w:val="hybridMultilevel"/>
    <w:tmpl w:val="219E2A6C"/>
    <w:lvl w:ilvl="0" w:tplc="3D1479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A11BC"/>
    <w:multiLevelType w:val="hybridMultilevel"/>
    <w:tmpl w:val="2FE82468"/>
    <w:lvl w:ilvl="0" w:tplc="902C5FFA">
      <w:start w:val="1"/>
      <w:numFmt w:val="bullet"/>
      <w:lvlText w:val=""/>
      <w:lvlJc w:val="left"/>
      <w:pPr>
        <w:ind w:left="1455" w:hanging="6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1093F98"/>
    <w:multiLevelType w:val="hybridMultilevel"/>
    <w:tmpl w:val="F5267E6C"/>
    <w:lvl w:ilvl="0" w:tplc="042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4E71C4"/>
    <w:multiLevelType w:val="hybridMultilevel"/>
    <w:tmpl w:val="791A645C"/>
    <w:lvl w:ilvl="0" w:tplc="E274244C">
      <w:start w:val="1"/>
      <w:numFmt w:val="bullet"/>
      <w:lvlText w:val=""/>
      <w:lvlJc w:val="left"/>
      <w:pPr>
        <w:tabs>
          <w:tab w:val="num" w:pos="358"/>
        </w:tabs>
        <w:ind w:left="358" w:hanging="284"/>
      </w:pPr>
      <w:rPr>
        <w:rFonts w:ascii="Symbol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1229A"/>
    <w:multiLevelType w:val="multilevel"/>
    <w:tmpl w:val="49C68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4FB7265"/>
    <w:multiLevelType w:val="hybridMultilevel"/>
    <w:tmpl w:val="AB0EA808"/>
    <w:lvl w:ilvl="0" w:tplc="9320BFD2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5595C"/>
    <w:multiLevelType w:val="hybridMultilevel"/>
    <w:tmpl w:val="A3DE20F0"/>
    <w:lvl w:ilvl="0" w:tplc="5010EB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A2142"/>
    <w:multiLevelType w:val="hybridMultilevel"/>
    <w:tmpl w:val="A55EB93E"/>
    <w:lvl w:ilvl="0" w:tplc="3D1479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B0F1F"/>
    <w:multiLevelType w:val="hybridMultilevel"/>
    <w:tmpl w:val="9E7C89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E370F"/>
    <w:multiLevelType w:val="hybridMultilevel"/>
    <w:tmpl w:val="085E3E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2"/>
  </w:num>
  <w:num w:numId="5">
    <w:abstractNumId w:val="3"/>
  </w:num>
  <w:num w:numId="6">
    <w:abstractNumId w:val="14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3"/>
  </w:num>
  <w:num w:numId="14">
    <w:abstractNumId w:val="2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AD"/>
    <w:rsid w:val="00011EB4"/>
    <w:rsid w:val="00036CA3"/>
    <w:rsid w:val="00101C33"/>
    <w:rsid w:val="00140449"/>
    <w:rsid w:val="001A3EE6"/>
    <w:rsid w:val="001F07C5"/>
    <w:rsid w:val="00211E72"/>
    <w:rsid w:val="00216D75"/>
    <w:rsid w:val="0024229E"/>
    <w:rsid w:val="002629C4"/>
    <w:rsid w:val="0029513F"/>
    <w:rsid w:val="00300E7F"/>
    <w:rsid w:val="00325919"/>
    <w:rsid w:val="00357EE5"/>
    <w:rsid w:val="003E6B91"/>
    <w:rsid w:val="004430BF"/>
    <w:rsid w:val="00474F3E"/>
    <w:rsid w:val="004A275E"/>
    <w:rsid w:val="004D5B02"/>
    <w:rsid w:val="0050424D"/>
    <w:rsid w:val="0055756F"/>
    <w:rsid w:val="005B2C06"/>
    <w:rsid w:val="006042B0"/>
    <w:rsid w:val="006543C1"/>
    <w:rsid w:val="00756EC2"/>
    <w:rsid w:val="0076372F"/>
    <w:rsid w:val="007D52AD"/>
    <w:rsid w:val="007F5F9F"/>
    <w:rsid w:val="00831EE4"/>
    <w:rsid w:val="0084039A"/>
    <w:rsid w:val="008442C5"/>
    <w:rsid w:val="008A4DAF"/>
    <w:rsid w:val="00904B3A"/>
    <w:rsid w:val="00910355"/>
    <w:rsid w:val="00915C0D"/>
    <w:rsid w:val="00956A95"/>
    <w:rsid w:val="00957C3E"/>
    <w:rsid w:val="009747CB"/>
    <w:rsid w:val="00984A7B"/>
    <w:rsid w:val="00A2457A"/>
    <w:rsid w:val="00A757B8"/>
    <w:rsid w:val="00A808D5"/>
    <w:rsid w:val="00A8337B"/>
    <w:rsid w:val="00B0189F"/>
    <w:rsid w:val="00B1741F"/>
    <w:rsid w:val="00B5383D"/>
    <w:rsid w:val="00B86090"/>
    <w:rsid w:val="00C118CB"/>
    <w:rsid w:val="00C47AAD"/>
    <w:rsid w:val="00C855F2"/>
    <w:rsid w:val="00CA138F"/>
    <w:rsid w:val="00CF4913"/>
    <w:rsid w:val="00DD217A"/>
    <w:rsid w:val="00DD7CCE"/>
    <w:rsid w:val="00E36A4B"/>
    <w:rsid w:val="00E71702"/>
    <w:rsid w:val="00EB5661"/>
    <w:rsid w:val="00F06156"/>
    <w:rsid w:val="00F12B4E"/>
    <w:rsid w:val="00F47373"/>
    <w:rsid w:val="00F65E11"/>
    <w:rsid w:val="00F73DE0"/>
    <w:rsid w:val="00FB742E"/>
    <w:rsid w:val="00F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1EF559"/>
  <w15:docId w15:val="{E4BF9790-8AA2-4DFB-BF07-5C076A60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08D5"/>
  </w:style>
  <w:style w:type="paragraph" w:styleId="Naslov1">
    <w:name w:val="heading 1"/>
    <w:aliases w:val="Subtitle"/>
    <w:basedOn w:val="Navaden"/>
    <w:next w:val="Navaden"/>
    <w:link w:val="Naslov1Znak"/>
    <w:uiPriority w:val="9"/>
    <w:qFormat/>
    <w:rsid w:val="004A275E"/>
    <w:pPr>
      <w:keepNext/>
      <w:keepLines/>
      <w:spacing w:after="0" w:line="240" w:lineRule="auto"/>
      <w:outlineLvl w:val="0"/>
    </w:pPr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paragraph" w:styleId="Naslov2">
    <w:name w:val="heading 2"/>
    <w:aliases w:val="Poglavje_rimska"/>
    <w:next w:val="Navaden"/>
    <w:link w:val="Naslov2Znak"/>
    <w:uiPriority w:val="9"/>
    <w:unhideWhenUsed/>
    <w:qFormat/>
    <w:rsid w:val="004A275E"/>
    <w:pPr>
      <w:keepNext/>
      <w:keepLines/>
      <w:numPr>
        <w:numId w:val="2"/>
      </w:numPr>
      <w:spacing w:after="0" w:line="240" w:lineRule="auto"/>
      <w:ind w:left="341" w:hanging="57"/>
      <w:outlineLvl w:val="1"/>
    </w:pPr>
    <w:rPr>
      <w:rFonts w:ascii="Arial Narrow" w:eastAsiaTheme="majorEastAsia" w:hAnsi="Arial Narrow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D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52AD"/>
  </w:style>
  <w:style w:type="paragraph" w:styleId="Noga">
    <w:name w:val="footer"/>
    <w:basedOn w:val="Navaden"/>
    <w:link w:val="NogaZnak"/>
    <w:uiPriority w:val="99"/>
    <w:unhideWhenUsed/>
    <w:rsid w:val="007D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52AD"/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4A275E"/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character" w:customStyle="1" w:styleId="Naslov2Znak">
    <w:name w:val="Naslov 2 Znak"/>
    <w:aliases w:val="Poglavje_rimska Znak"/>
    <w:basedOn w:val="Privzetapisavaodstavka"/>
    <w:link w:val="Naslov2"/>
    <w:uiPriority w:val="9"/>
    <w:rsid w:val="004A275E"/>
    <w:rPr>
      <w:rFonts w:ascii="Arial Narrow" w:eastAsiaTheme="majorEastAsia" w:hAnsi="Arial Narrow" w:cstheme="majorBidi"/>
      <w:b/>
      <w:bCs/>
      <w:szCs w:val="26"/>
    </w:rPr>
  </w:style>
  <w:style w:type="character" w:styleId="Krepko">
    <w:name w:val="Strong"/>
    <w:aliases w:val="Zadeva"/>
    <w:basedOn w:val="Privzetapisavaodstavka"/>
    <w:uiPriority w:val="22"/>
    <w:qFormat/>
    <w:rsid w:val="004A275E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4A275E"/>
    <w:pPr>
      <w:tabs>
        <w:tab w:val="left" w:pos="1134"/>
      </w:tabs>
      <w:spacing w:after="0" w:line="240" w:lineRule="auto"/>
      <w:jc w:val="both"/>
    </w:pPr>
    <w:rPr>
      <w:rFonts w:ascii="Arial Narrow" w:eastAsia="MS Mincho" w:hAnsi="Arial Narrow" w:cs="Times New Roman"/>
      <w:iCs/>
      <w:color w:val="000000" w:themeColor="text1"/>
      <w:szCs w:val="24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4A275E"/>
    <w:rPr>
      <w:rFonts w:ascii="Arial Narrow" w:eastAsia="MS Mincho" w:hAnsi="Arial Narrow" w:cs="Times New Roman"/>
      <w:iCs/>
      <w:color w:val="000000" w:themeColor="text1"/>
      <w:szCs w:val="24"/>
    </w:rPr>
  </w:style>
  <w:style w:type="paragraph" w:styleId="Brezrazmikov">
    <w:name w:val="No Spacing"/>
    <w:aliases w:val="Poglavje/besedilo"/>
    <w:uiPriority w:val="1"/>
    <w:qFormat/>
    <w:rsid w:val="004A275E"/>
    <w:pPr>
      <w:spacing w:after="0" w:line="240" w:lineRule="auto"/>
      <w:ind w:left="284"/>
    </w:pPr>
    <w:rPr>
      <w:rFonts w:ascii="Arial Narrow" w:eastAsia="MS Mincho" w:hAnsi="Arial Narrow" w:cs="Times New Roman"/>
      <w:szCs w:val="24"/>
      <w:lang w:val="en-US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8442C5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442C5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74F3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74F3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74F3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74F3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74F3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4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4F3E"/>
    <w:rPr>
      <w:rFonts w:ascii="Segoe UI" w:hAnsi="Segoe UI" w:cs="Segoe UI"/>
      <w:sz w:val="18"/>
      <w:szCs w:val="18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locked/>
    <w:rsid w:val="008A4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ritslovenia.si/razpis/33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ntorji@spiritslovenia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piritslovenia.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iritslovenia.si/evidenc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C6ABA-A9AB-462B-B20D-0D0BD365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6429</Characters>
  <Application>Microsoft Office Word</Application>
  <DocSecurity>4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Marčec</dc:creator>
  <cp:lastModifiedBy>Irena Meterc</cp:lastModifiedBy>
  <cp:revision>2</cp:revision>
  <cp:lastPrinted>2019-05-31T11:43:00Z</cp:lastPrinted>
  <dcterms:created xsi:type="dcterms:W3CDTF">2020-01-23T07:48:00Z</dcterms:created>
  <dcterms:modified xsi:type="dcterms:W3CDTF">2020-01-23T07:48:00Z</dcterms:modified>
</cp:coreProperties>
</file>