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8EF7" w14:textId="77777777" w:rsidR="00A37DF7" w:rsidRPr="006A3F8C" w:rsidRDefault="00A37DF7" w:rsidP="00A37DF7">
      <w:pPr>
        <w:pStyle w:val="Naslov10"/>
        <w:jc w:val="center"/>
        <w:rPr>
          <w:rFonts w:ascii="Arial" w:hAnsi="Arial" w:cs="Arial"/>
          <w:b w:val="0"/>
          <w:sz w:val="28"/>
          <w:szCs w:val="28"/>
        </w:rPr>
      </w:pPr>
      <w:r w:rsidRPr="006A3F8C">
        <w:rPr>
          <w:rFonts w:ascii="Arial" w:hAnsi="Arial" w:cs="Arial"/>
          <w:sz w:val="28"/>
          <w:szCs w:val="28"/>
        </w:rPr>
        <w:t>RAZPISNA DOKUMENTACIJA</w:t>
      </w:r>
    </w:p>
    <w:p w14:paraId="1BF190A5" w14:textId="77777777" w:rsidR="00A37DF7" w:rsidRPr="006A3F8C" w:rsidRDefault="00A37DF7" w:rsidP="00A37DF7">
      <w:pPr>
        <w:jc w:val="center"/>
        <w:rPr>
          <w:rFonts w:ascii="Arial" w:hAnsi="Arial" w:cs="Arial"/>
          <w:b/>
          <w:sz w:val="28"/>
          <w:szCs w:val="28"/>
        </w:rPr>
      </w:pPr>
    </w:p>
    <w:tbl>
      <w:tblPr>
        <w:tblW w:w="91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199"/>
      </w:tblGrid>
      <w:tr w:rsidR="00A37DF7" w:rsidRPr="006A3F8C" w14:paraId="4E0B5977" w14:textId="77777777" w:rsidTr="00B840C3">
        <w:trPr>
          <w:jc w:val="center"/>
        </w:trPr>
        <w:tc>
          <w:tcPr>
            <w:tcW w:w="9199" w:type="dxa"/>
            <w:shd w:val="clear" w:color="auto" w:fill="D9D9D9"/>
          </w:tcPr>
          <w:p w14:paraId="3F6471F4" w14:textId="77777777" w:rsidR="00A37DF7" w:rsidRPr="006A3F8C" w:rsidRDefault="00A37DF7" w:rsidP="00B840C3">
            <w:pPr>
              <w:rPr>
                <w:rFonts w:ascii="Arial" w:hAnsi="Arial" w:cs="Arial"/>
                <w:b/>
                <w:sz w:val="28"/>
                <w:szCs w:val="28"/>
                <w:lang w:bidi="en-US"/>
              </w:rPr>
            </w:pPr>
          </w:p>
          <w:p w14:paraId="0B748605" w14:textId="77777777" w:rsidR="00A37DF7" w:rsidRPr="006A3F8C" w:rsidRDefault="00A37DF7" w:rsidP="00B840C3">
            <w:pPr>
              <w:rPr>
                <w:rFonts w:ascii="Arial" w:hAnsi="Arial" w:cs="Arial"/>
                <w:b/>
                <w:sz w:val="28"/>
                <w:szCs w:val="28"/>
                <w:lang w:bidi="en-US"/>
              </w:rPr>
            </w:pPr>
          </w:p>
          <w:p w14:paraId="2A211901" w14:textId="77777777" w:rsidR="00F9422D" w:rsidRPr="009D3F75" w:rsidRDefault="00F9422D" w:rsidP="00F9422D">
            <w:pPr>
              <w:spacing w:after="0" w:line="260" w:lineRule="atLeast"/>
              <w:ind w:left="360"/>
              <w:contextualSpacing/>
              <w:jc w:val="center"/>
              <w:rPr>
                <w:rFonts w:ascii="Arial" w:eastAsia="Times New Roman" w:hAnsi="Arial" w:cs="Arial"/>
                <w:b/>
                <w:color w:val="000000" w:themeColor="text1"/>
                <w:sz w:val="20"/>
                <w:szCs w:val="20"/>
              </w:rPr>
            </w:pPr>
            <w:bookmarkStart w:id="0" w:name="_Hlk93647720"/>
            <w:bookmarkStart w:id="1" w:name="_Hlk31174322"/>
            <w:r w:rsidRPr="009D3F75">
              <w:rPr>
                <w:rFonts w:ascii="Arial" w:eastAsia="Times New Roman" w:hAnsi="Arial" w:cs="Arial"/>
                <w:b/>
                <w:color w:val="000000" w:themeColor="text1"/>
              </w:rPr>
              <w:t>JAVNI RAZPIS ZA SPODBUJANJE VELIKIH INVESTICIJ ZA VEČJO PRODUKTIVNOST IN KONKURENČNOST V REPUBLIKI SLOVENIJI  (kratica javnega razpisa: JR INVEST2022-NOO)</w:t>
            </w:r>
            <w:bookmarkEnd w:id="0"/>
          </w:p>
          <w:bookmarkEnd w:id="1"/>
          <w:p w14:paraId="4B017057" w14:textId="77777777" w:rsidR="00A37DF7" w:rsidRPr="006A3F8C" w:rsidRDefault="00A37DF7" w:rsidP="00B840C3">
            <w:pPr>
              <w:jc w:val="center"/>
              <w:rPr>
                <w:rFonts w:ascii="Arial" w:hAnsi="Arial" w:cs="Arial"/>
                <w:b/>
                <w:sz w:val="28"/>
                <w:szCs w:val="28"/>
                <w:lang w:bidi="en-US"/>
              </w:rPr>
            </w:pPr>
          </w:p>
          <w:p w14:paraId="113F8CDB" w14:textId="77777777" w:rsidR="00A37DF7" w:rsidRPr="006A3F8C" w:rsidRDefault="00A37DF7" w:rsidP="00B840C3">
            <w:pPr>
              <w:jc w:val="center"/>
              <w:rPr>
                <w:rFonts w:ascii="Arial" w:hAnsi="Arial" w:cs="Arial"/>
                <w:b/>
                <w:sz w:val="28"/>
                <w:szCs w:val="28"/>
                <w:lang w:bidi="en-US"/>
              </w:rPr>
            </w:pPr>
          </w:p>
        </w:tc>
      </w:tr>
    </w:tbl>
    <w:p w14:paraId="24741501" w14:textId="77777777" w:rsidR="00A37DF7" w:rsidRPr="00717801" w:rsidRDefault="00A37DF7" w:rsidP="00733E88">
      <w:pPr>
        <w:spacing w:after="0" w:line="240" w:lineRule="auto"/>
        <w:jc w:val="center"/>
        <w:rPr>
          <w:rFonts w:ascii="Arial" w:hAnsi="Arial" w:cs="Arial"/>
          <w:b/>
          <w:sz w:val="28"/>
          <w:szCs w:val="28"/>
        </w:rPr>
      </w:pPr>
    </w:p>
    <w:p w14:paraId="5984844C"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 BESEDILO JAVNEGA RAZPISA</w:t>
      </w:r>
    </w:p>
    <w:p w14:paraId="25ED00C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II. POJASNILA JAVNEGA RAZPISA</w:t>
      </w:r>
    </w:p>
    <w:p w14:paraId="10440287"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II.1. Namen, cilj in predmet</w:t>
      </w:r>
    </w:p>
    <w:p w14:paraId="1C21B0EA"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II.2. Ključni pojmi</w:t>
      </w:r>
    </w:p>
    <w:p w14:paraId="538CB981"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II.3. Končni prejemniki</w:t>
      </w:r>
    </w:p>
    <w:p w14:paraId="58B5620D"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 xml:space="preserve">II.4. Dokazovanje izpolnjevanja pogojev </w:t>
      </w:r>
    </w:p>
    <w:p w14:paraId="417F84E8"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 xml:space="preserve">II.5. Podrobnejša predstavitev meril za ocenjevanje </w:t>
      </w:r>
    </w:p>
    <w:p w14:paraId="541A9F9B" w14:textId="77777777" w:rsidR="00A37DF7" w:rsidRPr="00A37DF7" w:rsidRDefault="00A37DF7" w:rsidP="00733E88">
      <w:pPr>
        <w:spacing w:after="0" w:line="240" w:lineRule="auto"/>
        <w:ind w:left="708"/>
        <w:rPr>
          <w:rFonts w:ascii="Arial" w:hAnsi="Arial" w:cs="Arial"/>
          <w:sz w:val="20"/>
          <w:szCs w:val="20"/>
        </w:rPr>
      </w:pPr>
      <w:r w:rsidRPr="00A37DF7">
        <w:rPr>
          <w:rFonts w:ascii="Arial" w:hAnsi="Arial" w:cs="Arial"/>
          <w:sz w:val="20"/>
          <w:szCs w:val="20"/>
        </w:rPr>
        <w:t>II.6. Način, pogoji in izvajanje projekta</w:t>
      </w:r>
    </w:p>
    <w:p w14:paraId="1C69E9A8"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Navodila, viri informacij in podlaga</w:t>
      </w:r>
    </w:p>
    <w:p w14:paraId="26359E89"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Obdobje izvajanja investicije</w:t>
      </w:r>
    </w:p>
    <w:p w14:paraId="720FB2B3"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Intenzivnost sofinanciranja</w:t>
      </w:r>
    </w:p>
    <w:p w14:paraId="5F47816D"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Opredelitev velikosti gospodarske družbe</w:t>
      </w:r>
    </w:p>
    <w:p w14:paraId="553D0AF0"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Predstavitev upravičenih stroškov</w:t>
      </w:r>
    </w:p>
    <w:p w14:paraId="21D978F3" w14:textId="77777777" w:rsidR="00A37DF7" w:rsidRPr="00A37DF7" w:rsidRDefault="00A37DF7" w:rsidP="00DB15DF">
      <w:pPr>
        <w:pStyle w:val="Odstavekseznama"/>
        <w:numPr>
          <w:ilvl w:val="2"/>
          <w:numId w:val="24"/>
        </w:numPr>
        <w:spacing w:after="0" w:line="240" w:lineRule="auto"/>
        <w:contextualSpacing w:val="0"/>
        <w:rPr>
          <w:rFonts w:ascii="Arial" w:hAnsi="Arial" w:cs="Arial"/>
          <w:sz w:val="20"/>
          <w:szCs w:val="20"/>
        </w:rPr>
      </w:pPr>
      <w:r w:rsidRPr="00A37DF7">
        <w:rPr>
          <w:rFonts w:ascii="Arial" w:hAnsi="Arial" w:cs="Arial"/>
          <w:sz w:val="20"/>
          <w:szCs w:val="20"/>
        </w:rPr>
        <w:t>Dokazovanje upravičenih stroškov</w:t>
      </w:r>
    </w:p>
    <w:p w14:paraId="2F01BB00"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II.7. Obveščanje in informiranje javnosti</w:t>
      </w:r>
    </w:p>
    <w:p w14:paraId="706FB5BB"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II.8. Sprememba investicije</w:t>
      </w:r>
    </w:p>
    <w:p w14:paraId="089BB2C2"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II.9. Vloga in način prijave</w:t>
      </w:r>
    </w:p>
    <w:p w14:paraId="58257EA3"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Vsebina popolne vloge</w:t>
      </w:r>
    </w:p>
    <w:p w14:paraId="31781BF7"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Dopolnjevanje vloge</w:t>
      </w:r>
    </w:p>
    <w:p w14:paraId="67D5AA05" w14:textId="77777777" w:rsidR="00A37DF7" w:rsidRPr="00A37DF7" w:rsidRDefault="00A37DF7" w:rsidP="00DB15DF">
      <w:pPr>
        <w:pStyle w:val="Odstavekseznama"/>
        <w:numPr>
          <w:ilvl w:val="2"/>
          <w:numId w:val="25"/>
        </w:numPr>
        <w:spacing w:after="0" w:line="240" w:lineRule="auto"/>
        <w:contextualSpacing w:val="0"/>
        <w:rPr>
          <w:rFonts w:ascii="Arial" w:hAnsi="Arial" w:cs="Arial"/>
          <w:sz w:val="20"/>
          <w:szCs w:val="20"/>
        </w:rPr>
      </w:pPr>
      <w:r w:rsidRPr="00A37DF7">
        <w:rPr>
          <w:rFonts w:ascii="Arial" w:hAnsi="Arial" w:cs="Arial"/>
          <w:sz w:val="20"/>
          <w:szCs w:val="20"/>
        </w:rPr>
        <w:t>Roki in način prijave</w:t>
      </w:r>
    </w:p>
    <w:p w14:paraId="0AE8731D" w14:textId="77777777" w:rsidR="00A37DF7" w:rsidRPr="00A37DF7" w:rsidRDefault="00A37DF7" w:rsidP="00733E88">
      <w:pPr>
        <w:spacing w:after="0" w:line="240" w:lineRule="auto"/>
        <w:rPr>
          <w:rFonts w:ascii="Arial" w:hAnsi="Arial" w:cs="Arial"/>
          <w:sz w:val="20"/>
          <w:szCs w:val="20"/>
        </w:rPr>
      </w:pPr>
    </w:p>
    <w:p w14:paraId="1294C53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III. OBRAZCI in DOKAZILA</w:t>
      </w:r>
    </w:p>
    <w:p w14:paraId="705F038E" w14:textId="77777777" w:rsidR="00A37DF7" w:rsidRPr="00A37DF7" w:rsidRDefault="00A37DF7" w:rsidP="00733E88">
      <w:pPr>
        <w:spacing w:after="0" w:line="240" w:lineRule="auto"/>
        <w:rPr>
          <w:rFonts w:ascii="Arial" w:hAnsi="Arial" w:cs="Arial"/>
          <w:sz w:val="20"/>
          <w:szCs w:val="20"/>
        </w:rPr>
      </w:pPr>
    </w:p>
    <w:p w14:paraId="0818555A"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IV. VZOREC POGODBE O DODELITVI SUBVENCIJE S PRILOGAMI</w:t>
      </w:r>
    </w:p>
    <w:p w14:paraId="288F0D6D" w14:textId="77777777" w:rsidR="00A37DF7" w:rsidRPr="00A37DF7" w:rsidRDefault="00A37DF7" w:rsidP="00733E88">
      <w:pPr>
        <w:spacing w:after="0" w:line="240" w:lineRule="auto"/>
        <w:rPr>
          <w:rFonts w:ascii="Arial" w:hAnsi="Arial" w:cs="Arial"/>
          <w:sz w:val="20"/>
          <w:szCs w:val="20"/>
        </w:rPr>
      </w:pPr>
    </w:p>
    <w:p w14:paraId="1302DD20"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V. PRILOGE K RAZPISNI DOKUMENTACIJI</w:t>
      </w:r>
    </w:p>
    <w:p w14:paraId="6FE9D5E3"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IV.1. Varovanje osebnih podatkov (MGRT)</w:t>
      </w:r>
    </w:p>
    <w:p w14:paraId="78BF4751" w14:textId="77777777" w:rsidR="00A37DF7" w:rsidRPr="00A37DF7" w:rsidRDefault="00A37DF7" w:rsidP="00733E88">
      <w:pPr>
        <w:spacing w:after="0" w:line="240" w:lineRule="auto"/>
        <w:rPr>
          <w:rFonts w:ascii="Arial" w:hAnsi="Arial" w:cs="Arial"/>
          <w:sz w:val="20"/>
          <w:szCs w:val="20"/>
        </w:rPr>
      </w:pPr>
      <w:r w:rsidRPr="00A37DF7">
        <w:rPr>
          <w:rFonts w:ascii="Arial" w:hAnsi="Arial" w:cs="Arial"/>
          <w:sz w:val="20"/>
          <w:szCs w:val="20"/>
        </w:rPr>
        <w:tab/>
        <w:t>IV.2. Varovanje osebnih podatkov (SPIRIT)</w:t>
      </w:r>
    </w:p>
    <w:p w14:paraId="09959D98" w14:textId="47744DC9" w:rsidR="00A37DF7" w:rsidRPr="00A37DF7" w:rsidRDefault="00A37DF7" w:rsidP="00733E88">
      <w:pPr>
        <w:spacing w:after="0" w:line="240" w:lineRule="auto"/>
        <w:rPr>
          <w:rFonts w:ascii="Arial" w:eastAsia="MS Mincho" w:hAnsi="Arial" w:cs="Arial"/>
          <w:b/>
          <w:bCs/>
          <w:sz w:val="20"/>
          <w:szCs w:val="20"/>
          <w:lang w:eastAsia="sl-SI"/>
        </w:rPr>
      </w:pPr>
      <w:r w:rsidRPr="00A37DF7">
        <w:rPr>
          <w:rFonts w:ascii="Arial" w:eastAsia="MS Mincho" w:hAnsi="Arial" w:cs="Arial"/>
          <w:b/>
          <w:bCs/>
          <w:sz w:val="20"/>
          <w:szCs w:val="20"/>
          <w:lang w:eastAsia="sl-SI"/>
        </w:rPr>
        <w:br w:type="page"/>
      </w:r>
    </w:p>
    <w:p w14:paraId="53D903D7" w14:textId="77777777" w:rsidR="00A37DF7" w:rsidRDefault="00A37DF7" w:rsidP="007E5B57">
      <w:pPr>
        <w:spacing w:after="0" w:line="240" w:lineRule="auto"/>
        <w:contextualSpacing/>
        <w:jc w:val="both"/>
        <w:rPr>
          <w:rFonts w:ascii="Arial" w:eastAsia="MS Mincho" w:hAnsi="Arial" w:cs="Arial"/>
          <w:b/>
          <w:bCs/>
          <w:lang w:eastAsia="sl-SI"/>
        </w:rPr>
      </w:pPr>
    </w:p>
    <w:p w14:paraId="38569BA1" w14:textId="1B6D688D" w:rsidR="007E5B57" w:rsidRPr="00386C70" w:rsidRDefault="00A37DF7" w:rsidP="007E5B57">
      <w:pPr>
        <w:spacing w:after="0" w:line="240" w:lineRule="auto"/>
        <w:contextualSpacing/>
        <w:jc w:val="both"/>
        <w:rPr>
          <w:rFonts w:ascii="Arial" w:eastAsia="MS Mincho" w:hAnsi="Arial" w:cs="Arial"/>
          <w:b/>
          <w:bCs/>
          <w:lang w:eastAsia="sl-SI"/>
        </w:rPr>
      </w:pPr>
      <w:r>
        <w:rPr>
          <w:rFonts w:ascii="Arial" w:eastAsia="MS Mincho" w:hAnsi="Arial" w:cs="Arial"/>
          <w:b/>
          <w:bCs/>
          <w:lang w:eastAsia="sl-SI"/>
        </w:rPr>
        <w:t xml:space="preserve">I. </w:t>
      </w:r>
      <w:r w:rsidR="00401766" w:rsidRPr="00386C70">
        <w:rPr>
          <w:rFonts w:ascii="Arial" w:eastAsia="MS Mincho" w:hAnsi="Arial" w:cs="Arial"/>
          <w:b/>
          <w:bCs/>
          <w:lang w:eastAsia="sl-SI"/>
        </w:rPr>
        <w:t>BESEDILO JAVNEGA RAZPISA</w:t>
      </w:r>
    </w:p>
    <w:p w14:paraId="23EC7178" w14:textId="77777777" w:rsidR="00401766" w:rsidRPr="008377CF" w:rsidRDefault="00401766">
      <w:pPr>
        <w:rPr>
          <w:rFonts w:ascii="Arial" w:eastAsia="Calibri" w:hAnsi="Arial" w:cs="Arial"/>
          <w:noProof/>
        </w:rPr>
      </w:pPr>
    </w:p>
    <w:p w14:paraId="52B13A94" w14:textId="58A3BD2D" w:rsidR="004B5FF9" w:rsidRPr="007B1BBA" w:rsidRDefault="00ED2A5C">
      <w:pPr>
        <w:rPr>
          <w:rFonts w:ascii="Arial" w:eastAsia="Calibri" w:hAnsi="Arial" w:cs="Arial"/>
          <w:noProof/>
          <w:sz w:val="20"/>
          <w:szCs w:val="20"/>
        </w:rPr>
      </w:pPr>
      <w:r w:rsidRPr="007B1BBA">
        <w:rPr>
          <w:rFonts w:ascii="Arial" w:eastAsia="Calibri" w:hAnsi="Arial" w:cs="Arial"/>
          <w:bCs/>
          <w:noProof/>
          <w:sz w:val="20"/>
          <w:szCs w:val="20"/>
        </w:rPr>
        <w:t>Besedilo javnega razpisa je obljavljeno na</w:t>
      </w:r>
      <w:r w:rsidR="007B1BBA" w:rsidRPr="007B1BBA">
        <w:rPr>
          <w:rFonts w:ascii="Arial" w:eastAsia="Calibri" w:hAnsi="Arial" w:cs="Arial"/>
          <w:bCs/>
          <w:noProof/>
          <w:sz w:val="20"/>
          <w:szCs w:val="20"/>
        </w:rPr>
        <w:t xml:space="preserve"> spletni strani:</w:t>
      </w:r>
      <w:r w:rsidRPr="007B1BBA">
        <w:rPr>
          <w:rFonts w:ascii="Arial" w:eastAsia="Calibri" w:hAnsi="Arial" w:cs="Arial"/>
          <w:bCs/>
          <w:noProof/>
          <w:sz w:val="20"/>
          <w:szCs w:val="20"/>
        </w:rPr>
        <w:t xml:space="preserve"> </w:t>
      </w:r>
      <w:hyperlink r:id="rId8" w:history="1">
        <w:r w:rsidR="007B1BBA" w:rsidRPr="007B1BBA">
          <w:rPr>
            <w:rStyle w:val="Hiperpovezava"/>
            <w:rFonts w:ascii="Arial" w:eastAsia="Calibri" w:hAnsi="Arial" w:cs="Arial"/>
            <w:bCs/>
            <w:noProof/>
            <w:sz w:val="20"/>
            <w:szCs w:val="20"/>
          </w:rPr>
          <w:t>https://www.spiritslovenia.si/razpis/386</w:t>
        </w:r>
      </w:hyperlink>
      <w:r w:rsidR="007B1BBA" w:rsidRPr="007B1BBA">
        <w:rPr>
          <w:rFonts w:ascii="Arial" w:eastAsia="Calibri" w:hAnsi="Arial" w:cs="Arial"/>
          <w:bCs/>
          <w:noProof/>
          <w:sz w:val="20"/>
          <w:szCs w:val="20"/>
        </w:rPr>
        <w:t xml:space="preserve"> </w:t>
      </w:r>
    </w:p>
    <w:p w14:paraId="3C73E395" w14:textId="77777777" w:rsidR="004B4C97" w:rsidRPr="008377CF" w:rsidRDefault="004B4C97" w:rsidP="004B4C97">
      <w:pPr>
        <w:spacing w:after="0" w:line="240" w:lineRule="auto"/>
        <w:jc w:val="both"/>
        <w:rPr>
          <w:rFonts w:ascii="Arial" w:eastAsia="Calibri" w:hAnsi="Arial" w:cs="Arial"/>
          <w:noProof/>
        </w:rPr>
      </w:pPr>
    </w:p>
    <w:p w14:paraId="19945643" w14:textId="2A1D9A5A" w:rsidR="004B5FF9" w:rsidRPr="008377CF" w:rsidRDefault="004B5FF9">
      <w:pPr>
        <w:rPr>
          <w:rFonts w:ascii="Arial" w:eastAsia="Calibri" w:hAnsi="Arial" w:cs="Arial"/>
          <w:noProof/>
        </w:rPr>
      </w:pPr>
      <w:r w:rsidRPr="008377CF">
        <w:rPr>
          <w:rFonts w:ascii="Arial" w:eastAsia="Calibri" w:hAnsi="Arial" w:cs="Arial"/>
          <w:noProof/>
        </w:rPr>
        <w:br w:type="page"/>
      </w:r>
    </w:p>
    <w:p w14:paraId="4CB7465C" w14:textId="5AE8C62F" w:rsidR="00F8395C" w:rsidRDefault="00535376" w:rsidP="004B4C97">
      <w:pPr>
        <w:spacing w:after="0" w:line="240" w:lineRule="auto"/>
        <w:jc w:val="both"/>
        <w:rPr>
          <w:rFonts w:ascii="Arial" w:eastAsia="Calibri" w:hAnsi="Arial" w:cs="Arial"/>
          <w:b/>
          <w:bCs/>
          <w:noProof/>
        </w:rPr>
      </w:pPr>
      <w:r>
        <w:rPr>
          <w:rFonts w:ascii="Arial" w:eastAsia="Calibri" w:hAnsi="Arial" w:cs="Arial"/>
          <w:b/>
          <w:bCs/>
          <w:noProof/>
        </w:rPr>
        <w:lastRenderedPageBreak/>
        <w:t>II. POJASNILA JAVNEGA RAZPISA</w:t>
      </w:r>
    </w:p>
    <w:p w14:paraId="2F07EFD6" w14:textId="3C4D6CEB" w:rsidR="00F72B58" w:rsidRDefault="00F72B58" w:rsidP="004B4C97">
      <w:pPr>
        <w:spacing w:after="0" w:line="240" w:lineRule="auto"/>
        <w:jc w:val="both"/>
        <w:rPr>
          <w:rFonts w:ascii="Arial" w:eastAsia="Calibri" w:hAnsi="Arial" w:cs="Arial"/>
          <w:b/>
          <w:bCs/>
          <w:noProof/>
        </w:rPr>
      </w:pPr>
    </w:p>
    <w:p w14:paraId="0158578E" w14:textId="48CB6591" w:rsidR="00F72B58" w:rsidRPr="009B5AC7" w:rsidRDefault="00F72B58" w:rsidP="004B4C97">
      <w:pPr>
        <w:spacing w:after="0" w:line="240" w:lineRule="auto"/>
        <w:jc w:val="both"/>
        <w:rPr>
          <w:rFonts w:ascii="Arial" w:eastAsia="Calibri" w:hAnsi="Arial" w:cs="Arial"/>
          <w:noProof/>
          <w:sz w:val="20"/>
          <w:szCs w:val="20"/>
        </w:rPr>
      </w:pPr>
      <w:r w:rsidRPr="009B5AC7">
        <w:rPr>
          <w:rFonts w:ascii="Arial" w:eastAsia="Calibri" w:hAnsi="Arial" w:cs="Arial"/>
          <w:noProof/>
          <w:sz w:val="20"/>
          <w:szCs w:val="20"/>
        </w:rPr>
        <w:t>Javni razpis se izvaja v skladu z Načrtom za okrevanje in odpornost (v nadaljevanju: NOO), ki je podlaga za koriščenje razpoložljivih sredstev iz Sklada za okravnje ni odpornost</w:t>
      </w:r>
      <w:r w:rsidR="005C438E">
        <w:rPr>
          <w:rFonts w:ascii="Arial" w:eastAsia="Calibri" w:hAnsi="Arial" w:cs="Arial"/>
          <w:noProof/>
          <w:sz w:val="20"/>
          <w:szCs w:val="20"/>
        </w:rPr>
        <w:t>.</w:t>
      </w:r>
    </w:p>
    <w:p w14:paraId="1E1491E6" w14:textId="20D82269" w:rsidR="00E54640" w:rsidRPr="009B5AC7" w:rsidRDefault="00E54640" w:rsidP="004B4C97">
      <w:pPr>
        <w:spacing w:after="0" w:line="240" w:lineRule="auto"/>
        <w:jc w:val="both"/>
        <w:rPr>
          <w:rFonts w:ascii="Arial" w:eastAsia="Calibri" w:hAnsi="Arial" w:cs="Arial"/>
          <w:noProof/>
        </w:rPr>
      </w:pPr>
    </w:p>
    <w:p w14:paraId="41E72664" w14:textId="77777777" w:rsidR="00E54640" w:rsidRPr="009B5AC7" w:rsidRDefault="00E54640" w:rsidP="00E54640">
      <w:pPr>
        <w:spacing w:after="0" w:line="260" w:lineRule="atLeast"/>
        <w:contextualSpacing/>
        <w:jc w:val="both"/>
        <w:rPr>
          <w:rFonts w:ascii="Arial" w:eastAsia="Times New Roman" w:hAnsi="Arial" w:cs="Arial"/>
          <w:sz w:val="20"/>
          <w:szCs w:val="20"/>
        </w:rPr>
      </w:pPr>
      <w:r w:rsidRPr="009B5AC7">
        <w:rPr>
          <w:rFonts w:ascii="Arial" w:eastAsia="Times New Roman" w:hAnsi="Arial" w:cs="Arial"/>
          <w:sz w:val="20"/>
          <w:szCs w:val="20"/>
        </w:rPr>
        <w:t xml:space="preserve">Javni razpis je v NOO uvrščen v 3. razvojno področje: pametna, trajnostna in vključujoča rast, v komponento 2: Dvig produktivnosti, prijazno poslovno okolje za investitorje (C3 K2) </w:t>
      </w:r>
      <w:r w:rsidRPr="009B5AC7">
        <w:rPr>
          <w:rFonts w:ascii="Arial" w:eastAsia="Times New Roman" w:hAnsi="Arial" w:cs="Arial"/>
          <w:sz w:val="20"/>
          <w:szCs w:val="20"/>
          <w:shd w:val="clear" w:color="auto" w:fill="FFFFFF" w:themeFill="background1"/>
        </w:rPr>
        <w:t xml:space="preserve">in v naložbo Investicija C: Subvencije v podporo investicijam za večjo produktivnost, konkurenčnost, odpornost in dekarbonizacjo gospodarstva ter za ohranjanje in nastajanje delovnih mest. </w:t>
      </w:r>
    </w:p>
    <w:p w14:paraId="0980C8B5" w14:textId="731074EE" w:rsidR="004B5FF9" w:rsidRDefault="004B5FF9" w:rsidP="004B4C97">
      <w:pPr>
        <w:spacing w:after="0" w:line="240" w:lineRule="auto"/>
        <w:jc w:val="both"/>
        <w:rPr>
          <w:rFonts w:ascii="Arial" w:eastAsia="Calibri" w:hAnsi="Arial" w:cs="Arial"/>
          <w:noProof/>
        </w:rPr>
      </w:pPr>
    </w:p>
    <w:p w14:paraId="5962BEB4" w14:textId="77777777" w:rsidR="00836475" w:rsidRDefault="00836475" w:rsidP="004B4C97">
      <w:pPr>
        <w:spacing w:after="0" w:line="240" w:lineRule="auto"/>
        <w:jc w:val="both"/>
        <w:rPr>
          <w:rFonts w:ascii="Arial" w:eastAsia="Calibri" w:hAnsi="Arial" w:cs="Arial"/>
          <w:noProof/>
        </w:rPr>
      </w:pPr>
    </w:p>
    <w:p w14:paraId="48F7A4BF" w14:textId="71A97085" w:rsidR="00384BCF" w:rsidRPr="003627EA" w:rsidRDefault="003627EA" w:rsidP="004B4C97">
      <w:pPr>
        <w:spacing w:after="0" w:line="240" w:lineRule="auto"/>
        <w:jc w:val="both"/>
        <w:rPr>
          <w:rFonts w:ascii="Arial" w:eastAsia="Calibri" w:hAnsi="Arial" w:cs="Arial"/>
          <w:b/>
          <w:bCs/>
          <w:noProof/>
          <w:sz w:val="20"/>
          <w:szCs w:val="20"/>
        </w:rPr>
      </w:pPr>
      <w:r w:rsidRPr="003627EA">
        <w:rPr>
          <w:rFonts w:ascii="Arial" w:eastAsia="Calibri" w:hAnsi="Arial" w:cs="Arial"/>
          <w:b/>
          <w:bCs/>
          <w:noProof/>
          <w:sz w:val="20"/>
          <w:szCs w:val="20"/>
        </w:rPr>
        <w:t>II</w:t>
      </w:r>
      <w:r w:rsidR="00384BCF" w:rsidRPr="003627EA">
        <w:rPr>
          <w:rFonts w:ascii="Arial" w:eastAsia="Calibri" w:hAnsi="Arial" w:cs="Arial"/>
          <w:b/>
          <w:bCs/>
          <w:noProof/>
          <w:sz w:val="20"/>
          <w:szCs w:val="20"/>
        </w:rPr>
        <w:t>.1. NAMEN, CILJ IN PREDMET JAVNEGA RAZPISA</w:t>
      </w:r>
    </w:p>
    <w:p w14:paraId="1AD45FDE" w14:textId="62DEB691" w:rsidR="003627EA" w:rsidRDefault="003627EA" w:rsidP="003627EA">
      <w:pPr>
        <w:spacing w:after="0" w:line="260" w:lineRule="atLeast"/>
        <w:contextualSpacing/>
        <w:jc w:val="both"/>
        <w:rPr>
          <w:rFonts w:ascii="Arial" w:eastAsia="Times New Roman" w:hAnsi="Arial" w:cs="Arial"/>
          <w:b/>
          <w:sz w:val="20"/>
          <w:szCs w:val="20"/>
        </w:rPr>
      </w:pPr>
    </w:p>
    <w:p w14:paraId="150EB285" w14:textId="77777777" w:rsidR="00836475" w:rsidRPr="006958F7" w:rsidRDefault="00836475" w:rsidP="003627EA">
      <w:pPr>
        <w:spacing w:after="0" w:line="260" w:lineRule="atLeast"/>
        <w:contextualSpacing/>
        <w:jc w:val="both"/>
        <w:rPr>
          <w:rFonts w:ascii="Arial" w:eastAsia="Times New Roman" w:hAnsi="Arial" w:cs="Arial"/>
          <w:b/>
          <w:sz w:val="20"/>
          <w:szCs w:val="20"/>
        </w:rPr>
      </w:pPr>
    </w:p>
    <w:p w14:paraId="720EAD26"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b/>
          <w:bCs/>
          <w:sz w:val="20"/>
          <w:szCs w:val="20"/>
        </w:rPr>
        <w:t>Namen javnega razpisa</w:t>
      </w:r>
      <w:r w:rsidRPr="006958F7">
        <w:rPr>
          <w:rFonts w:ascii="Arial" w:eastAsia="Times New Roman" w:hAnsi="Arial" w:cs="Arial"/>
          <w:sz w:val="20"/>
          <w:szCs w:val="20"/>
        </w:rPr>
        <w:t xml:space="preserve"> je spodbuditi gospodarske družbe k trajnostno naravnanim investicijam z vlaganji v  naprednejšo tehnologijo in avtomatizacijo poslovnih procesov, ki bodo prispevale k dekarbonizaciji ter zelenem in digitalnem prehodu ter dolgoročno omogočile večjo produktivnost gospodarsk</w:t>
      </w:r>
      <w:r>
        <w:rPr>
          <w:rFonts w:ascii="Arial" w:eastAsia="Times New Roman" w:hAnsi="Arial" w:cs="Arial"/>
          <w:sz w:val="20"/>
          <w:szCs w:val="20"/>
        </w:rPr>
        <w:t>ih</w:t>
      </w:r>
      <w:r w:rsidRPr="006958F7">
        <w:rPr>
          <w:rFonts w:ascii="Arial" w:eastAsia="Times New Roman" w:hAnsi="Arial" w:cs="Arial"/>
          <w:sz w:val="20"/>
          <w:szCs w:val="20"/>
        </w:rPr>
        <w:t xml:space="preserve"> družb, boljše okrevanje, odpornost, rast in konkurenčnost gospodarstva.   </w:t>
      </w:r>
    </w:p>
    <w:p w14:paraId="38158E74" w14:textId="77777777" w:rsidR="00F9422D" w:rsidRPr="006958F7" w:rsidRDefault="00F9422D" w:rsidP="00F9422D">
      <w:pPr>
        <w:spacing w:after="0" w:line="240" w:lineRule="auto"/>
        <w:jc w:val="both"/>
        <w:rPr>
          <w:rFonts w:ascii="Arial" w:eastAsia="Times New Roman" w:hAnsi="Arial" w:cs="Arial"/>
          <w:sz w:val="20"/>
          <w:szCs w:val="20"/>
        </w:rPr>
      </w:pPr>
    </w:p>
    <w:p w14:paraId="2E06D787"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b/>
          <w:bCs/>
          <w:sz w:val="20"/>
          <w:szCs w:val="20"/>
        </w:rPr>
        <w:t>Cilj javnega razpisa</w:t>
      </w:r>
      <w:r w:rsidRPr="006958F7">
        <w:rPr>
          <w:rFonts w:ascii="Arial" w:eastAsia="Times New Roman" w:hAnsi="Arial" w:cs="Arial"/>
          <w:sz w:val="20"/>
          <w:szCs w:val="20"/>
        </w:rPr>
        <w:t xml:space="preserve"> je:</w:t>
      </w:r>
    </w:p>
    <w:p w14:paraId="57871249" w14:textId="77777777" w:rsidR="00F9422D" w:rsidRPr="006958F7" w:rsidRDefault="00F9422D" w:rsidP="00DB15DF">
      <w:pPr>
        <w:numPr>
          <w:ilvl w:val="0"/>
          <w:numId w:val="15"/>
        </w:numPr>
        <w:spacing w:after="0" w:line="240" w:lineRule="auto"/>
        <w:contextualSpacing/>
        <w:jc w:val="both"/>
        <w:rPr>
          <w:rFonts w:ascii="Arial" w:eastAsia="Times New Roman" w:hAnsi="Arial" w:cs="Arial"/>
          <w:sz w:val="20"/>
          <w:szCs w:val="20"/>
        </w:rPr>
      </w:pPr>
      <w:r w:rsidRPr="006958F7">
        <w:rPr>
          <w:rFonts w:ascii="Arial" w:eastAsia="Times New Roman" w:hAnsi="Arial" w:cs="Arial"/>
          <w:sz w:val="20"/>
          <w:szCs w:val="20"/>
        </w:rPr>
        <w:t>dvig produktivnosti in dolgoročne konkurenčnosti gospodarskih družb ob istočasnem zagotavljanju trajnost</w:t>
      </w:r>
      <w:r>
        <w:rPr>
          <w:rFonts w:ascii="Arial" w:eastAsia="Times New Roman" w:hAnsi="Arial" w:cs="Arial"/>
          <w:sz w:val="20"/>
          <w:szCs w:val="20"/>
        </w:rPr>
        <w:t>,</w:t>
      </w:r>
      <w:r w:rsidRPr="006958F7">
        <w:rPr>
          <w:rFonts w:ascii="Arial" w:eastAsia="Times New Roman" w:hAnsi="Arial" w:cs="Arial"/>
          <w:sz w:val="20"/>
          <w:szCs w:val="20"/>
        </w:rPr>
        <w:t>i dekarbonizacije oziroma razogljičenja in digitalizacije poslovanja,</w:t>
      </w:r>
    </w:p>
    <w:p w14:paraId="73D555DB"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višja dodana vrednost produktov in storitev v slovenskem izvozu ter višje pozicioniranje slovenskih gospodarskih družb v globalnih verigah vrednosti,</w:t>
      </w:r>
    </w:p>
    <w:p w14:paraId="5A4B9C82"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ohranjanje delovnih mest z višjo dodano vrednostjo,</w:t>
      </w:r>
    </w:p>
    <w:p w14:paraId="21BFFB13"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krepitev globalnih in lokalnih verig vrednosti ter višja konkurenčnost členov v dobavnih verigah,</w:t>
      </w:r>
    </w:p>
    <w:p w14:paraId="5D0FC531" w14:textId="77777777" w:rsidR="00F9422D" w:rsidRPr="006958F7" w:rsidRDefault="00F9422D" w:rsidP="00DB15DF">
      <w:pPr>
        <w:numPr>
          <w:ilvl w:val="0"/>
          <w:numId w:val="15"/>
        </w:num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enakomernejša regijska porazdelitev investicij.</w:t>
      </w:r>
    </w:p>
    <w:p w14:paraId="410CD8F8" w14:textId="77777777" w:rsidR="00F9422D" w:rsidRPr="006958F7" w:rsidRDefault="00F9422D" w:rsidP="00F9422D">
      <w:pPr>
        <w:spacing w:after="0" w:line="240" w:lineRule="auto"/>
        <w:jc w:val="both"/>
        <w:rPr>
          <w:rFonts w:ascii="Arial" w:eastAsia="Times New Roman" w:hAnsi="Arial" w:cs="Arial"/>
          <w:sz w:val="20"/>
          <w:szCs w:val="20"/>
        </w:rPr>
      </w:pPr>
    </w:p>
    <w:p w14:paraId="24EC78B6" w14:textId="77777777" w:rsidR="00F9422D" w:rsidRPr="006958F7" w:rsidRDefault="00F9422D" w:rsidP="00F9422D">
      <w:pPr>
        <w:jc w:val="both"/>
        <w:rPr>
          <w:rFonts w:ascii="Arial" w:eastAsia="Times New Roman" w:hAnsi="Arial" w:cs="Arial"/>
          <w:sz w:val="20"/>
          <w:szCs w:val="20"/>
        </w:rPr>
      </w:pPr>
      <w:r w:rsidRPr="006958F7">
        <w:rPr>
          <w:rFonts w:ascii="Arial" w:eastAsia="Times New Roman" w:hAnsi="Arial" w:cs="Arial"/>
          <w:b/>
          <w:bCs/>
          <w:sz w:val="20"/>
          <w:szCs w:val="20"/>
        </w:rPr>
        <w:t>Predmet javnega razpisa</w:t>
      </w:r>
      <w:r w:rsidRPr="006958F7">
        <w:rPr>
          <w:rFonts w:ascii="Arial" w:eastAsia="Times New Roman" w:hAnsi="Arial" w:cs="Arial"/>
          <w:sz w:val="20"/>
          <w:szCs w:val="20"/>
        </w:rPr>
        <w:t xml:space="preserve"> je sofinanciranje investicij v osnovna opredmetena in neopredmetena sredstva, ki bodo prispevale k doseganju višje dodane vrednosti na zaposlenega, okoljsko odgovornem ravnanju, večji energetski ter snovni učinkovitosti in k ohranjanju delovnih mest. </w:t>
      </w:r>
    </w:p>
    <w:p w14:paraId="1EDFB70F" w14:textId="77777777" w:rsidR="00F9422D" w:rsidRPr="006958F7" w:rsidRDefault="00F9422D" w:rsidP="00F9422D">
      <w:pPr>
        <w:jc w:val="both"/>
        <w:rPr>
          <w:rFonts w:ascii="Arial" w:eastAsia="Times New Roman" w:hAnsi="Arial" w:cs="Arial"/>
          <w:sz w:val="20"/>
          <w:szCs w:val="20"/>
        </w:rPr>
      </w:pPr>
      <w:r w:rsidRPr="006958F7">
        <w:rPr>
          <w:rFonts w:ascii="Arial" w:eastAsia="Times New Roman" w:hAnsi="Arial" w:cs="Arial"/>
          <w:sz w:val="20"/>
          <w:szCs w:val="20"/>
        </w:rPr>
        <w:t>Za dodelitev subvencije se lahko prijavi investitor, z investicijo v vrednosti (za ugotavljanje vrednosti investicije se uporabijo podatki o upravičenih in neupravičenih stroških naložb v opredmetena in neopredmetena osnovna sredstva brez davka na dodano vrednost ter drugih davkov in dajatev):</w:t>
      </w:r>
    </w:p>
    <w:p w14:paraId="077E853B"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1.000.000 do 12.000.000 eurov v predelovalni dejavnosti, </w:t>
      </w:r>
    </w:p>
    <w:p w14:paraId="1BC9E68D"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500.000 do 3.000.000 eurov v storitveni dejavnosti, </w:t>
      </w:r>
    </w:p>
    <w:p w14:paraId="2B9E78F4" w14:textId="77777777" w:rsidR="00F9422D" w:rsidRPr="006958F7" w:rsidRDefault="00F9422D" w:rsidP="00DB15DF">
      <w:pPr>
        <w:numPr>
          <w:ilvl w:val="0"/>
          <w:numId w:val="14"/>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 xml:space="preserve">od 500.000 do 2.000.000 eurov v razvojno-raziskovalni dejavnosti </w:t>
      </w:r>
    </w:p>
    <w:p w14:paraId="7992F849"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pri čemer mora  investicija v stroje in opremo </w:t>
      </w:r>
      <w:r>
        <w:rPr>
          <w:rFonts w:ascii="Arial" w:eastAsia="Times New Roman" w:hAnsi="Arial" w:cs="Arial"/>
          <w:sz w:val="20"/>
          <w:szCs w:val="20"/>
        </w:rPr>
        <w:t xml:space="preserve">v vseh treh primerih </w:t>
      </w:r>
      <w:r w:rsidRPr="006958F7">
        <w:rPr>
          <w:rFonts w:ascii="Arial" w:eastAsia="Times New Roman" w:hAnsi="Arial" w:cs="Arial"/>
          <w:sz w:val="20"/>
          <w:szCs w:val="20"/>
        </w:rPr>
        <w:t xml:space="preserve">znašati najmanj 50 % vrednosti investicije. </w:t>
      </w:r>
    </w:p>
    <w:p w14:paraId="164C0BF2" w14:textId="77777777" w:rsidR="00F9422D" w:rsidRPr="006958F7" w:rsidRDefault="00F9422D" w:rsidP="00F9422D">
      <w:pPr>
        <w:spacing w:after="0" w:line="240" w:lineRule="auto"/>
        <w:jc w:val="both"/>
        <w:rPr>
          <w:rFonts w:ascii="Arial" w:eastAsia="Times New Roman" w:hAnsi="Arial" w:cs="Arial"/>
          <w:sz w:val="20"/>
          <w:szCs w:val="20"/>
        </w:rPr>
      </w:pPr>
    </w:p>
    <w:p w14:paraId="7E730D77" w14:textId="77777777" w:rsidR="00F9422D"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Sofinanciranje investicije je odvisno od velikosti gospodarske družbe</w:t>
      </w:r>
      <w:r>
        <w:rPr>
          <w:rFonts w:ascii="Arial" w:eastAsia="Times New Roman" w:hAnsi="Arial" w:cs="Arial"/>
          <w:sz w:val="20"/>
          <w:szCs w:val="20"/>
        </w:rPr>
        <w:t xml:space="preserve"> in</w:t>
      </w:r>
      <w:r w:rsidRPr="006958F7">
        <w:rPr>
          <w:rFonts w:ascii="Arial" w:eastAsia="Times New Roman" w:hAnsi="Arial" w:cs="Arial"/>
          <w:sz w:val="20"/>
          <w:szCs w:val="20"/>
        </w:rPr>
        <w:t xml:space="preserve"> lokacije, </w:t>
      </w:r>
      <w:r>
        <w:rPr>
          <w:rFonts w:ascii="Arial" w:eastAsia="Times New Roman" w:hAnsi="Arial" w:cs="Arial"/>
          <w:sz w:val="20"/>
          <w:szCs w:val="20"/>
        </w:rPr>
        <w:t>na kateri</w:t>
      </w:r>
      <w:r w:rsidRPr="006958F7">
        <w:rPr>
          <w:rFonts w:ascii="Arial" w:eastAsia="Times New Roman" w:hAnsi="Arial" w:cs="Arial"/>
          <w:sz w:val="20"/>
          <w:szCs w:val="20"/>
        </w:rPr>
        <w:t xml:space="preserve"> bo investicija izvedena</w:t>
      </w:r>
      <w:r>
        <w:rPr>
          <w:rFonts w:ascii="Arial" w:eastAsia="Times New Roman" w:hAnsi="Arial" w:cs="Arial"/>
          <w:sz w:val="20"/>
          <w:szCs w:val="20"/>
        </w:rPr>
        <w:t xml:space="preserve"> ter sheme državne pomoči, ki se uporabi za investicijo skladno z določili javnega razpisa.</w:t>
      </w:r>
    </w:p>
    <w:p w14:paraId="1ED8842C" w14:textId="77777777" w:rsidR="00F9422D" w:rsidRPr="006958F7" w:rsidRDefault="00F9422D" w:rsidP="00F9422D">
      <w:pPr>
        <w:spacing w:after="0" w:line="240" w:lineRule="auto"/>
        <w:jc w:val="both"/>
        <w:rPr>
          <w:rFonts w:ascii="Arial" w:eastAsia="Times New Roman" w:hAnsi="Arial" w:cs="Arial"/>
          <w:sz w:val="20"/>
          <w:szCs w:val="20"/>
        </w:rPr>
      </w:pPr>
    </w:p>
    <w:p w14:paraId="73533BDC" w14:textId="77777777" w:rsidR="00F9422D" w:rsidRPr="00CD0A5E" w:rsidRDefault="00F9422D" w:rsidP="00F9422D">
      <w:pPr>
        <w:spacing w:after="0" w:line="276" w:lineRule="auto"/>
        <w:jc w:val="both"/>
        <w:rPr>
          <w:rFonts w:ascii="Arial" w:eastAsia="Times New Roman" w:hAnsi="Arial" w:cs="Arial"/>
          <w:sz w:val="20"/>
          <w:szCs w:val="20"/>
        </w:rPr>
      </w:pPr>
      <w:r w:rsidRPr="006958F7">
        <w:rPr>
          <w:rFonts w:ascii="Arial" w:eastAsia="Times New Roman" w:hAnsi="Arial" w:cs="Arial"/>
          <w:sz w:val="20"/>
          <w:szCs w:val="20"/>
        </w:rPr>
        <w:t>Investicije malih in srednje velikih gospodarskih družb (v nadaljevanju: MSP) se bodo lahko izvajale na celotnem ozemlju Republike Slovenije</w:t>
      </w:r>
      <w:r>
        <w:rPr>
          <w:rFonts w:ascii="Arial" w:eastAsia="Times New Roman" w:hAnsi="Arial" w:cs="Arial"/>
          <w:sz w:val="20"/>
          <w:szCs w:val="20"/>
        </w:rPr>
        <w:t>, pri čemer bo investicija na območjih, ki so upravičena do prejema regionalne državne pomoči skladno z Uredbo</w:t>
      </w:r>
      <w:r w:rsidRPr="006958F7">
        <w:rPr>
          <w:rFonts w:ascii="Arial" w:eastAsia="Times New Roman" w:hAnsi="Arial" w:cs="Arial"/>
          <w:sz w:val="20"/>
          <w:szCs w:val="20"/>
        </w:rPr>
        <w:t xml:space="preserve"> o karti regionalne pomoči za obdobje 2022–2027 (Uradni list RS, št. 15/22)</w:t>
      </w:r>
      <w:r>
        <w:rPr>
          <w:rFonts w:ascii="Arial" w:eastAsia="Times New Roman" w:hAnsi="Arial" w:cs="Arial"/>
          <w:sz w:val="20"/>
          <w:szCs w:val="20"/>
        </w:rPr>
        <w:t>, to je na območjih »a« in »c«, obravnavana skladno s Shemo</w:t>
      </w:r>
      <w:r w:rsidRPr="008D6CA0">
        <w:rPr>
          <w:rFonts w:ascii="Arial" w:eastAsia="Times New Roman" w:hAnsi="Arial" w:cs="Arial"/>
          <w:sz w:val="20"/>
          <w:szCs w:val="20"/>
        </w:rPr>
        <w:t xml:space="preserve"> državne pomoči »Spodbude za začetne investicije – regionalna pomoč« (št. sheme: BE01-2399245-2022),</w:t>
      </w:r>
      <w:r>
        <w:rPr>
          <w:rFonts w:ascii="Arial" w:eastAsia="Times New Roman" w:hAnsi="Arial" w:cs="Arial"/>
          <w:sz w:val="20"/>
          <w:szCs w:val="20"/>
        </w:rPr>
        <w:t xml:space="preserve"> medtem ko bo investicija na območjih t.im. »belih lis«, to je na območjih ki po isti uredbi o karti regionalne pomoči niso upravičena (v nadaljevanju: bele lise), obravnavana skladno s Shemo</w:t>
      </w:r>
      <w:r w:rsidRPr="008D6CA0">
        <w:rPr>
          <w:rFonts w:ascii="Arial" w:eastAsia="Times New Roman" w:hAnsi="Arial" w:cs="Arial"/>
          <w:sz w:val="20"/>
          <w:szCs w:val="20"/>
        </w:rPr>
        <w:t xml:space="preserve"> državne pomoči »Spodbude za začetne investicije – pomoč za naložbe za MSP« (št. sheme: BE02-2399245-2022)</w:t>
      </w:r>
      <w:r>
        <w:rPr>
          <w:rFonts w:ascii="Arial" w:eastAsia="Times New Roman" w:hAnsi="Arial" w:cs="Arial"/>
          <w:sz w:val="20"/>
          <w:szCs w:val="20"/>
        </w:rPr>
        <w:t>.</w:t>
      </w:r>
    </w:p>
    <w:p w14:paraId="5B2C69BF" w14:textId="77777777" w:rsidR="00F9422D" w:rsidRPr="00CD0A5E" w:rsidRDefault="00F9422D" w:rsidP="00F9422D">
      <w:pPr>
        <w:spacing w:line="276" w:lineRule="auto"/>
        <w:rPr>
          <w:rFonts w:ascii="Arial" w:eastAsia="Times New Roman" w:hAnsi="Arial" w:cs="Arial"/>
          <w:sz w:val="20"/>
          <w:szCs w:val="20"/>
        </w:rPr>
      </w:pPr>
    </w:p>
    <w:p w14:paraId="51E1A3EB" w14:textId="2C95D344" w:rsidR="00F9422D" w:rsidRDefault="00F9422D" w:rsidP="00F9422D">
      <w:pPr>
        <w:spacing w:after="0" w:line="240" w:lineRule="auto"/>
        <w:contextualSpacing/>
        <w:jc w:val="both"/>
        <w:rPr>
          <w:rFonts w:ascii="Arial" w:eastAsia="Times New Roman" w:hAnsi="Arial" w:cs="Arial"/>
          <w:sz w:val="20"/>
          <w:szCs w:val="20"/>
        </w:rPr>
      </w:pPr>
      <w:r w:rsidRPr="00CD0A5E">
        <w:rPr>
          <w:rFonts w:ascii="Arial" w:eastAsia="Times New Roman" w:hAnsi="Arial" w:cs="Arial"/>
          <w:sz w:val="20"/>
          <w:szCs w:val="20"/>
        </w:rPr>
        <w:t xml:space="preserve">Investicije velikih </w:t>
      </w:r>
      <w:r w:rsidR="000B0889">
        <w:rPr>
          <w:rFonts w:ascii="Arial" w:eastAsia="Times New Roman" w:hAnsi="Arial" w:cs="Arial"/>
          <w:sz w:val="20"/>
          <w:szCs w:val="20"/>
        </w:rPr>
        <w:t>gospodarskih družb</w:t>
      </w:r>
      <w:r w:rsidRPr="00CD0A5E">
        <w:rPr>
          <w:rFonts w:ascii="Arial" w:eastAsia="Times New Roman" w:hAnsi="Arial" w:cs="Arial"/>
          <w:sz w:val="20"/>
          <w:szCs w:val="20"/>
        </w:rPr>
        <w:t xml:space="preserve"> </w:t>
      </w:r>
      <w:r>
        <w:rPr>
          <w:rFonts w:ascii="Arial" w:eastAsia="Times New Roman" w:hAnsi="Arial" w:cs="Arial"/>
          <w:sz w:val="20"/>
          <w:szCs w:val="20"/>
        </w:rPr>
        <w:t xml:space="preserve">se bodo </w:t>
      </w:r>
      <w:r w:rsidRPr="00CD0A5E">
        <w:rPr>
          <w:rFonts w:ascii="Arial" w:eastAsia="Times New Roman" w:hAnsi="Arial" w:cs="Arial"/>
          <w:sz w:val="20"/>
          <w:szCs w:val="20"/>
        </w:rPr>
        <w:t>lahko izvajale le na območjih</w:t>
      </w:r>
      <w:r>
        <w:rPr>
          <w:rFonts w:ascii="Arial" w:eastAsia="Times New Roman" w:hAnsi="Arial" w:cs="Arial"/>
          <w:sz w:val="20"/>
          <w:szCs w:val="20"/>
        </w:rPr>
        <w:t>,</w:t>
      </w:r>
      <w:r w:rsidRPr="008D6CA0">
        <w:rPr>
          <w:rFonts w:ascii="Arial" w:eastAsia="Times New Roman" w:hAnsi="Arial" w:cs="Arial"/>
          <w:sz w:val="20"/>
          <w:szCs w:val="20"/>
        </w:rPr>
        <w:t xml:space="preserve"> </w:t>
      </w:r>
      <w:r>
        <w:rPr>
          <w:rFonts w:ascii="Arial" w:eastAsia="Times New Roman" w:hAnsi="Arial" w:cs="Arial"/>
          <w:sz w:val="20"/>
          <w:szCs w:val="20"/>
        </w:rPr>
        <w:t>ki so upravičena do prejema regionalne državne pomoči skladno z Uredbo</w:t>
      </w:r>
      <w:r w:rsidRPr="006958F7">
        <w:rPr>
          <w:rFonts w:ascii="Arial" w:eastAsia="Times New Roman" w:hAnsi="Arial" w:cs="Arial"/>
          <w:sz w:val="20"/>
          <w:szCs w:val="20"/>
        </w:rPr>
        <w:t xml:space="preserve"> o karti regionalne pomoči za obdobje 2022–2027 (Uradni list RS, št. 15/22)</w:t>
      </w:r>
      <w:r>
        <w:rPr>
          <w:rFonts w:ascii="Arial" w:eastAsia="Times New Roman" w:hAnsi="Arial" w:cs="Arial"/>
          <w:sz w:val="20"/>
          <w:szCs w:val="20"/>
        </w:rPr>
        <w:t>, to je na območjih »a« in »c«</w:t>
      </w:r>
      <w:r w:rsidRPr="008D6CA0" w:rsidDel="008D6CA0">
        <w:rPr>
          <w:rFonts w:ascii="Arial" w:eastAsia="Times New Roman" w:hAnsi="Arial" w:cs="Arial"/>
          <w:sz w:val="20"/>
          <w:szCs w:val="20"/>
        </w:rPr>
        <w:t xml:space="preserve"> </w:t>
      </w:r>
      <w:bookmarkStart w:id="2" w:name="_Hlk94104125"/>
    </w:p>
    <w:p w14:paraId="585A5EEA" w14:textId="77777777" w:rsidR="00F9422D" w:rsidRPr="006958F7" w:rsidRDefault="00F9422D" w:rsidP="00F9422D">
      <w:pPr>
        <w:spacing w:after="0" w:line="240" w:lineRule="auto"/>
        <w:contextualSpacing/>
        <w:jc w:val="both"/>
        <w:rPr>
          <w:rFonts w:ascii="Arial" w:eastAsia="MS Mincho" w:hAnsi="Arial" w:cs="Arial"/>
          <w:sz w:val="20"/>
          <w:szCs w:val="20"/>
          <w:lang w:eastAsia="sl-SI"/>
        </w:rPr>
      </w:pPr>
    </w:p>
    <w:p w14:paraId="1DF80A1B" w14:textId="77777777" w:rsidR="00F9422D" w:rsidRPr="006958F7" w:rsidRDefault="00F9422D" w:rsidP="00F9422D">
      <w:pPr>
        <w:spacing w:after="0" w:line="240" w:lineRule="auto"/>
        <w:contextualSpacing/>
        <w:jc w:val="both"/>
        <w:rPr>
          <w:rFonts w:ascii="Arial" w:eastAsia="MS Mincho" w:hAnsi="Arial" w:cs="Arial"/>
          <w:sz w:val="20"/>
          <w:szCs w:val="20"/>
          <w:lang w:eastAsia="sl-SI"/>
        </w:rPr>
      </w:pPr>
      <w:r w:rsidRPr="006958F7">
        <w:rPr>
          <w:rFonts w:ascii="Arial" w:eastAsia="MS Mincho" w:hAnsi="Arial" w:cs="Arial"/>
          <w:sz w:val="20"/>
          <w:szCs w:val="20"/>
          <w:lang w:eastAsia="sl-SI"/>
        </w:rPr>
        <w:t>Na območjih »c« karte regionalne pomoči bodo velike gospodarske družbe lahko izvajale le investicije za potrebe nove gospodarske dejavnosti. Nova gospodarska dejavnost je naložba v opredmetena in neopredmetena sredstva, ki zadeva diverzifikacijo dejavnosti gospodarske družbe, pod pogojem, da nova dejavnost ni enaka ali podobna dejavnosti, ki jo je gospodarska družba že opravljala (tj. druga štirimestna klasifikacija dejavnosti).</w:t>
      </w:r>
      <w:r>
        <w:rPr>
          <w:rStyle w:val="Sprotnaopomba-sklic"/>
          <w:rFonts w:ascii="Arial" w:eastAsia="MS Mincho" w:hAnsi="Arial" w:cs="Arial"/>
          <w:sz w:val="20"/>
          <w:szCs w:val="20"/>
          <w:lang w:eastAsia="sl-SI"/>
        </w:rPr>
        <w:footnoteReference w:id="1"/>
      </w:r>
    </w:p>
    <w:p w14:paraId="4FA87224" w14:textId="77777777" w:rsidR="00F9422D" w:rsidRPr="006958F7" w:rsidRDefault="00F9422D" w:rsidP="00F9422D">
      <w:pPr>
        <w:spacing w:after="0" w:line="276" w:lineRule="auto"/>
        <w:jc w:val="both"/>
        <w:rPr>
          <w:rFonts w:ascii="Arial" w:eastAsia="Times New Roman" w:hAnsi="Arial" w:cs="Arial"/>
          <w:sz w:val="20"/>
          <w:szCs w:val="20"/>
        </w:rPr>
      </w:pPr>
    </w:p>
    <w:bookmarkEnd w:id="2"/>
    <w:p w14:paraId="0C2FC219"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Za opredelitev velikosti gospodarske družbe se upoštevajo določila iz Priloge I Uredbe 651/2014/EU. Za povezano družbo se šteje tudi gospodarska družba, ki </w:t>
      </w:r>
      <w:r>
        <w:rPr>
          <w:rFonts w:ascii="Arial" w:eastAsia="Times New Roman" w:hAnsi="Arial" w:cs="Arial"/>
          <w:sz w:val="20"/>
          <w:szCs w:val="20"/>
        </w:rPr>
        <w:t>je</w:t>
      </w:r>
      <w:r w:rsidRPr="006958F7">
        <w:rPr>
          <w:rFonts w:ascii="Arial" w:eastAsia="Times New Roman" w:hAnsi="Arial" w:cs="Arial"/>
          <w:sz w:val="20"/>
          <w:szCs w:val="20"/>
        </w:rPr>
        <w:t xml:space="preserve"> povezana prek lastniških deležev fizičnih oseb, z upoštevanjem določil Priloge I Uredbe 651/2014/EU. </w:t>
      </w:r>
    </w:p>
    <w:p w14:paraId="58A9CB3F" w14:textId="1D4ED10A" w:rsidR="0081476E" w:rsidRDefault="0081476E" w:rsidP="004B4C97">
      <w:pPr>
        <w:spacing w:after="0" w:line="240" w:lineRule="auto"/>
        <w:jc w:val="both"/>
        <w:rPr>
          <w:rFonts w:ascii="Arial" w:eastAsia="Calibri" w:hAnsi="Arial" w:cs="Arial"/>
          <w:noProof/>
        </w:rPr>
      </w:pPr>
    </w:p>
    <w:p w14:paraId="73B630BD" w14:textId="77777777" w:rsidR="00836475" w:rsidRPr="008377CF" w:rsidRDefault="00836475" w:rsidP="004B4C97">
      <w:pPr>
        <w:spacing w:after="0" w:line="240" w:lineRule="auto"/>
        <w:jc w:val="both"/>
        <w:rPr>
          <w:rFonts w:ascii="Arial" w:eastAsia="Calibri" w:hAnsi="Arial" w:cs="Arial"/>
          <w:noProof/>
        </w:rPr>
      </w:pPr>
    </w:p>
    <w:p w14:paraId="21B5D446" w14:textId="552DE3E2" w:rsidR="004B4C97" w:rsidRPr="0051380D" w:rsidRDefault="004B5FF9" w:rsidP="004B5FF9">
      <w:pPr>
        <w:spacing w:after="0" w:line="240" w:lineRule="auto"/>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w:t>
      </w:r>
      <w:r w:rsidR="00386C70">
        <w:rPr>
          <w:rFonts w:ascii="Arial" w:eastAsia="Times New Roman" w:hAnsi="Arial" w:cs="Arial"/>
          <w:b/>
          <w:noProof/>
          <w:sz w:val="20"/>
          <w:szCs w:val="20"/>
          <w:lang w:eastAsia="sl-SI"/>
        </w:rPr>
        <w:t>I.</w:t>
      </w:r>
      <w:r w:rsidR="00384BCF">
        <w:rPr>
          <w:rFonts w:ascii="Arial" w:eastAsia="Times New Roman" w:hAnsi="Arial" w:cs="Arial"/>
          <w:b/>
          <w:noProof/>
          <w:sz w:val="20"/>
          <w:szCs w:val="20"/>
          <w:lang w:eastAsia="sl-SI"/>
        </w:rPr>
        <w:t>2.</w:t>
      </w:r>
      <w:r w:rsidRPr="0051380D">
        <w:rPr>
          <w:rFonts w:ascii="Arial" w:eastAsia="Times New Roman" w:hAnsi="Arial" w:cs="Arial"/>
          <w:b/>
          <w:noProof/>
          <w:sz w:val="20"/>
          <w:szCs w:val="20"/>
          <w:lang w:eastAsia="sl-SI"/>
        </w:rPr>
        <w:t xml:space="preserve"> </w:t>
      </w:r>
      <w:r w:rsidR="004B4C97" w:rsidRPr="0051380D">
        <w:rPr>
          <w:rFonts w:ascii="Arial" w:eastAsia="Times New Roman" w:hAnsi="Arial" w:cs="Arial"/>
          <w:b/>
          <w:noProof/>
          <w:sz w:val="20"/>
          <w:szCs w:val="20"/>
          <w:lang w:eastAsia="sl-SI"/>
        </w:rPr>
        <w:t>KLJUČNI POJM</w:t>
      </w:r>
      <w:r w:rsidR="006E13BD">
        <w:rPr>
          <w:rFonts w:ascii="Arial" w:eastAsia="Times New Roman" w:hAnsi="Arial" w:cs="Arial"/>
          <w:b/>
          <w:noProof/>
          <w:sz w:val="20"/>
          <w:szCs w:val="20"/>
          <w:lang w:eastAsia="sl-SI"/>
        </w:rPr>
        <w:t>I</w:t>
      </w:r>
    </w:p>
    <w:p w14:paraId="579D3A26" w14:textId="3D9D0FD3" w:rsidR="004B4C97" w:rsidRDefault="004B4C97" w:rsidP="004B4C97">
      <w:pPr>
        <w:spacing w:after="0" w:line="240" w:lineRule="auto"/>
        <w:jc w:val="both"/>
        <w:rPr>
          <w:rFonts w:ascii="Arial" w:eastAsia="Calibri" w:hAnsi="Arial" w:cs="Arial"/>
          <w:noProof/>
          <w:sz w:val="20"/>
          <w:szCs w:val="20"/>
        </w:rPr>
      </w:pPr>
    </w:p>
    <w:p w14:paraId="4D74DCF4" w14:textId="77777777" w:rsidR="00836475" w:rsidRDefault="00836475" w:rsidP="004B4C97">
      <w:pPr>
        <w:spacing w:after="0" w:line="240" w:lineRule="auto"/>
        <w:jc w:val="both"/>
        <w:rPr>
          <w:rFonts w:ascii="Arial" w:eastAsia="Calibri" w:hAnsi="Arial" w:cs="Arial"/>
          <w:noProof/>
          <w:sz w:val="20"/>
          <w:szCs w:val="20"/>
        </w:rPr>
      </w:pPr>
    </w:p>
    <w:p w14:paraId="595A470F" w14:textId="77777777" w:rsidR="00FE0E44" w:rsidRPr="0051380D" w:rsidRDefault="00B20EE4" w:rsidP="00FE0E44">
      <w:pPr>
        <w:spacing w:after="0" w:line="240" w:lineRule="auto"/>
        <w:jc w:val="both"/>
        <w:rPr>
          <w:rFonts w:ascii="Arial" w:hAnsi="Arial" w:cs="Arial"/>
          <w:b/>
          <w:bCs/>
          <w:sz w:val="20"/>
          <w:szCs w:val="20"/>
        </w:rPr>
      </w:pPr>
      <w:r w:rsidRPr="0051380D">
        <w:rPr>
          <w:rFonts w:ascii="Arial" w:hAnsi="Arial" w:cs="Arial"/>
          <w:b/>
          <w:bCs/>
          <w:sz w:val="20"/>
          <w:szCs w:val="20"/>
        </w:rPr>
        <w:t>Načrt za okrevanje in odpornost</w:t>
      </w:r>
    </w:p>
    <w:p w14:paraId="113174CF" w14:textId="555FDAD0" w:rsidR="00B20EE4" w:rsidRPr="0051380D" w:rsidRDefault="00B20EE4" w:rsidP="00FE0E44">
      <w:pPr>
        <w:spacing w:after="0" w:line="240" w:lineRule="auto"/>
        <w:jc w:val="both"/>
        <w:rPr>
          <w:rFonts w:ascii="Arial" w:hAnsi="Arial" w:cs="Arial"/>
          <w:sz w:val="20"/>
          <w:szCs w:val="20"/>
        </w:rPr>
      </w:pPr>
      <w:r w:rsidRPr="0051380D">
        <w:rPr>
          <w:rFonts w:ascii="Arial" w:hAnsi="Arial" w:cs="Arial"/>
          <w:sz w:val="20"/>
          <w:szCs w:val="20"/>
        </w:rPr>
        <w:t>Načrt za okrevanje in odpornost</w:t>
      </w:r>
      <w:r w:rsidR="0015132F" w:rsidRPr="0051380D">
        <w:rPr>
          <w:rFonts w:ascii="Arial" w:hAnsi="Arial" w:cs="Arial"/>
          <w:sz w:val="20"/>
          <w:szCs w:val="20"/>
        </w:rPr>
        <w:t xml:space="preserve"> Republike Slovenije</w:t>
      </w:r>
      <w:r w:rsidRPr="0051380D">
        <w:rPr>
          <w:rFonts w:ascii="Arial" w:hAnsi="Arial" w:cs="Arial"/>
          <w:sz w:val="20"/>
          <w:szCs w:val="20"/>
        </w:rPr>
        <w:t xml:space="preserve"> (NOO) je podlaga za koriščenje razpoložljivih sredstev iz Sklada za okrevanje in odpornost (RRF). Gre za finančno najobsežnejši mehanizem iz naslova evropskega svežnja za okrevanje in odpornost »Next Generation EU«.</w:t>
      </w:r>
    </w:p>
    <w:p w14:paraId="3FAA7253" w14:textId="2AD9ABD1" w:rsidR="004B4C97" w:rsidRPr="0051380D" w:rsidRDefault="00B20EE4" w:rsidP="00FE0E44">
      <w:pPr>
        <w:jc w:val="both"/>
        <w:rPr>
          <w:rFonts w:ascii="Arial" w:hAnsi="Arial" w:cs="Arial"/>
          <w:sz w:val="20"/>
          <w:szCs w:val="20"/>
        </w:rPr>
      </w:pPr>
      <w:r w:rsidRPr="0051380D">
        <w:rPr>
          <w:rFonts w:ascii="Arial" w:hAnsi="Arial" w:cs="Arial"/>
          <w:sz w:val="20"/>
          <w:szCs w:val="20"/>
        </w:rPr>
        <w:t>Slovenija je v NOO opredelila razvojna področja s pripadajočimi reformami in naložbami, ki bodo prispevale k blaženju negativnih gospodarskih in socialnih učinkov epidemije covid-19 ter pripravile državo na izzive, ki jih predstavljata zeleni in digitalni prehod.</w:t>
      </w:r>
    </w:p>
    <w:p w14:paraId="09B1518E" w14:textId="77777777" w:rsidR="0081476E" w:rsidRDefault="0081476E" w:rsidP="00FE0E44">
      <w:pPr>
        <w:spacing w:after="0" w:line="240" w:lineRule="auto"/>
        <w:jc w:val="both"/>
        <w:rPr>
          <w:rFonts w:ascii="Arial" w:hAnsi="Arial" w:cs="Arial"/>
          <w:b/>
          <w:bCs/>
          <w:sz w:val="20"/>
          <w:szCs w:val="20"/>
        </w:rPr>
      </w:pPr>
    </w:p>
    <w:p w14:paraId="08F0BBF0" w14:textId="504B87CA" w:rsidR="004B4C97" w:rsidRPr="0051380D" w:rsidRDefault="00E06723" w:rsidP="00FE0E44">
      <w:pPr>
        <w:spacing w:after="0" w:line="240" w:lineRule="auto"/>
        <w:jc w:val="both"/>
        <w:rPr>
          <w:rFonts w:ascii="Arial" w:hAnsi="Arial" w:cs="Arial"/>
          <w:b/>
          <w:bCs/>
          <w:sz w:val="20"/>
          <w:szCs w:val="20"/>
        </w:rPr>
      </w:pPr>
      <w:r w:rsidRPr="0051380D">
        <w:rPr>
          <w:rFonts w:ascii="Arial" w:hAnsi="Arial" w:cs="Arial"/>
          <w:b/>
          <w:bCs/>
          <w:sz w:val="20"/>
          <w:szCs w:val="20"/>
        </w:rPr>
        <w:t>Koordinacijski organ</w:t>
      </w:r>
    </w:p>
    <w:p w14:paraId="795E3DB6" w14:textId="4D85999A" w:rsidR="004B4C97" w:rsidRPr="0051380D" w:rsidRDefault="0015132F" w:rsidP="00FE0E44">
      <w:pPr>
        <w:spacing w:after="0" w:line="240" w:lineRule="auto"/>
        <w:jc w:val="both"/>
        <w:rPr>
          <w:rFonts w:ascii="Arial" w:hAnsi="Arial" w:cs="Arial"/>
          <w:sz w:val="20"/>
          <w:szCs w:val="20"/>
        </w:rPr>
      </w:pPr>
      <w:r w:rsidRPr="0051380D">
        <w:rPr>
          <w:rFonts w:ascii="Arial" w:hAnsi="Arial" w:cs="Arial"/>
          <w:sz w:val="20"/>
          <w:szCs w:val="20"/>
        </w:rPr>
        <w:t>Je</w:t>
      </w:r>
      <w:r w:rsidR="004B4C97" w:rsidRPr="0051380D">
        <w:rPr>
          <w:rFonts w:ascii="Arial" w:hAnsi="Arial" w:cs="Arial"/>
          <w:sz w:val="20"/>
          <w:szCs w:val="20"/>
        </w:rPr>
        <w:t xml:space="preserve"> </w:t>
      </w:r>
      <w:r w:rsidRPr="0051380D">
        <w:rPr>
          <w:rFonts w:ascii="Arial" w:hAnsi="Arial" w:cs="Arial"/>
          <w:sz w:val="20"/>
          <w:szCs w:val="20"/>
        </w:rPr>
        <w:t xml:space="preserve">odgovoren za usklajevanje in spremljanje izvajanja Načrta za okrevanje in odpornost Republike Slovenije ter spremljanje, preverjanje in potrjevanje doseženih mejnikov in ciljev iz Načrta za okrevanje in odpornost. </w:t>
      </w:r>
      <w:r w:rsidR="004B4C97" w:rsidRPr="0051380D">
        <w:rPr>
          <w:rFonts w:ascii="Arial" w:hAnsi="Arial" w:cs="Arial"/>
          <w:sz w:val="20"/>
          <w:szCs w:val="20"/>
        </w:rPr>
        <w:t xml:space="preserve">Vlogo </w:t>
      </w:r>
      <w:r w:rsidRPr="0051380D">
        <w:rPr>
          <w:rFonts w:ascii="Arial" w:hAnsi="Arial" w:cs="Arial"/>
          <w:sz w:val="20"/>
          <w:szCs w:val="20"/>
        </w:rPr>
        <w:t>koordinacijskega organa</w:t>
      </w:r>
      <w:r w:rsidR="004B4C97" w:rsidRPr="0051380D">
        <w:rPr>
          <w:rFonts w:ascii="Arial" w:hAnsi="Arial" w:cs="Arial"/>
          <w:sz w:val="20"/>
          <w:szCs w:val="20"/>
        </w:rPr>
        <w:t xml:space="preserve"> izvaja </w:t>
      </w:r>
      <w:r w:rsidRPr="0051380D">
        <w:rPr>
          <w:rFonts w:ascii="Arial" w:hAnsi="Arial" w:cs="Arial"/>
          <w:sz w:val="20"/>
          <w:szCs w:val="20"/>
        </w:rPr>
        <w:t>Urad Republike Slovenije za okrevanje in odpornost (URSOO).</w:t>
      </w:r>
    </w:p>
    <w:p w14:paraId="302BFC69" w14:textId="77777777" w:rsidR="00FE0E44" w:rsidRPr="0051380D" w:rsidRDefault="00FE0E44" w:rsidP="00FE0E44">
      <w:pPr>
        <w:spacing w:after="0" w:line="240" w:lineRule="auto"/>
        <w:jc w:val="both"/>
        <w:rPr>
          <w:rFonts w:ascii="Arial" w:hAnsi="Arial" w:cs="Arial"/>
          <w:sz w:val="20"/>
          <w:szCs w:val="20"/>
        </w:rPr>
      </w:pPr>
    </w:p>
    <w:p w14:paraId="2F72650E" w14:textId="4A65856E" w:rsidR="004B4C97" w:rsidRPr="0051380D" w:rsidRDefault="00C10D07" w:rsidP="00FE0E44">
      <w:pPr>
        <w:spacing w:after="0" w:line="240" w:lineRule="auto"/>
        <w:jc w:val="both"/>
        <w:rPr>
          <w:rFonts w:ascii="Arial" w:hAnsi="Arial" w:cs="Arial"/>
          <w:b/>
          <w:bCs/>
          <w:sz w:val="20"/>
          <w:szCs w:val="20"/>
        </w:rPr>
      </w:pPr>
      <w:r w:rsidRPr="0051380D">
        <w:rPr>
          <w:rFonts w:ascii="Arial" w:hAnsi="Arial" w:cs="Arial"/>
          <w:b/>
          <w:bCs/>
          <w:sz w:val="20"/>
          <w:szCs w:val="20"/>
        </w:rPr>
        <w:t>Nosilni organ</w:t>
      </w:r>
    </w:p>
    <w:p w14:paraId="31C3F6AC" w14:textId="77777777" w:rsidR="00C10D0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J</w:t>
      </w:r>
      <w:r w:rsidR="00C10D07" w:rsidRPr="0051380D">
        <w:rPr>
          <w:rFonts w:ascii="Arial" w:hAnsi="Arial" w:cs="Arial"/>
          <w:sz w:val="20"/>
          <w:szCs w:val="20"/>
        </w:rPr>
        <w:t>e ministrstvo ali vladna služba, ki je odgovoren/na za izvajanje ukrepov iz Načrta za okrevanje in odpornost na način, da bodo doseženi mejniki in cilji.</w:t>
      </w:r>
    </w:p>
    <w:p w14:paraId="676ED71C" w14:textId="6A4CA6A4" w:rsidR="00C10D0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 xml:space="preserve">Ministrstvo za gospodarski razvoj in tehnologijo </w:t>
      </w:r>
      <w:r w:rsidR="00C10D07" w:rsidRPr="0051380D">
        <w:rPr>
          <w:rFonts w:ascii="Arial" w:hAnsi="Arial" w:cs="Arial"/>
          <w:sz w:val="20"/>
          <w:szCs w:val="20"/>
        </w:rPr>
        <w:t xml:space="preserve">pri javnem </w:t>
      </w:r>
      <w:r w:rsidR="00C10D07" w:rsidRPr="00F74164">
        <w:rPr>
          <w:rFonts w:ascii="Arial" w:hAnsi="Arial" w:cs="Arial"/>
          <w:sz w:val="20"/>
          <w:szCs w:val="20"/>
        </w:rPr>
        <w:t xml:space="preserve">razpisu </w:t>
      </w:r>
      <w:r w:rsidR="00F74164" w:rsidRPr="00F74164">
        <w:rPr>
          <w:rFonts w:ascii="Arial" w:hAnsi="Arial" w:cs="Arial"/>
          <w:sz w:val="20"/>
          <w:szCs w:val="20"/>
        </w:rPr>
        <w:t>INVEST202</w:t>
      </w:r>
      <w:r w:rsidR="00F74164" w:rsidRPr="00F74164">
        <w:rPr>
          <w:rFonts w:ascii="Arial" w:hAnsi="Arial" w:cs="Arial"/>
          <w:sz w:val="20"/>
          <w:szCs w:val="20"/>
        </w:rPr>
        <w:t>2</w:t>
      </w:r>
      <w:r w:rsidR="00F74164" w:rsidRPr="0051380D">
        <w:rPr>
          <w:rFonts w:ascii="Arial" w:hAnsi="Arial" w:cs="Arial"/>
          <w:sz w:val="20"/>
          <w:szCs w:val="20"/>
        </w:rPr>
        <w:t xml:space="preserve"> </w:t>
      </w:r>
      <w:r w:rsidR="00C10D07" w:rsidRPr="0051380D">
        <w:rPr>
          <w:rFonts w:ascii="Arial" w:hAnsi="Arial" w:cs="Arial"/>
          <w:sz w:val="20"/>
          <w:szCs w:val="20"/>
        </w:rPr>
        <w:t xml:space="preserve">NOO </w:t>
      </w:r>
      <w:r w:rsidRPr="0051380D">
        <w:rPr>
          <w:rFonts w:ascii="Arial" w:hAnsi="Arial" w:cs="Arial"/>
          <w:sz w:val="20"/>
          <w:szCs w:val="20"/>
        </w:rPr>
        <w:t xml:space="preserve">nastopa v vlogi </w:t>
      </w:r>
      <w:r w:rsidR="00C10D07" w:rsidRPr="0051380D">
        <w:rPr>
          <w:rFonts w:ascii="Arial" w:hAnsi="Arial" w:cs="Arial"/>
          <w:sz w:val="20"/>
          <w:szCs w:val="20"/>
        </w:rPr>
        <w:t>nosilnega organa.</w:t>
      </w:r>
    </w:p>
    <w:p w14:paraId="7DAA275E" w14:textId="77777777" w:rsidR="00FE0E44" w:rsidRPr="0051380D" w:rsidRDefault="00FE0E44" w:rsidP="00FE0E44">
      <w:pPr>
        <w:spacing w:after="0" w:line="240" w:lineRule="auto"/>
        <w:jc w:val="both"/>
        <w:rPr>
          <w:rFonts w:ascii="Arial" w:hAnsi="Arial" w:cs="Arial"/>
          <w:sz w:val="20"/>
          <w:szCs w:val="20"/>
        </w:rPr>
      </w:pPr>
    </w:p>
    <w:p w14:paraId="33D570EB" w14:textId="1A66623D" w:rsidR="00C10D07" w:rsidRPr="0051380D" w:rsidRDefault="00CF75E6" w:rsidP="00FE0E44">
      <w:pPr>
        <w:spacing w:after="0" w:line="240" w:lineRule="auto"/>
        <w:jc w:val="both"/>
        <w:rPr>
          <w:rFonts w:ascii="Arial" w:hAnsi="Arial" w:cs="Arial"/>
          <w:b/>
          <w:bCs/>
          <w:sz w:val="20"/>
          <w:szCs w:val="20"/>
        </w:rPr>
      </w:pPr>
      <w:r w:rsidRPr="0051380D">
        <w:rPr>
          <w:rFonts w:ascii="Arial" w:hAnsi="Arial" w:cs="Arial"/>
          <w:b/>
          <w:bCs/>
          <w:sz w:val="20"/>
          <w:szCs w:val="20"/>
        </w:rPr>
        <w:t>Izvajalec u</w:t>
      </w:r>
      <w:r w:rsidR="0058723B" w:rsidRPr="0051380D">
        <w:rPr>
          <w:rFonts w:ascii="Arial" w:hAnsi="Arial" w:cs="Arial"/>
          <w:b/>
          <w:bCs/>
          <w:sz w:val="20"/>
          <w:szCs w:val="20"/>
        </w:rPr>
        <w:t>krepov</w:t>
      </w:r>
    </w:p>
    <w:p w14:paraId="5A8F964B" w14:textId="78F9EED2" w:rsidR="0058723B" w:rsidRPr="0051380D" w:rsidRDefault="0058723B" w:rsidP="00FE0E44">
      <w:pPr>
        <w:spacing w:after="0" w:line="240" w:lineRule="auto"/>
        <w:jc w:val="both"/>
        <w:rPr>
          <w:rFonts w:ascii="Arial" w:hAnsi="Arial" w:cs="Arial"/>
          <w:sz w:val="20"/>
          <w:szCs w:val="20"/>
        </w:rPr>
      </w:pPr>
      <w:r w:rsidRPr="0051380D">
        <w:rPr>
          <w:rFonts w:ascii="Arial" w:hAnsi="Arial" w:cs="Arial"/>
          <w:sz w:val="20"/>
          <w:szCs w:val="20"/>
        </w:rPr>
        <w:t xml:space="preserve">Je ministrstvo, organ v sestavi ministrstva, vladna služba ali oseba javnega prava, ki pripravlja in izvaja ukrepe iz Načrta za okrevanje in odpornost, skrbi za doseganje mejnikov in ciljev ukrepov iz Načrta za okrevanje in odpornost ter zagotavlja podatke in poroča o izvajanju ukrepov in doseganju mejnikov in ciljev.   </w:t>
      </w:r>
    </w:p>
    <w:p w14:paraId="1509D9EB" w14:textId="3462CF9B" w:rsidR="0058723B" w:rsidRPr="0051380D" w:rsidRDefault="00CF75E6" w:rsidP="00FE0E44">
      <w:pPr>
        <w:spacing w:after="0" w:line="240" w:lineRule="auto"/>
        <w:jc w:val="both"/>
        <w:rPr>
          <w:rFonts w:ascii="Arial" w:hAnsi="Arial" w:cs="Arial"/>
          <w:sz w:val="20"/>
          <w:szCs w:val="20"/>
        </w:rPr>
      </w:pPr>
      <w:r w:rsidRPr="0051380D">
        <w:rPr>
          <w:rFonts w:ascii="Arial" w:hAnsi="Arial" w:cs="Arial"/>
          <w:sz w:val="20"/>
          <w:szCs w:val="20"/>
        </w:rPr>
        <w:t xml:space="preserve">Javna agencija Republike Slovenije za spodbujanje podjetništva, internacionalizacije, tujih investicij in tehnologije pri javnem razpisu </w:t>
      </w:r>
      <w:r w:rsidR="00F74164" w:rsidRPr="00F74164">
        <w:rPr>
          <w:rFonts w:ascii="Arial" w:hAnsi="Arial" w:cs="Arial"/>
          <w:sz w:val="20"/>
          <w:szCs w:val="20"/>
        </w:rPr>
        <w:t>INVEST202</w:t>
      </w:r>
      <w:r w:rsidR="00F74164" w:rsidRPr="00F74164">
        <w:rPr>
          <w:rFonts w:ascii="Arial" w:hAnsi="Arial" w:cs="Arial"/>
          <w:sz w:val="20"/>
          <w:szCs w:val="20"/>
        </w:rPr>
        <w:t>2</w:t>
      </w:r>
      <w:r w:rsidR="00F74164" w:rsidRPr="00B8770B">
        <w:rPr>
          <w:rFonts w:ascii="Arial" w:hAnsi="Arial" w:cs="Arial"/>
          <w:color w:val="2E74B5" w:themeColor="accent1" w:themeShade="BF"/>
          <w:sz w:val="20"/>
          <w:szCs w:val="20"/>
        </w:rPr>
        <w:t xml:space="preserve"> </w:t>
      </w:r>
      <w:r w:rsidRPr="00B8770B">
        <w:rPr>
          <w:rFonts w:ascii="Arial" w:hAnsi="Arial" w:cs="Arial"/>
          <w:sz w:val="20"/>
          <w:szCs w:val="20"/>
        </w:rPr>
        <w:t>NOO</w:t>
      </w:r>
      <w:r w:rsidRPr="00B8770B">
        <w:rPr>
          <w:rFonts w:ascii="Arial" w:hAnsi="Arial" w:cs="Arial"/>
          <w:color w:val="2E74B5" w:themeColor="accent1" w:themeShade="BF"/>
          <w:sz w:val="20"/>
          <w:szCs w:val="20"/>
        </w:rPr>
        <w:t xml:space="preserve"> </w:t>
      </w:r>
      <w:r w:rsidRPr="0051380D">
        <w:rPr>
          <w:rFonts w:ascii="Arial" w:hAnsi="Arial" w:cs="Arial"/>
          <w:sz w:val="20"/>
          <w:szCs w:val="20"/>
        </w:rPr>
        <w:t>nastopa v vlogi izvajalca ukrepa.</w:t>
      </w:r>
    </w:p>
    <w:p w14:paraId="5C650255" w14:textId="77777777" w:rsidR="00FE0E44" w:rsidRPr="0051380D" w:rsidRDefault="00FE0E44" w:rsidP="00FE0E44">
      <w:pPr>
        <w:spacing w:after="0" w:line="240" w:lineRule="auto"/>
        <w:jc w:val="both"/>
        <w:rPr>
          <w:rFonts w:ascii="Arial" w:hAnsi="Arial" w:cs="Arial"/>
          <w:sz w:val="20"/>
          <w:szCs w:val="20"/>
        </w:rPr>
      </w:pPr>
    </w:p>
    <w:p w14:paraId="2A65B206" w14:textId="592E0D55" w:rsidR="00D27819" w:rsidRDefault="00D27819" w:rsidP="00FE0E44">
      <w:pPr>
        <w:spacing w:after="0" w:line="240" w:lineRule="auto"/>
        <w:jc w:val="both"/>
        <w:rPr>
          <w:rFonts w:ascii="Arial" w:hAnsi="Arial" w:cs="Arial"/>
          <w:b/>
          <w:bCs/>
          <w:sz w:val="20"/>
          <w:szCs w:val="20"/>
        </w:rPr>
      </w:pPr>
      <w:r>
        <w:rPr>
          <w:rFonts w:ascii="Arial" w:hAnsi="Arial" w:cs="Arial"/>
          <w:b/>
          <w:bCs/>
          <w:sz w:val="20"/>
          <w:szCs w:val="20"/>
        </w:rPr>
        <w:t>Končni prejemnik</w:t>
      </w:r>
    </w:p>
    <w:p w14:paraId="25508D80" w14:textId="1ACF306A" w:rsidR="004B4C97" w:rsidRPr="0051380D" w:rsidRDefault="004B4C97" w:rsidP="00FE0E44">
      <w:pPr>
        <w:spacing w:after="0" w:line="240" w:lineRule="auto"/>
        <w:jc w:val="both"/>
        <w:rPr>
          <w:rFonts w:ascii="Arial" w:hAnsi="Arial" w:cs="Arial"/>
          <w:sz w:val="20"/>
          <w:szCs w:val="20"/>
        </w:rPr>
      </w:pPr>
      <w:r w:rsidRPr="0051380D">
        <w:rPr>
          <w:rFonts w:ascii="Arial" w:hAnsi="Arial" w:cs="Arial"/>
          <w:sz w:val="20"/>
          <w:szCs w:val="20"/>
        </w:rPr>
        <w:t xml:space="preserve">je </w:t>
      </w:r>
      <w:r w:rsidR="00BF2FE8" w:rsidRPr="0051380D">
        <w:rPr>
          <w:rFonts w:ascii="Arial" w:hAnsi="Arial" w:cs="Arial"/>
          <w:sz w:val="20"/>
          <w:szCs w:val="20"/>
        </w:rPr>
        <w:t>gospodarska družba s sedežem v Republiki Sloveniji</w:t>
      </w:r>
      <w:r w:rsidRPr="0051380D">
        <w:rPr>
          <w:rFonts w:ascii="Arial" w:hAnsi="Arial" w:cs="Arial"/>
          <w:sz w:val="20"/>
          <w:szCs w:val="20"/>
        </w:rPr>
        <w:t>, kater</w:t>
      </w:r>
      <w:r w:rsidR="00BF2FE8" w:rsidRPr="0051380D">
        <w:rPr>
          <w:rFonts w:ascii="Arial" w:hAnsi="Arial" w:cs="Arial"/>
          <w:sz w:val="20"/>
          <w:szCs w:val="20"/>
        </w:rPr>
        <w:t xml:space="preserve">i je bilo odobreno sofinanciranje investicije </w:t>
      </w:r>
      <w:r w:rsidRPr="0051380D">
        <w:rPr>
          <w:rFonts w:ascii="Arial" w:hAnsi="Arial" w:cs="Arial"/>
          <w:sz w:val="20"/>
          <w:szCs w:val="20"/>
        </w:rPr>
        <w:t>s pravnomočn</w:t>
      </w:r>
      <w:r w:rsidR="00BF2FE8" w:rsidRPr="0051380D">
        <w:rPr>
          <w:rFonts w:ascii="Arial" w:hAnsi="Arial" w:cs="Arial"/>
          <w:sz w:val="20"/>
          <w:szCs w:val="20"/>
        </w:rPr>
        <w:t xml:space="preserve">o odločbo o izboru. </w:t>
      </w:r>
      <w:r w:rsidRPr="0051380D">
        <w:rPr>
          <w:rFonts w:ascii="Arial" w:hAnsi="Arial" w:cs="Arial"/>
          <w:sz w:val="20"/>
          <w:szCs w:val="20"/>
        </w:rPr>
        <w:t xml:space="preserve"> </w:t>
      </w:r>
    </w:p>
    <w:p w14:paraId="1E511C7A" w14:textId="77777777" w:rsidR="004B4C97" w:rsidRPr="0051380D" w:rsidRDefault="004B4C97" w:rsidP="004B4C97">
      <w:pPr>
        <w:spacing w:after="0" w:line="240" w:lineRule="auto"/>
        <w:jc w:val="both"/>
        <w:rPr>
          <w:rFonts w:ascii="Arial" w:eastAsia="Calibri" w:hAnsi="Arial" w:cs="Arial"/>
          <w:noProof/>
          <w:sz w:val="20"/>
          <w:szCs w:val="20"/>
        </w:rPr>
      </w:pPr>
    </w:p>
    <w:p w14:paraId="37CA1A6B" w14:textId="3C96407E" w:rsidR="00FE0E44" w:rsidRPr="0051380D" w:rsidRDefault="00FE0E44" w:rsidP="00FE0E44">
      <w:pPr>
        <w:spacing w:after="0" w:line="240" w:lineRule="auto"/>
        <w:jc w:val="both"/>
        <w:rPr>
          <w:rFonts w:ascii="Arial" w:hAnsi="Arial" w:cs="Arial"/>
          <w:b/>
          <w:bCs/>
          <w:sz w:val="20"/>
          <w:szCs w:val="20"/>
        </w:rPr>
      </w:pPr>
      <w:r w:rsidRPr="0051380D">
        <w:rPr>
          <w:rFonts w:ascii="Arial" w:hAnsi="Arial" w:cs="Arial"/>
          <w:b/>
          <w:bCs/>
          <w:sz w:val="20"/>
          <w:szCs w:val="20"/>
        </w:rPr>
        <w:t>Investicija</w:t>
      </w:r>
      <w:r w:rsidR="00643D01" w:rsidRPr="0051380D">
        <w:rPr>
          <w:rFonts w:ascii="Arial" w:hAnsi="Arial" w:cs="Arial"/>
          <w:b/>
          <w:bCs/>
          <w:sz w:val="20"/>
          <w:szCs w:val="20"/>
        </w:rPr>
        <w:t xml:space="preserve"> </w:t>
      </w:r>
    </w:p>
    <w:p w14:paraId="7F7A5A1A" w14:textId="41D8DE04"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je naložba v opredmetena in neopredmetena sredstva, ki se nanaša na:</w:t>
      </w:r>
    </w:p>
    <w:p w14:paraId="13DFA54A"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t>širitev zmogljivosti gospodarske družbe, ali</w:t>
      </w:r>
    </w:p>
    <w:p w14:paraId="05D4B585"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lastRenderedPageBreak/>
        <w:t>diverzifikacijo proizvodnje gospodarske družbe v nove proizvode, ki niso bili predhodno proizvedeni v gospodarski družbi, ali</w:t>
      </w:r>
    </w:p>
    <w:p w14:paraId="4C44542E" w14:textId="77777777" w:rsidR="00643D01" w:rsidRPr="0051380D" w:rsidRDefault="00643D01" w:rsidP="008E5DB1">
      <w:pPr>
        <w:pStyle w:val="Odstavekseznama"/>
        <w:numPr>
          <w:ilvl w:val="0"/>
          <w:numId w:val="6"/>
        </w:numPr>
        <w:spacing w:after="0" w:line="240" w:lineRule="auto"/>
        <w:jc w:val="both"/>
        <w:rPr>
          <w:rFonts w:ascii="Arial" w:hAnsi="Arial" w:cs="Arial"/>
          <w:sz w:val="20"/>
          <w:szCs w:val="20"/>
        </w:rPr>
      </w:pPr>
      <w:r w:rsidRPr="0051380D">
        <w:rPr>
          <w:rFonts w:ascii="Arial" w:hAnsi="Arial" w:cs="Arial"/>
          <w:sz w:val="20"/>
          <w:szCs w:val="20"/>
        </w:rPr>
        <w:t>ali bistvene spremembe v celotnem proizvodnem procesu gospodarske družbe na območju Republike Slovenije.</w:t>
      </w:r>
    </w:p>
    <w:p w14:paraId="28E7B0FE" w14:textId="77777777" w:rsidR="00FE0E44" w:rsidRPr="0051380D" w:rsidRDefault="00FE0E44" w:rsidP="00FE0E44">
      <w:pPr>
        <w:spacing w:after="0" w:line="240" w:lineRule="auto"/>
        <w:jc w:val="both"/>
        <w:rPr>
          <w:rFonts w:ascii="Arial" w:hAnsi="Arial" w:cs="Arial"/>
          <w:sz w:val="20"/>
          <w:szCs w:val="20"/>
        </w:rPr>
      </w:pPr>
    </w:p>
    <w:p w14:paraId="53269690" w14:textId="456759AA"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Kot investicija se ne šteje vložek v lastniški delež, dokapitalizacija, prenos osnovnih sredstev iz povezanih družb v prejemnika oziroma stroški, povezani s prevzemom ali drugi investicijski izdatki, povezani z ustanovitvijo gospodarske družbe.</w:t>
      </w:r>
    </w:p>
    <w:p w14:paraId="45D244BB" w14:textId="12CAF1DE" w:rsidR="00643D01" w:rsidRPr="008377CF" w:rsidRDefault="00643D01" w:rsidP="00FE0E44">
      <w:pPr>
        <w:spacing w:after="0" w:line="240" w:lineRule="auto"/>
        <w:jc w:val="both"/>
        <w:rPr>
          <w:rFonts w:ascii="Arial" w:hAnsi="Arial" w:cs="Arial"/>
        </w:rPr>
      </w:pPr>
    </w:p>
    <w:p w14:paraId="7F89D556" w14:textId="488CEE7B" w:rsidR="0016256C" w:rsidRPr="008377CF" w:rsidRDefault="004149D9" w:rsidP="0016256C">
      <w:pPr>
        <w:spacing w:after="0" w:line="240" w:lineRule="auto"/>
        <w:jc w:val="both"/>
        <w:rPr>
          <w:rFonts w:ascii="Arial" w:eastAsia="Times New Roman" w:hAnsi="Arial" w:cs="Arial"/>
          <w:b/>
          <w:bCs/>
          <w:sz w:val="20"/>
          <w:szCs w:val="20"/>
        </w:rPr>
      </w:pPr>
      <w:r w:rsidRPr="008377CF">
        <w:rPr>
          <w:rFonts w:ascii="Arial" w:eastAsia="Times New Roman" w:hAnsi="Arial" w:cs="Arial"/>
          <w:b/>
          <w:bCs/>
          <w:sz w:val="20"/>
          <w:szCs w:val="20"/>
        </w:rPr>
        <w:t>Enotna investicija</w:t>
      </w:r>
    </w:p>
    <w:p w14:paraId="1C9690D1" w14:textId="30FEE1D9" w:rsidR="0016256C" w:rsidRPr="0051380D" w:rsidRDefault="004149D9" w:rsidP="0016256C">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w:t>
      </w:r>
      <w:r w:rsidR="0016256C" w:rsidRPr="0051380D">
        <w:rPr>
          <w:rFonts w:ascii="Arial" w:eastAsia="Times New Roman" w:hAnsi="Arial" w:cs="Arial"/>
          <w:sz w:val="20"/>
          <w:szCs w:val="20"/>
        </w:rPr>
        <w:t>saka investicija, ki jo je začela ista gospodarska družba (na ravni skupine) v treh letih od datuma začetka izvajanja investicije pri drugi investiciji, ki prejema državno pomoč, v isti regiji na ravni 3 standardne klasifikacije teritorialnih enot (tj. statistične regije), je del enotne investicije.</w:t>
      </w:r>
    </w:p>
    <w:p w14:paraId="62FB8EC0" w14:textId="77777777" w:rsidR="00836BF9" w:rsidRDefault="00836BF9" w:rsidP="00FE0E44">
      <w:pPr>
        <w:spacing w:after="0" w:line="240" w:lineRule="auto"/>
        <w:jc w:val="both"/>
        <w:rPr>
          <w:rFonts w:ascii="Arial" w:hAnsi="Arial" w:cs="Arial"/>
          <w:b/>
          <w:bCs/>
          <w:sz w:val="20"/>
          <w:szCs w:val="20"/>
        </w:rPr>
      </w:pPr>
    </w:p>
    <w:p w14:paraId="5848BBEF" w14:textId="77F0911A"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Investicij</w:t>
      </w:r>
      <w:r w:rsidR="00A85F5C">
        <w:rPr>
          <w:rFonts w:ascii="Arial" w:hAnsi="Arial" w:cs="Arial"/>
          <w:b/>
          <w:bCs/>
          <w:sz w:val="20"/>
          <w:szCs w:val="20"/>
        </w:rPr>
        <w:t>a</w:t>
      </w:r>
      <w:r w:rsidRPr="0051380D">
        <w:rPr>
          <w:rFonts w:ascii="Arial" w:hAnsi="Arial" w:cs="Arial"/>
          <w:b/>
          <w:bCs/>
          <w:sz w:val="20"/>
          <w:szCs w:val="20"/>
        </w:rPr>
        <w:t xml:space="preserve"> za potrebe nove gospodarske dejavnosti </w:t>
      </w:r>
    </w:p>
    <w:p w14:paraId="61485494" w14:textId="31E9254D"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je naložba v opredmetena in neopredmetena sredstva, ki zadevajo diverzifikacijo dejavnosti gospodarske družbe, pod pogojem, da nova dejavnost ni enaka ali podobna dejavnosti, ki jo je gospodarska družba že opravljala.</w:t>
      </w:r>
    </w:p>
    <w:p w14:paraId="050B05F1" w14:textId="12EFA8EC" w:rsidR="00643D01" w:rsidRPr="0051380D" w:rsidRDefault="00643D01" w:rsidP="00FE0E44">
      <w:pPr>
        <w:spacing w:after="0" w:line="240" w:lineRule="auto"/>
        <w:jc w:val="both"/>
        <w:rPr>
          <w:rFonts w:ascii="Arial" w:hAnsi="Arial" w:cs="Arial"/>
          <w:sz w:val="20"/>
          <w:szCs w:val="20"/>
        </w:rPr>
      </w:pPr>
    </w:p>
    <w:p w14:paraId="14C0D71D" w14:textId="77777777" w:rsidR="00C30A3E" w:rsidRPr="0051380D" w:rsidRDefault="00C30A3E" w:rsidP="00C30A3E">
      <w:pPr>
        <w:spacing w:after="0" w:line="240" w:lineRule="auto"/>
        <w:jc w:val="both"/>
        <w:rPr>
          <w:rFonts w:ascii="Arial" w:hAnsi="Arial" w:cs="Arial"/>
          <w:b/>
          <w:bCs/>
          <w:sz w:val="20"/>
          <w:szCs w:val="20"/>
        </w:rPr>
      </w:pPr>
      <w:r w:rsidRPr="0051380D">
        <w:rPr>
          <w:rFonts w:ascii="Arial" w:hAnsi="Arial" w:cs="Arial"/>
          <w:b/>
          <w:bCs/>
          <w:sz w:val="20"/>
          <w:szCs w:val="20"/>
        </w:rPr>
        <w:t xml:space="preserve">Enaka ali podobna dejavnost </w:t>
      </w:r>
    </w:p>
    <w:p w14:paraId="450935FF" w14:textId="3005BD5B" w:rsidR="00C30A3E" w:rsidRPr="0051380D" w:rsidRDefault="00C30A3E" w:rsidP="00C30A3E">
      <w:pPr>
        <w:spacing w:after="0" w:line="240" w:lineRule="auto"/>
        <w:jc w:val="both"/>
        <w:rPr>
          <w:rFonts w:ascii="Arial" w:hAnsi="Arial" w:cs="Arial"/>
          <w:sz w:val="20"/>
          <w:szCs w:val="20"/>
        </w:rPr>
      </w:pPr>
      <w:r w:rsidRPr="0051380D">
        <w:rPr>
          <w:rFonts w:ascii="Arial" w:hAnsi="Arial" w:cs="Arial"/>
          <w:sz w:val="20"/>
          <w:szCs w:val="20"/>
        </w:rPr>
        <w:t>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393, z dne 30. 12. 2006, str. 1).</w:t>
      </w:r>
    </w:p>
    <w:p w14:paraId="673E0D05" w14:textId="77777777" w:rsidR="00C30A3E" w:rsidRPr="0051380D" w:rsidRDefault="00C30A3E" w:rsidP="00C30A3E">
      <w:pPr>
        <w:spacing w:after="0" w:line="240" w:lineRule="auto"/>
        <w:jc w:val="both"/>
        <w:rPr>
          <w:rFonts w:ascii="Arial" w:hAnsi="Arial" w:cs="Arial"/>
          <w:sz w:val="20"/>
          <w:szCs w:val="20"/>
        </w:rPr>
      </w:pPr>
    </w:p>
    <w:p w14:paraId="0F060F8D" w14:textId="77777777"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 xml:space="preserve">Storitvene dejavnosti </w:t>
      </w:r>
    </w:p>
    <w:p w14:paraId="7C47F276" w14:textId="768F59E7" w:rsidR="00643D01" w:rsidRPr="0051380D" w:rsidRDefault="00643D01" w:rsidP="00FE0E44">
      <w:pPr>
        <w:spacing w:after="0" w:line="240" w:lineRule="auto"/>
        <w:jc w:val="both"/>
        <w:rPr>
          <w:rFonts w:ascii="Arial" w:hAnsi="Arial" w:cs="Arial"/>
          <w:sz w:val="20"/>
          <w:szCs w:val="20"/>
        </w:rPr>
      </w:pPr>
      <w:r w:rsidRPr="0051380D">
        <w:rPr>
          <w:rFonts w:ascii="Arial" w:hAnsi="Arial" w:cs="Arial"/>
          <w:sz w:val="20"/>
          <w:szCs w:val="20"/>
        </w:rPr>
        <w:t>so storitve, ki se tržijo na območju Republike Slovenije in še najmanj v dveh drugih državah.</w:t>
      </w:r>
    </w:p>
    <w:p w14:paraId="34F97B51" w14:textId="77777777" w:rsidR="00FE0E44" w:rsidRPr="0051380D" w:rsidRDefault="00FE0E44" w:rsidP="00FE0E44">
      <w:pPr>
        <w:spacing w:after="0" w:line="240" w:lineRule="auto"/>
        <w:jc w:val="both"/>
        <w:rPr>
          <w:rFonts w:ascii="Arial" w:hAnsi="Arial" w:cs="Arial"/>
          <w:sz w:val="20"/>
          <w:szCs w:val="20"/>
        </w:rPr>
      </w:pPr>
    </w:p>
    <w:p w14:paraId="31F70614" w14:textId="5E398AAD" w:rsidR="00FE0E44" w:rsidRPr="0051380D" w:rsidRDefault="00643D01" w:rsidP="00FE0E44">
      <w:pPr>
        <w:spacing w:after="0" w:line="240" w:lineRule="auto"/>
        <w:jc w:val="both"/>
        <w:rPr>
          <w:rFonts w:ascii="Arial" w:hAnsi="Arial" w:cs="Arial"/>
          <w:b/>
          <w:bCs/>
          <w:sz w:val="20"/>
          <w:szCs w:val="20"/>
        </w:rPr>
      </w:pPr>
      <w:r w:rsidRPr="0051380D">
        <w:rPr>
          <w:rFonts w:ascii="Arial" w:hAnsi="Arial" w:cs="Arial"/>
          <w:b/>
          <w:bCs/>
          <w:sz w:val="20"/>
          <w:szCs w:val="20"/>
        </w:rPr>
        <w:t>Razvojno-raziskovalna dejavnost</w:t>
      </w:r>
    </w:p>
    <w:p w14:paraId="6F2DA296" w14:textId="6BA6EDB3" w:rsidR="00643D01" w:rsidRPr="0051380D" w:rsidRDefault="00643D01" w:rsidP="00FE0E44">
      <w:pPr>
        <w:spacing w:after="0" w:line="240" w:lineRule="auto"/>
        <w:jc w:val="both"/>
        <w:rPr>
          <w:rFonts w:ascii="Arial" w:hAnsi="Arial" w:cs="Arial"/>
          <w:i/>
          <w:sz w:val="20"/>
          <w:szCs w:val="20"/>
        </w:rPr>
      </w:pPr>
      <w:r w:rsidRPr="0051380D">
        <w:rPr>
          <w:rFonts w:ascii="Arial" w:hAnsi="Arial" w:cs="Arial"/>
          <w:sz w:val="20"/>
          <w:szCs w:val="20"/>
        </w:rPr>
        <w:t>je dejavnost, ki jo izvaja gospodarska družba ali zaključena 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voditi razvojno-raziskovalno enoto, ki je organizacijsko</w:t>
      </w:r>
      <w:r w:rsidRPr="0051380D">
        <w:rPr>
          <w:rFonts w:ascii="Arial" w:hAnsi="Arial" w:cs="Arial"/>
          <w:i/>
          <w:color w:val="C00000"/>
          <w:sz w:val="20"/>
          <w:szCs w:val="20"/>
        </w:rPr>
        <w:t xml:space="preserve"> </w:t>
      </w:r>
      <w:r w:rsidRPr="0051380D">
        <w:rPr>
          <w:rFonts w:ascii="Arial" w:hAnsi="Arial" w:cs="Arial"/>
          <w:i/>
          <w:sz w:val="20"/>
          <w:szCs w:val="20"/>
        </w:rPr>
        <w:t>opredeljena v aktu o sistemizaciji delovnih mest</w:t>
      </w:r>
    </w:p>
    <w:p w14:paraId="7DF9D29A" w14:textId="74115168" w:rsidR="00FE0E44" w:rsidRPr="0051380D" w:rsidRDefault="00FE0E44" w:rsidP="00FE0E44">
      <w:pPr>
        <w:spacing w:after="0" w:line="240" w:lineRule="auto"/>
        <w:jc w:val="both"/>
        <w:rPr>
          <w:rFonts w:ascii="Arial" w:hAnsi="Arial" w:cs="Arial"/>
          <w:i/>
          <w:sz w:val="20"/>
          <w:szCs w:val="20"/>
        </w:rPr>
      </w:pPr>
    </w:p>
    <w:p w14:paraId="576CFF89" w14:textId="66966740" w:rsidR="00FE0E44" w:rsidRPr="0051380D" w:rsidRDefault="00F339C2" w:rsidP="00FE0E44">
      <w:pPr>
        <w:spacing w:after="0" w:line="240" w:lineRule="auto"/>
        <w:jc w:val="both"/>
        <w:rPr>
          <w:rFonts w:ascii="Arial" w:hAnsi="Arial" w:cs="Arial"/>
          <w:b/>
          <w:bCs/>
          <w:sz w:val="20"/>
          <w:szCs w:val="20"/>
        </w:rPr>
      </w:pPr>
      <w:r w:rsidRPr="0051380D">
        <w:rPr>
          <w:rFonts w:ascii="Arial" w:hAnsi="Arial" w:cs="Arial"/>
          <w:b/>
          <w:bCs/>
          <w:sz w:val="20"/>
          <w:szCs w:val="20"/>
        </w:rPr>
        <w:t>Zaključek investicije</w:t>
      </w:r>
    </w:p>
    <w:p w14:paraId="3303E1EF" w14:textId="108A241F" w:rsidR="00F339C2" w:rsidRPr="0051380D" w:rsidRDefault="00F339C2" w:rsidP="00FE0E44">
      <w:pPr>
        <w:spacing w:after="0" w:line="240" w:lineRule="auto"/>
        <w:jc w:val="both"/>
        <w:rPr>
          <w:rFonts w:ascii="Arial" w:hAnsi="Arial" w:cs="Arial"/>
          <w:sz w:val="20"/>
          <w:szCs w:val="20"/>
        </w:rPr>
      </w:pPr>
      <w:r w:rsidRPr="0051380D">
        <w:rPr>
          <w:rFonts w:ascii="Arial" w:hAnsi="Arial" w:cs="Arial"/>
          <w:sz w:val="20"/>
          <w:szCs w:val="20"/>
        </w:rPr>
        <w:t>Pomeni, da so dela končana in je investicija izvedena v višini, obsegu in času, kot je določeno v pogodbi o dodelitvi spodbude</w:t>
      </w:r>
    </w:p>
    <w:p w14:paraId="41AB81FF" w14:textId="30BD23ED" w:rsidR="00FE0E44" w:rsidRPr="0051380D" w:rsidRDefault="00FE0E44" w:rsidP="00FE0E44">
      <w:pPr>
        <w:spacing w:after="0" w:line="240" w:lineRule="auto"/>
        <w:jc w:val="both"/>
        <w:rPr>
          <w:rFonts w:ascii="Arial" w:hAnsi="Arial" w:cs="Arial"/>
          <w:sz w:val="20"/>
          <w:szCs w:val="20"/>
        </w:rPr>
      </w:pPr>
    </w:p>
    <w:p w14:paraId="17BA41D8" w14:textId="77777777" w:rsidR="00C30A3E" w:rsidRPr="0051380D" w:rsidRDefault="00C30A3E" w:rsidP="00FE0E44">
      <w:pPr>
        <w:spacing w:after="0" w:line="240" w:lineRule="auto"/>
        <w:jc w:val="both"/>
        <w:rPr>
          <w:rFonts w:ascii="Arial" w:hAnsi="Arial" w:cs="Arial"/>
          <w:b/>
          <w:bCs/>
          <w:sz w:val="20"/>
          <w:szCs w:val="20"/>
        </w:rPr>
      </w:pPr>
      <w:r w:rsidRPr="0051380D">
        <w:rPr>
          <w:rFonts w:ascii="Arial" w:hAnsi="Arial" w:cs="Arial"/>
          <w:b/>
          <w:bCs/>
          <w:sz w:val="20"/>
          <w:szCs w:val="20"/>
        </w:rPr>
        <w:t xml:space="preserve">Načelo DNSH </w:t>
      </w:r>
    </w:p>
    <w:p w14:paraId="631817C8" w14:textId="0A05B340" w:rsidR="00C30A3E" w:rsidRPr="0051380D" w:rsidRDefault="00C30A3E" w:rsidP="00FE0E44">
      <w:pPr>
        <w:spacing w:after="0" w:line="240" w:lineRule="auto"/>
        <w:jc w:val="both"/>
        <w:rPr>
          <w:rFonts w:ascii="Arial" w:hAnsi="Arial" w:cs="Arial"/>
          <w:sz w:val="20"/>
          <w:szCs w:val="20"/>
        </w:rPr>
      </w:pPr>
      <w:r w:rsidRPr="0051380D">
        <w:rPr>
          <w:rFonts w:ascii="Arial" w:hAnsi="Arial" w:cs="Arial"/>
          <w:sz w:val="20"/>
          <w:szCs w:val="20"/>
        </w:rPr>
        <w:t>pomeni, da investicija ne škoduje bistveno šestim ciljem določenim v 17. členu Uredbe (EU 2020/852)</w:t>
      </w:r>
    </w:p>
    <w:p w14:paraId="2EF4D000" w14:textId="77777777" w:rsidR="00C30A3E" w:rsidRPr="0051380D" w:rsidRDefault="00C30A3E" w:rsidP="00FE0E44">
      <w:pPr>
        <w:spacing w:after="0" w:line="240" w:lineRule="auto"/>
        <w:jc w:val="both"/>
        <w:rPr>
          <w:rFonts w:ascii="Arial" w:hAnsi="Arial" w:cs="Arial"/>
          <w:sz w:val="20"/>
          <w:szCs w:val="20"/>
        </w:rPr>
      </w:pPr>
    </w:p>
    <w:p w14:paraId="030CF0CC" w14:textId="4D22A290" w:rsidR="001A6D37" w:rsidRPr="0051380D" w:rsidRDefault="00C30A3E" w:rsidP="00FE0E44">
      <w:pPr>
        <w:spacing w:after="0" w:line="240" w:lineRule="auto"/>
        <w:jc w:val="both"/>
        <w:rPr>
          <w:rFonts w:ascii="Arial" w:hAnsi="Arial" w:cs="Arial"/>
          <w:b/>
          <w:bCs/>
          <w:sz w:val="20"/>
          <w:szCs w:val="20"/>
        </w:rPr>
      </w:pPr>
      <w:r w:rsidRPr="0051380D">
        <w:rPr>
          <w:rFonts w:ascii="Arial" w:hAnsi="Arial" w:cs="Arial"/>
          <w:b/>
          <w:bCs/>
          <w:sz w:val="20"/>
          <w:szCs w:val="20"/>
        </w:rPr>
        <w:t>Premestitev dejavnosti</w:t>
      </w:r>
    </w:p>
    <w:p w14:paraId="55FBC19D" w14:textId="7FD95E4D" w:rsidR="00976CAA" w:rsidRPr="0051380D" w:rsidRDefault="001A6D37" w:rsidP="00976CAA">
      <w:pPr>
        <w:spacing w:after="0" w:line="240" w:lineRule="auto"/>
        <w:jc w:val="both"/>
        <w:rPr>
          <w:rFonts w:ascii="Arial" w:hAnsi="Arial" w:cs="Arial"/>
          <w:sz w:val="20"/>
          <w:szCs w:val="20"/>
        </w:rPr>
      </w:pPr>
      <w:r w:rsidRPr="0051380D">
        <w:rPr>
          <w:rFonts w:ascii="Arial" w:hAnsi="Arial" w:cs="Arial"/>
          <w:sz w:val="20"/>
          <w:szCs w:val="20"/>
        </w:rPr>
        <w:t xml:space="preserve">je </w:t>
      </w:r>
      <w:r w:rsidR="00976CAA" w:rsidRPr="0051380D">
        <w:rPr>
          <w:rFonts w:ascii="Arial" w:hAnsi="Arial" w:cs="Arial"/>
          <w:sz w:val="20"/>
          <w:szCs w:val="20"/>
        </w:rPr>
        <w:t>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w:t>
      </w:r>
    </w:p>
    <w:p w14:paraId="10D64CE0" w14:textId="77777777" w:rsidR="00976CAA" w:rsidRPr="0051380D" w:rsidRDefault="00976CAA" w:rsidP="00FE0E44">
      <w:pPr>
        <w:spacing w:after="0" w:line="240" w:lineRule="auto"/>
        <w:jc w:val="both"/>
        <w:rPr>
          <w:rFonts w:ascii="Arial" w:hAnsi="Arial" w:cs="Arial"/>
          <w:sz w:val="20"/>
          <w:szCs w:val="20"/>
        </w:rPr>
      </w:pPr>
    </w:p>
    <w:p w14:paraId="6281608D" w14:textId="6037F06C" w:rsidR="00C30A3E" w:rsidRPr="00CE1AE6" w:rsidRDefault="00C30A3E" w:rsidP="00FE0E44">
      <w:pPr>
        <w:spacing w:after="0" w:line="240" w:lineRule="auto"/>
        <w:jc w:val="both"/>
        <w:rPr>
          <w:rFonts w:ascii="Arial" w:hAnsi="Arial" w:cs="Arial"/>
          <w:b/>
          <w:bCs/>
          <w:sz w:val="20"/>
          <w:szCs w:val="20"/>
        </w:rPr>
      </w:pPr>
      <w:r w:rsidRPr="00CE1AE6">
        <w:rPr>
          <w:rFonts w:ascii="Arial" w:hAnsi="Arial" w:cs="Arial"/>
          <w:b/>
          <w:bCs/>
          <w:sz w:val="20"/>
          <w:szCs w:val="20"/>
        </w:rPr>
        <w:t>Dekarbonizacija</w:t>
      </w:r>
    </w:p>
    <w:p w14:paraId="5D0F41C3" w14:textId="3BF6C075" w:rsidR="00C30A3E" w:rsidRPr="00CE1AE6" w:rsidRDefault="00CE1AE6" w:rsidP="00FE0E44">
      <w:pPr>
        <w:spacing w:after="0" w:line="240" w:lineRule="auto"/>
        <w:jc w:val="both"/>
        <w:rPr>
          <w:rFonts w:ascii="Arial" w:hAnsi="Arial" w:cs="Arial"/>
          <w:sz w:val="20"/>
          <w:szCs w:val="20"/>
        </w:rPr>
      </w:pPr>
      <w:r w:rsidRPr="00CE1AE6">
        <w:rPr>
          <w:rFonts w:ascii="Arial" w:hAnsi="Arial" w:cs="Arial"/>
          <w:sz w:val="20"/>
          <w:szCs w:val="20"/>
        </w:rPr>
        <w:t>pomeni razogličenje, tj. postopno prenehanje odvisnosti gospodarstva od fosilnih goriv, ki vsebujejo ogljik.</w:t>
      </w:r>
    </w:p>
    <w:p w14:paraId="06A02458" w14:textId="0286E927" w:rsidR="00C76247" w:rsidRDefault="00C76247" w:rsidP="00FE0E44">
      <w:pPr>
        <w:spacing w:after="0" w:line="240" w:lineRule="auto"/>
        <w:jc w:val="both"/>
        <w:rPr>
          <w:rFonts w:ascii="Arial" w:hAnsi="Arial" w:cs="Arial"/>
          <w:b/>
          <w:bCs/>
        </w:rPr>
      </w:pPr>
    </w:p>
    <w:p w14:paraId="0CAB1D9E" w14:textId="55D1E88D" w:rsidR="00AB615E" w:rsidRPr="00AB615E" w:rsidRDefault="00AB615E" w:rsidP="00FE0E44">
      <w:pPr>
        <w:spacing w:after="0" w:line="240" w:lineRule="auto"/>
        <w:jc w:val="both"/>
        <w:rPr>
          <w:rFonts w:ascii="Arial" w:hAnsi="Arial" w:cs="Arial"/>
          <w:b/>
          <w:bCs/>
          <w:sz w:val="20"/>
          <w:szCs w:val="20"/>
          <w:lang w:eastAsia="sl-SI" w:bidi="en-US"/>
        </w:rPr>
      </w:pPr>
      <w:r w:rsidRPr="00AB615E">
        <w:rPr>
          <w:rFonts w:ascii="Arial" w:hAnsi="Arial" w:cs="Arial"/>
          <w:b/>
          <w:bCs/>
          <w:sz w:val="20"/>
          <w:szCs w:val="20"/>
          <w:lang w:eastAsia="sl-SI" w:bidi="en-US"/>
        </w:rPr>
        <w:t>»Zaključki o BAT«</w:t>
      </w:r>
    </w:p>
    <w:p w14:paraId="285759D1" w14:textId="77777777" w:rsidR="00AB615E" w:rsidRPr="0051380D" w:rsidRDefault="00AB615E" w:rsidP="00AB615E">
      <w:pPr>
        <w:jc w:val="both"/>
        <w:rPr>
          <w:rFonts w:ascii="Arial" w:hAnsi="Arial" w:cs="Arial"/>
          <w:sz w:val="20"/>
          <w:szCs w:val="20"/>
          <w:lang w:eastAsia="sl-SI" w:bidi="en-US"/>
        </w:rPr>
      </w:pPr>
      <w:r w:rsidRPr="0051380D">
        <w:rPr>
          <w:rFonts w:ascii="Arial" w:hAnsi="Arial" w:cs="Arial"/>
          <w:sz w:val="20"/>
          <w:szCs w:val="20"/>
          <w:lang w:eastAsia="sl-SI" w:bidi="en-US"/>
        </w:rPr>
        <w:t>so dokument</w:t>
      </w:r>
      <w:r>
        <w:rPr>
          <w:rFonts w:ascii="Arial" w:hAnsi="Arial" w:cs="Arial"/>
          <w:sz w:val="20"/>
          <w:szCs w:val="20"/>
          <w:lang w:eastAsia="sl-SI" w:bidi="en-US"/>
        </w:rPr>
        <w:t>i</w:t>
      </w:r>
      <w:r w:rsidRPr="0051380D">
        <w:rPr>
          <w:rFonts w:ascii="Arial" w:hAnsi="Arial" w:cs="Arial"/>
          <w:sz w:val="20"/>
          <w:szCs w:val="20"/>
          <w:lang w:eastAsia="sl-SI" w:bidi="en-US"/>
        </w:rPr>
        <w:t>, ki vsebuje</w:t>
      </w:r>
      <w:r>
        <w:rPr>
          <w:rFonts w:ascii="Arial" w:hAnsi="Arial" w:cs="Arial"/>
          <w:sz w:val="20"/>
          <w:szCs w:val="20"/>
          <w:lang w:eastAsia="sl-SI" w:bidi="en-US"/>
        </w:rPr>
        <w:t>jo</w:t>
      </w:r>
      <w:r w:rsidRPr="0051380D">
        <w:rPr>
          <w:rFonts w:ascii="Arial" w:hAnsi="Arial" w:cs="Arial"/>
          <w:sz w:val="20"/>
          <w:szCs w:val="20"/>
          <w:lang w:eastAsia="sl-SI" w:bidi="en-US"/>
        </w:rPr>
        <w:t xml:space="preserve"> dele referenčnega dokumenta BAT. Vsebuje zaključke o najboljših razpoložljivih tehnologijah, njihov opis, informacije za oceno njihove ustreznosti, ravni emisij, povezane z najboljšimi razpoložljivimi tehnologijami, z njimi povezano spremljanje, povezane vrednosti porabe in po potrebi ustrezne ukrepe za sanacijo lokacije.</w:t>
      </w:r>
    </w:p>
    <w:p w14:paraId="19771A11" w14:textId="77777777" w:rsidR="00A71298" w:rsidRPr="00A71298" w:rsidRDefault="00A71298" w:rsidP="00A71298">
      <w:pPr>
        <w:spacing w:after="0" w:line="240" w:lineRule="auto"/>
        <w:jc w:val="both"/>
        <w:rPr>
          <w:rFonts w:ascii="Arial" w:hAnsi="Arial" w:cs="Arial"/>
          <w:b/>
          <w:bCs/>
          <w:sz w:val="20"/>
          <w:szCs w:val="20"/>
          <w:lang w:eastAsia="sl-SI" w:bidi="en-US"/>
        </w:rPr>
      </w:pPr>
      <w:r w:rsidRPr="00A71298">
        <w:rPr>
          <w:rFonts w:ascii="Arial" w:hAnsi="Arial" w:cs="Arial"/>
          <w:b/>
          <w:bCs/>
          <w:sz w:val="20"/>
          <w:szCs w:val="20"/>
          <w:lang w:eastAsia="sl-SI" w:bidi="en-US"/>
        </w:rPr>
        <w:lastRenderedPageBreak/>
        <w:t xml:space="preserve">Vloga za izplačilo </w:t>
      </w:r>
    </w:p>
    <w:p w14:paraId="092FAC8F" w14:textId="6C66A90D" w:rsidR="00A71298" w:rsidRPr="00A71298" w:rsidRDefault="00A71298" w:rsidP="00A71298">
      <w:pPr>
        <w:spacing w:after="0" w:line="240" w:lineRule="auto"/>
        <w:jc w:val="both"/>
        <w:rPr>
          <w:rFonts w:ascii="Arial" w:hAnsi="Arial" w:cs="Arial"/>
          <w:sz w:val="20"/>
          <w:szCs w:val="20"/>
          <w:lang w:eastAsia="sl-SI" w:bidi="en-US"/>
        </w:rPr>
      </w:pPr>
      <w:r>
        <w:rPr>
          <w:rFonts w:ascii="Arial" w:hAnsi="Arial" w:cs="Arial"/>
          <w:sz w:val="20"/>
          <w:szCs w:val="20"/>
          <w:lang w:eastAsia="sl-SI" w:bidi="en-US"/>
        </w:rPr>
        <w:t>K</w:t>
      </w:r>
      <w:r w:rsidRPr="00A71298">
        <w:rPr>
          <w:rFonts w:ascii="Arial" w:hAnsi="Arial" w:cs="Arial"/>
          <w:sz w:val="20"/>
          <w:szCs w:val="20"/>
          <w:lang w:eastAsia="sl-SI" w:bidi="en-US"/>
        </w:rPr>
        <w:t>ončni prejemnik z oddano vlogo za izplačilo uveljavlja upravičene stroške tako, da do v pogodbi o dodelitvi sredstev določenem roku odda vlogo za izplačilo z vso potrebno dokumentacijo  in jo posreduje na agencijo. Agencija izvede ustrezne postopke obdelave vloge za izplačilo, da zagotovi pravilnost in upravičenost uveljavljanih stroškov in izdatkov s strani končnih prejemnikov.</w:t>
      </w:r>
    </w:p>
    <w:p w14:paraId="26C5180F" w14:textId="7238C0E1" w:rsidR="00A71298" w:rsidRDefault="00A71298" w:rsidP="00FE0E44">
      <w:pPr>
        <w:spacing w:after="0" w:line="240" w:lineRule="auto"/>
        <w:jc w:val="both"/>
        <w:rPr>
          <w:rFonts w:ascii="Arial" w:hAnsi="Arial" w:cs="Arial"/>
          <w:b/>
          <w:bCs/>
        </w:rPr>
      </w:pPr>
    </w:p>
    <w:p w14:paraId="064C6044" w14:textId="77777777" w:rsidR="00A71298" w:rsidRPr="00D27819" w:rsidRDefault="00A71298" w:rsidP="00FE0E44">
      <w:pPr>
        <w:spacing w:after="0" w:line="240" w:lineRule="auto"/>
        <w:jc w:val="both"/>
        <w:rPr>
          <w:rFonts w:ascii="Arial" w:hAnsi="Arial" w:cs="Arial"/>
          <w:b/>
          <w:bCs/>
        </w:rPr>
      </w:pPr>
    </w:p>
    <w:p w14:paraId="1839708F" w14:textId="060C4349" w:rsidR="00C76247" w:rsidRPr="0051380D" w:rsidRDefault="00386C70" w:rsidP="00C76247">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C76247" w:rsidRPr="0051380D">
        <w:rPr>
          <w:rFonts w:ascii="Arial" w:eastAsia="Times New Roman" w:hAnsi="Arial" w:cs="Arial"/>
          <w:b/>
          <w:noProof/>
          <w:sz w:val="20"/>
          <w:szCs w:val="20"/>
          <w:lang w:eastAsia="sl-SI"/>
        </w:rPr>
        <w:t>I.</w:t>
      </w:r>
      <w:r w:rsidR="003627EA">
        <w:rPr>
          <w:rFonts w:ascii="Arial" w:eastAsia="Times New Roman" w:hAnsi="Arial" w:cs="Arial"/>
          <w:b/>
          <w:noProof/>
          <w:sz w:val="20"/>
          <w:szCs w:val="20"/>
          <w:lang w:eastAsia="sl-SI"/>
        </w:rPr>
        <w:t xml:space="preserve">3 KONČNI PREJEMNIKI </w:t>
      </w:r>
    </w:p>
    <w:p w14:paraId="7F72CA8A" w14:textId="055A302F" w:rsidR="00C76247" w:rsidRDefault="00C76247" w:rsidP="00FE0E44">
      <w:pPr>
        <w:spacing w:after="0" w:line="240" w:lineRule="auto"/>
        <w:jc w:val="both"/>
        <w:rPr>
          <w:rFonts w:ascii="Arial" w:hAnsi="Arial" w:cs="Arial"/>
          <w:b/>
          <w:bCs/>
        </w:rPr>
      </w:pPr>
    </w:p>
    <w:p w14:paraId="6FF73571" w14:textId="77777777" w:rsidR="00836475" w:rsidRPr="00D27819" w:rsidRDefault="00836475" w:rsidP="00FE0E44">
      <w:pPr>
        <w:spacing w:after="0" w:line="240" w:lineRule="auto"/>
        <w:jc w:val="both"/>
        <w:rPr>
          <w:rFonts w:ascii="Arial" w:hAnsi="Arial" w:cs="Arial"/>
          <w:b/>
          <w:bCs/>
        </w:rPr>
      </w:pPr>
    </w:p>
    <w:p w14:paraId="580E423B" w14:textId="77777777" w:rsidR="00F9422D" w:rsidRPr="006958F7" w:rsidRDefault="003627EA" w:rsidP="00F9422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Končni prejemniki so gospodarske družbe registrirane </w:t>
      </w:r>
      <w:r w:rsidRPr="006958F7">
        <w:rPr>
          <w:rFonts w:ascii="Arial" w:eastAsia="Times New Roman" w:hAnsi="Arial" w:cs="Arial"/>
          <w:sz w:val="20"/>
          <w:szCs w:val="20"/>
        </w:rPr>
        <w:t xml:space="preserve">v Republiki Sloveniji, kjer se bo izvedla investicija. </w:t>
      </w:r>
    </w:p>
    <w:p w14:paraId="00188948" w14:textId="77777777" w:rsidR="00F9422D" w:rsidRPr="006958F7" w:rsidRDefault="00F9422D" w:rsidP="00F9422D">
      <w:pPr>
        <w:spacing w:after="0" w:line="240" w:lineRule="auto"/>
        <w:jc w:val="both"/>
        <w:rPr>
          <w:rFonts w:ascii="Arial" w:eastAsia="Times New Roman" w:hAnsi="Arial" w:cs="Arial"/>
          <w:sz w:val="20"/>
          <w:szCs w:val="20"/>
        </w:rPr>
      </w:pPr>
      <w:r w:rsidRPr="006958F7">
        <w:rPr>
          <w:rFonts w:ascii="Arial" w:eastAsia="Times New Roman" w:hAnsi="Arial" w:cs="Arial"/>
          <w:sz w:val="20"/>
          <w:szCs w:val="20"/>
        </w:rPr>
        <w:t xml:space="preserve">Prijavitelj (po odobritvi dodelitve subvencije: </w:t>
      </w:r>
      <w:r>
        <w:rPr>
          <w:rFonts w:ascii="Arial" w:eastAsia="Times New Roman" w:hAnsi="Arial" w:cs="Arial"/>
          <w:sz w:val="20"/>
          <w:szCs w:val="20"/>
        </w:rPr>
        <w:t>končni prejemnik</w:t>
      </w:r>
      <w:r w:rsidRPr="006958F7">
        <w:rPr>
          <w:rFonts w:ascii="Arial" w:eastAsia="Times New Roman" w:hAnsi="Arial" w:cs="Arial"/>
          <w:sz w:val="20"/>
          <w:szCs w:val="20"/>
        </w:rPr>
        <w:t>) po tem javnem razpisu je gospodarska družba, ki je registrirana najmanj 12 mesecev pred mesecem oddaje vloge (upošteva se datum registracije gospodarske družbe na sodišču) in ima zaključeno najmanj eno poslovno leto pred oddajo vloge.</w:t>
      </w:r>
    </w:p>
    <w:p w14:paraId="4AD312C3" w14:textId="77777777" w:rsidR="003627EA" w:rsidRDefault="003627EA" w:rsidP="004B4C97">
      <w:pPr>
        <w:spacing w:after="0" w:line="240" w:lineRule="auto"/>
        <w:jc w:val="both"/>
        <w:rPr>
          <w:rFonts w:ascii="Arial" w:eastAsia="Calibri" w:hAnsi="Arial" w:cs="Arial"/>
          <w:b/>
          <w:bCs/>
          <w:noProof/>
          <w:sz w:val="20"/>
          <w:szCs w:val="20"/>
        </w:rPr>
      </w:pPr>
    </w:p>
    <w:p w14:paraId="070A716F" w14:textId="77777777" w:rsidR="000F2BAA" w:rsidRPr="00D27819" w:rsidRDefault="000F2BAA" w:rsidP="004B4C97">
      <w:pPr>
        <w:spacing w:after="0" w:line="240" w:lineRule="auto"/>
        <w:jc w:val="both"/>
        <w:rPr>
          <w:rFonts w:ascii="Arial" w:eastAsia="Calibri" w:hAnsi="Arial" w:cs="Arial"/>
          <w:noProof/>
          <w:sz w:val="20"/>
          <w:szCs w:val="20"/>
        </w:rPr>
      </w:pPr>
    </w:p>
    <w:p w14:paraId="3FA6613E" w14:textId="754F0118" w:rsidR="004B4C97" w:rsidRPr="0051380D" w:rsidRDefault="00386C70" w:rsidP="00552DB5">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II.4. </w:t>
      </w:r>
      <w:r w:rsidR="00552DB5" w:rsidRPr="0051380D">
        <w:rPr>
          <w:rFonts w:ascii="Arial" w:eastAsia="Times New Roman" w:hAnsi="Arial" w:cs="Arial"/>
          <w:b/>
          <w:noProof/>
          <w:sz w:val="20"/>
          <w:szCs w:val="20"/>
          <w:lang w:eastAsia="sl-SI"/>
        </w:rPr>
        <w:t xml:space="preserve"> DOKAZOVANJE IZPOLNJEVANJA POGOJEV JAVNEGA RAZPISA </w:t>
      </w:r>
    </w:p>
    <w:p w14:paraId="6CED52AD" w14:textId="1504BB91" w:rsidR="004B4C97" w:rsidRDefault="004B4C97" w:rsidP="004B4C97">
      <w:pPr>
        <w:spacing w:after="0" w:line="240" w:lineRule="auto"/>
        <w:jc w:val="both"/>
        <w:rPr>
          <w:rFonts w:ascii="Arial" w:eastAsia="Times New Roman" w:hAnsi="Arial" w:cs="Arial"/>
          <w:noProof/>
          <w:sz w:val="20"/>
          <w:szCs w:val="20"/>
        </w:rPr>
      </w:pPr>
    </w:p>
    <w:p w14:paraId="719C786C" w14:textId="77777777" w:rsidR="00836475" w:rsidRPr="00D27819" w:rsidRDefault="00836475" w:rsidP="004B4C97">
      <w:pPr>
        <w:spacing w:after="0" w:line="240" w:lineRule="auto"/>
        <w:jc w:val="both"/>
        <w:rPr>
          <w:rFonts w:ascii="Arial" w:eastAsia="Times New Roman" w:hAnsi="Arial" w:cs="Arial"/>
          <w:noProof/>
          <w:sz w:val="20"/>
          <w:szCs w:val="20"/>
        </w:rPr>
      </w:pPr>
    </w:p>
    <w:p w14:paraId="77A5CD39" w14:textId="77777777" w:rsidR="00225C05" w:rsidRPr="0051380D" w:rsidRDefault="004B4C97" w:rsidP="004B4C97">
      <w:pPr>
        <w:spacing w:after="0" w:line="240" w:lineRule="auto"/>
        <w:jc w:val="both"/>
        <w:rPr>
          <w:rFonts w:ascii="Arial" w:hAnsi="Arial" w:cs="Arial"/>
          <w:sz w:val="20"/>
          <w:szCs w:val="20"/>
        </w:rPr>
      </w:pPr>
      <w:r w:rsidRPr="0051380D">
        <w:rPr>
          <w:rFonts w:ascii="Arial" w:hAnsi="Arial" w:cs="Arial"/>
          <w:sz w:val="20"/>
          <w:szCs w:val="20"/>
        </w:rPr>
        <w:t xml:space="preserve">V javnem razpisu navedeni pogoji morajo biti izpolnjeni in so predmet preverjanja. V primeru, da katerikoli od navedenih pogojev ni izpolnjen, se ocenjevanje po merilih ne izvede, vloga pa se zavrne. </w:t>
      </w:r>
    </w:p>
    <w:p w14:paraId="7FCCBEFF" w14:textId="77777777" w:rsidR="00225C05" w:rsidRPr="0051380D" w:rsidRDefault="00225C05" w:rsidP="004B4C97">
      <w:pPr>
        <w:spacing w:after="0" w:line="240" w:lineRule="auto"/>
        <w:jc w:val="both"/>
        <w:rPr>
          <w:rFonts w:ascii="Arial" w:hAnsi="Arial" w:cs="Arial"/>
          <w:sz w:val="20"/>
          <w:szCs w:val="20"/>
        </w:rPr>
      </w:pPr>
    </w:p>
    <w:p w14:paraId="2875C8AC" w14:textId="344DDCE0" w:rsidR="000F2BAA" w:rsidRPr="0051380D" w:rsidRDefault="000F2BAA" w:rsidP="004B4C97">
      <w:pPr>
        <w:spacing w:after="0" w:line="240" w:lineRule="auto"/>
        <w:jc w:val="both"/>
        <w:rPr>
          <w:rFonts w:ascii="Arial" w:hAnsi="Arial" w:cs="Arial"/>
          <w:sz w:val="20"/>
          <w:szCs w:val="20"/>
        </w:rPr>
      </w:pPr>
      <w:r w:rsidRPr="0051380D">
        <w:rPr>
          <w:rFonts w:ascii="Arial" w:hAnsi="Arial" w:cs="Arial"/>
          <w:sz w:val="20"/>
          <w:szCs w:val="20"/>
        </w:rPr>
        <w:t xml:space="preserve">Agencija bo pogoje preverjala </w:t>
      </w:r>
      <w:r w:rsidR="005C438E">
        <w:rPr>
          <w:rFonts w:ascii="Arial" w:hAnsi="Arial" w:cs="Arial"/>
          <w:sz w:val="20"/>
          <w:szCs w:val="20"/>
        </w:rPr>
        <w:t xml:space="preserve">na podlagi navedb v vlogi in prilogah, </w:t>
      </w:r>
      <w:r w:rsidRPr="0051380D">
        <w:rPr>
          <w:rFonts w:ascii="Arial" w:hAnsi="Arial" w:cs="Arial"/>
          <w:sz w:val="20"/>
          <w:szCs w:val="20"/>
        </w:rPr>
        <w:t xml:space="preserve">v javno dostopnih evidencah ali </w:t>
      </w:r>
      <w:r w:rsidR="005C438E">
        <w:rPr>
          <w:rFonts w:ascii="Arial" w:hAnsi="Arial" w:cs="Arial"/>
          <w:sz w:val="20"/>
          <w:szCs w:val="20"/>
        </w:rPr>
        <w:t xml:space="preserve">pa po potrebi </w:t>
      </w:r>
      <w:r w:rsidRPr="0051380D">
        <w:rPr>
          <w:rFonts w:ascii="Arial" w:hAnsi="Arial" w:cs="Arial"/>
          <w:sz w:val="20"/>
          <w:szCs w:val="20"/>
        </w:rPr>
        <w:t>zahtevala dodatne obrazložitve s strani prijavitelja. Izpolnjevanje pogojev mora izhajati iz vsebine celotne vloge.</w:t>
      </w:r>
    </w:p>
    <w:p w14:paraId="6E3D1652" w14:textId="77777777" w:rsidR="000F2BAA" w:rsidRPr="0051380D" w:rsidRDefault="000F2BAA" w:rsidP="004B4C97">
      <w:pPr>
        <w:spacing w:after="0" w:line="240" w:lineRule="auto"/>
        <w:jc w:val="both"/>
        <w:rPr>
          <w:rFonts w:ascii="Arial" w:hAnsi="Arial" w:cs="Arial"/>
          <w:sz w:val="20"/>
          <w:szCs w:val="20"/>
        </w:rPr>
      </w:pPr>
    </w:p>
    <w:p w14:paraId="678997CE" w14:textId="79B935AB" w:rsidR="004B4C97" w:rsidRPr="0051380D" w:rsidRDefault="004B4C97" w:rsidP="004B4C97">
      <w:pPr>
        <w:spacing w:after="0" w:line="240" w:lineRule="auto"/>
        <w:jc w:val="both"/>
        <w:rPr>
          <w:rFonts w:ascii="Arial" w:hAnsi="Arial" w:cs="Arial"/>
          <w:sz w:val="20"/>
          <w:szCs w:val="20"/>
        </w:rPr>
      </w:pPr>
      <w:r w:rsidRPr="0051380D">
        <w:rPr>
          <w:rFonts w:ascii="Arial" w:hAnsi="Arial" w:cs="Arial"/>
          <w:sz w:val="20"/>
          <w:szCs w:val="20"/>
        </w:rPr>
        <w:t xml:space="preserve">V primeru, da </w:t>
      </w:r>
      <w:r w:rsidR="00C82610" w:rsidRPr="0051380D">
        <w:rPr>
          <w:rFonts w:ascii="Arial" w:hAnsi="Arial" w:cs="Arial"/>
          <w:sz w:val="20"/>
          <w:szCs w:val="20"/>
        </w:rPr>
        <w:t>agencija</w:t>
      </w:r>
      <w:r w:rsidRPr="0051380D">
        <w:rPr>
          <w:rFonts w:ascii="Arial" w:hAnsi="Arial" w:cs="Arial"/>
          <w:sz w:val="20"/>
          <w:szCs w:val="20"/>
        </w:rPr>
        <w:t xml:space="preserve"> ugotovi, da prijavitelj v vlogi navaja napačne podatke ali da je podpisal lažno </w:t>
      </w:r>
      <w:r w:rsidRPr="00F13F84">
        <w:rPr>
          <w:rFonts w:ascii="Arial" w:hAnsi="Arial" w:cs="Arial"/>
          <w:sz w:val="20"/>
          <w:szCs w:val="20"/>
        </w:rPr>
        <w:t xml:space="preserve">izjavo v OBRAZCU </w:t>
      </w:r>
      <w:r w:rsidR="009C6852" w:rsidRPr="00F13F84">
        <w:rPr>
          <w:rFonts w:ascii="Arial" w:hAnsi="Arial" w:cs="Arial"/>
          <w:sz w:val="20"/>
          <w:szCs w:val="20"/>
        </w:rPr>
        <w:t>št. 3: Izjava o sprejemanju pogojev za kandidiranje</w:t>
      </w:r>
      <w:r w:rsidRPr="00F13F84">
        <w:rPr>
          <w:rFonts w:ascii="Arial" w:hAnsi="Arial" w:cs="Arial"/>
          <w:sz w:val="20"/>
          <w:szCs w:val="20"/>
        </w:rPr>
        <w:t xml:space="preserve">, se vloga zavrne. Če </w:t>
      </w:r>
      <w:r w:rsidR="00C82610" w:rsidRPr="00F13F84">
        <w:rPr>
          <w:rFonts w:ascii="Arial" w:hAnsi="Arial" w:cs="Arial"/>
          <w:sz w:val="20"/>
          <w:szCs w:val="20"/>
        </w:rPr>
        <w:t>agencija</w:t>
      </w:r>
      <w:r w:rsidRPr="00F13F84">
        <w:rPr>
          <w:rFonts w:ascii="Arial" w:hAnsi="Arial" w:cs="Arial"/>
          <w:sz w:val="20"/>
          <w:szCs w:val="20"/>
        </w:rPr>
        <w:t xml:space="preserve"> v</w:t>
      </w:r>
      <w:r w:rsidRPr="0051380D">
        <w:rPr>
          <w:rFonts w:ascii="Arial" w:hAnsi="Arial" w:cs="Arial"/>
          <w:sz w:val="20"/>
          <w:szCs w:val="20"/>
        </w:rPr>
        <w:t xml:space="preserve"> fazi preverjanja ne ugotovi, da so podatki, ki jih navaja prijavitelj, napačni, ali v primeru, če prijavitelj ne izpolnjuje pogojev za kandidiranje, pa to </w:t>
      </w:r>
      <w:r w:rsidR="00C82610" w:rsidRPr="0051380D">
        <w:rPr>
          <w:rFonts w:ascii="Arial" w:hAnsi="Arial" w:cs="Arial"/>
          <w:sz w:val="20"/>
          <w:szCs w:val="20"/>
        </w:rPr>
        <w:t>agencija</w:t>
      </w:r>
      <w:r w:rsidRPr="0051380D">
        <w:rPr>
          <w:rFonts w:ascii="Arial" w:hAnsi="Arial" w:cs="Arial"/>
          <w:sz w:val="20"/>
          <w:szCs w:val="20"/>
        </w:rPr>
        <w:t xml:space="preserve"> ugotovi po izdaji </w:t>
      </w:r>
      <w:r w:rsidR="007B6A3E" w:rsidRPr="0051380D">
        <w:rPr>
          <w:rFonts w:ascii="Arial" w:hAnsi="Arial" w:cs="Arial"/>
          <w:sz w:val="20"/>
          <w:szCs w:val="20"/>
        </w:rPr>
        <w:t xml:space="preserve">odločbe o </w:t>
      </w:r>
      <w:r w:rsidR="002A243D">
        <w:rPr>
          <w:rFonts w:ascii="Arial" w:hAnsi="Arial" w:cs="Arial"/>
          <w:sz w:val="20"/>
          <w:szCs w:val="20"/>
        </w:rPr>
        <w:t>dodelitvi subvencije</w:t>
      </w:r>
      <w:r w:rsidRPr="0051380D">
        <w:rPr>
          <w:rFonts w:ascii="Arial" w:hAnsi="Arial" w:cs="Arial"/>
          <w:sz w:val="20"/>
          <w:szCs w:val="20"/>
        </w:rPr>
        <w:t xml:space="preserve">, se pogodba o </w:t>
      </w:r>
      <w:r w:rsidR="007B6A3E" w:rsidRPr="0051380D">
        <w:rPr>
          <w:rFonts w:ascii="Arial" w:hAnsi="Arial" w:cs="Arial"/>
          <w:sz w:val="20"/>
          <w:szCs w:val="20"/>
        </w:rPr>
        <w:t>dodelitvi subvencije</w:t>
      </w:r>
      <w:r w:rsidRPr="0051380D">
        <w:rPr>
          <w:rFonts w:ascii="Arial" w:hAnsi="Arial" w:cs="Arial"/>
          <w:sz w:val="20"/>
          <w:szCs w:val="20"/>
        </w:rPr>
        <w:t xml:space="preserve"> ne podpiše, že podpisano pogodbo pa </w:t>
      </w:r>
      <w:r w:rsidR="00C82610" w:rsidRPr="0051380D">
        <w:rPr>
          <w:rFonts w:ascii="Arial" w:hAnsi="Arial" w:cs="Arial"/>
          <w:sz w:val="20"/>
          <w:szCs w:val="20"/>
        </w:rPr>
        <w:t>agencija</w:t>
      </w:r>
      <w:r w:rsidRPr="0051380D">
        <w:rPr>
          <w:rFonts w:ascii="Arial" w:hAnsi="Arial" w:cs="Arial"/>
          <w:sz w:val="20"/>
          <w:szCs w:val="20"/>
        </w:rPr>
        <w:t xml:space="preserve"> razdre in od </w:t>
      </w:r>
      <w:r w:rsidR="00031A86">
        <w:rPr>
          <w:rFonts w:ascii="Arial" w:hAnsi="Arial" w:cs="Arial"/>
          <w:sz w:val="20"/>
          <w:szCs w:val="20"/>
        </w:rPr>
        <w:t xml:space="preserve">končnega prejemnika </w:t>
      </w:r>
      <w:r w:rsidRPr="0051380D">
        <w:rPr>
          <w:rFonts w:ascii="Arial" w:hAnsi="Arial" w:cs="Arial"/>
          <w:sz w:val="20"/>
          <w:szCs w:val="20"/>
        </w:rPr>
        <w:t xml:space="preserve"> zahteva vračilo </w:t>
      </w:r>
      <w:r w:rsidR="005C438E">
        <w:rPr>
          <w:rFonts w:ascii="Arial" w:hAnsi="Arial" w:cs="Arial"/>
          <w:sz w:val="20"/>
          <w:szCs w:val="20"/>
        </w:rPr>
        <w:t xml:space="preserve">morebitnih </w:t>
      </w:r>
      <w:r w:rsidRPr="0051380D">
        <w:rPr>
          <w:rFonts w:ascii="Arial" w:hAnsi="Arial" w:cs="Arial"/>
          <w:sz w:val="20"/>
          <w:szCs w:val="20"/>
        </w:rPr>
        <w:t>že prejetih sredstev, v skladu s pogodbo, ki je sestavni del te razpisne dokumentacije in jo prijavitelj ob prijavi na javni razpis parafira na zadnji strani.</w:t>
      </w:r>
    </w:p>
    <w:p w14:paraId="2491957A" w14:textId="77777777" w:rsidR="004B4C97" w:rsidRPr="00D27819" w:rsidRDefault="004B4C97" w:rsidP="004B4C97">
      <w:pPr>
        <w:spacing w:after="0" w:line="240" w:lineRule="auto"/>
        <w:jc w:val="both"/>
        <w:rPr>
          <w:rFonts w:ascii="Arial" w:hAnsi="Arial" w:cs="Arial"/>
        </w:rPr>
      </w:pPr>
    </w:p>
    <w:p w14:paraId="0020226B" w14:textId="77777777" w:rsidR="004B4C97" w:rsidRPr="00D27819" w:rsidRDefault="004B4C97" w:rsidP="004B4C97">
      <w:pPr>
        <w:spacing w:after="0" w:line="240" w:lineRule="auto"/>
        <w:jc w:val="both"/>
        <w:rPr>
          <w:rFonts w:ascii="Arial" w:eastAsia="Times New Roman" w:hAnsi="Arial" w:cs="Arial"/>
          <w:noProof/>
          <w:sz w:val="20"/>
          <w:szCs w:val="20"/>
        </w:rPr>
      </w:pPr>
    </w:p>
    <w:p w14:paraId="6BD52614" w14:textId="544AB6DD" w:rsidR="004B4C97" w:rsidRPr="0051380D" w:rsidRDefault="00552DB5" w:rsidP="00552DB5">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 xml:space="preserve">I.3.1. </w:t>
      </w:r>
      <w:r w:rsidR="00A62A9D" w:rsidRPr="0051380D">
        <w:rPr>
          <w:rFonts w:ascii="Arial" w:eastAsia="Times New Roman" w:hAnsi="Arial" w:cs="Arial"/>
          <w:b/>
          <w:noProof/>
          <w:sz w:val="20"/>
          <w:szCs w:val="20"/>
          <w:lang w:eastAsia="sl-SI"/>
        </w:rPr>
        <w:t xml:space="preserve">Izpolnjevanje splošnih pogojev </w:t>
      </w:r>
      <w:r w:rsidR="004B4C97" w:rsidRPr="0051380D">
        <w:rPr>
          <w:rFonts w:ascii="Arial" w:eastAsia="Times New Roman" w:hAnsi="Arial" w:cs="Arial"/>
          <w:b/>
          <w:noProof/>
          <w:sz w:val="20"/>
          <w:szCs w:val="20"/>
          <w:lang w:eastAsia="sl-SI"/>
        </w:rPr>
        <w:t xml:space="preserve"> in način preverjanja</w:t>
      </w:r>
    </w:p>
    <w:p w14:paraId="5736052C" w14:textId="660E1080" w:rsidR="007B6A3E" w:rsidRPr="00D27819" w:rsidRDefault="007B6A3E" w:rsidP="007B6A3E">
      <w:pPr>
        <w:spacing w:after="0" w:line="240" w:lineRule="auto"/>
        <w:contextualSpacing/>
        <w:jc w:val="both"/>
        <w:rPr>
          <w:rFonts w:ascii="Arial" w:eastAsia="Times New Roman" w:hAnsi="Arial" w:cs="Arial"/>
          <w:b/>
          <w:noProof/>
          <w:lang w:eastAsia="sl-SI"/>
        </w:rPr>
      </w:pPr>
    </w:p>
    <w:p w14:paraId="2DC3C55E" w14:textId="133CDBC0" w:rsidR="007B6A3E" w:rsidRPr="0051380D" w:rsidRDefault="007B6A3E" w:rsidP="007B6A3E">
      <w:pPr>
        <w:rPr>
          <w:rFonts w:ascii="Arial" w:eastAsia="Calibri" w:hAnsi="Arial" w:cs="Arial"/>
          <w:sz w:val="20"/>
          <w:szCs w:val="20"/>
          <w:lang w:eastAsia="sl-SI"/>
        </w:rPr>
      </w:pPr>
      <w:r w:rsidRPr="001062EA">
        <w:rPr>
          <w:rFonts w:ascii="Arial" w:eastAsia="Calibri" w:hAnsi="Arial" w:cs="Arial"/>
          <w:sz w:val="20"/>
          <w:szCs w:val="20"/>
          <w:lang w:eastAsia="sl-SI"/>
        </w:rPr>
        <w:t xml:space="preserve">Izpolnjevanje </w:t>
      </w:r>
      <w:r w:rsidRPr="001062EA">
        <w:rPr>
          <w:rFonts w:ascii="Arial" w:eastAsia="Calibri" w:hAnsi="Arial" w:cs="Arial"/>
          <w:b/>
          <w:bCs/>
          <w:sz w:val="20"/>
          <w:szCs w:val="20"/>
          <w:lang w:eastAsia="sl-SI"/>
        </w:rPr>
        <w:t>splošnih pogojev za prijavitelja</w:t>
      </w:r>
      <w:r w:rsidRPr="001062EA">
        <w:rPr>
          <w:rFonts w:ascii="Arial" w:eastAsia="Calibri" w:hAnsi="Arial" w:cs="Arial"/>
          <w:sz w:val="20"/>
          <w:szCs w:val="20"/>
          <w:lang w:eastAsia="sl-SI"/>
        </w:rPr>
        <w:t xml:space="preserve"> (točka </w:t>
      </w:r>
      <w:r w:rsidR="00053511" w:rsidRPr="001062EA">
        <w:rPr>
          <w:rFonts w:ascii="Arial" w:eastAsia="Calibri" w:hAnsi="Arial" w:cs="Arial"/>
          <w:sz w:val="20"/>
          <w:szCs w:val="20"/>
          <w:lang w:eastAsia="sl-SI"/>
        </w:rPr>
        <w:t>6</w:t>
      </w:r>
      <w:r w:rsidRPr="001062EA">
        <w:rPr>
          <w:rFonts w:ascii="Arial" w:eastAsia="Calibri" w:hAnsi="Arial" w:cs="Arial"/>
          <w:sz w:val="20"/>
          <w:szCs w:val="20"/>
          <w:lang w:eastAsia="sl-SI"/>
        </w:rPr>
        <w:t>.1. javnega razpisa) se bo preverjalo na</w:t>
      </w:r>
      <w:r w:rsidRPr="0051380D">
        <w:rPr>
          <w:rFonts w:ascii="Arial" w:eastAsia="Calibri" w:hAnsi="Arial" w:cs="Arial"/>
          <w:sz w:val="20"/>
          <w:szCs w:val="20"/>
          <w:lang w:eastAsia="sl-SI"/>
        </w:rPr>
        <w:t xml:space="preserve"> naslednji način:</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5677"/>
        <w:gridCol w:w="3957"/>
      </w:tblGrid>
      <w:tr w:rsidR="000F2BAA" w:rsidRPr="0051380D" w14:paraId="5C73E955" w14:textId="77777777" w:rsidTr="0088413A">
        <w:trPr>
          <w:trHeight w:val="273"/>
          <w:tblHeader/>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4C4A548" w14:textId="77777777" w:rsidR="000F2BAA" w:rsidRPr="0051380D" w:rsidRDefault="000F2BAA" w:rsidP="00F06F56">
            <w:pPr>
              <w:ind w:left="-83"/>
              <w:jc w:val="center"/>
              <w:rPr>
                <w:rFonts w:ascii="Arial" w:hAnsi="Arial" w:cs="Arial"/>
                <w:b/>
                <w:sz w:val="20"/>
                <w:szCs w:val="20"/>
                <w:lang w:eastAsia="sl-SI" w:bidi="en-US"/>
              </w:rPr>
            </w:pPr>
            <w:r w:rsidRPr="0051380D">
              <w:rPr>
                <w:rFonts w:ascii="Arial" w:hAnsi="Arial" w:cs="Arial"/>
                <w:b/>
                <w:sz w:val="20"/>
                <w:szCs w:val="20"/>
                <w:lang w:eastAsia="sl-SI" w:bidi="en-US"/>
              </w:rPr>
              <w:t xml:space="preserve">SPLOŠNI POGOJI ZA PRIJAVITELJE </w:t>
            </w:r>
          </w:p>
        </w:tc>
        <w:tc>
          <w:tcPr>
            <w:tcW w:w="395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70596B7" w14:textId="75154F21" w:rsidR="000F2BAA" w:rsidRPr="0051380D" w:rsidRDefault="000F2BAA" w:rsidP="00F06F56">
            <w:pPr>
              <w:ind w:left="426" w:hanging="426"/>
              <w:jc w:val="center"/>
              <w:rPr>
                <w:rFonts w:ascii="Arial" w:hAnsi="Arial" w:cs="Arial"/>
                <w:b/>
                <w:sz w:val="20"/>
                <w:szCs w:val="20"/>
                <w:lang w:val="en-US" w:eastAsia="sl-SI" w:bidi="en-US"/>
              </w:rPr>
            </w:pPr>
            <w:r w:rsidRPr="0051380D">
              <w:rPr>
                <w:rFonts w:ascii="Arial" w:hAnsi="Arial" w:cs="Arial"/>
                <w:b/>
                <w:sz w:val="20"/>
                <w:szCs w:val="20"/>
                <w:lang w:val="en-US" w:eastAsia="sl-SI" w:bidi="en-US"/>
              </w:rPr>
              <w:t>DOKAZILO IN NAČIN PREVERJANJA</w:t>
            </w:r>
          </w:p>
        </w:tc>
      </w:tr>
      <w:tr w:rsidR="000F2BAA" w:rsidRPr="0051380D" w14:paraId="4C444638" w14:textId="77777777" w:rsidTr="0088413A">
        <w:trPr>
          <w:trHeight w:val="875"/>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hideMark/>
          </w:tcPr>
          <w:p w14:paraId="1AA8E55F" w14:textId="7F387FC2" w:rsidR="000F2BAA" w:rsidRPr="0051380D" w:rsidRDefault="000F2BAA" w:rsidP="0088413A">
            <w:pPr>
              <w:spacing w:after="0" w:line="240" w:lineRule="auto"/>
              <w:contextualSpacing/>
              <w:jc w:val="both"/>
              <w:rPr>
                <w:rFonts w:ascii="Arial" w:hAnsi="Arial" w:cs="Arial"/>
                <w:sz w:val="20"/>
                <w:szCs w:val="20"/>
                <w:lang w:eastAsia="sl-SI" w:bidi="en-US"/>
              </w:rPr>
            </w:pPr>
            <w:r w:rsidRPr="0051380D">
              <w:rPr>
                <w:rFonts w:ascii="Arial" w:hAnsi="Arial" w:cs="Arial"/>
                <w:sz w:val="20"/>
                <w:szCs w:val="20"/>
                <w:lang w:eastAsia="sl-SI" w:bidi="en-US"/>
              </w:rPr>
              <w:t xml:space="preserve">1). </w:t>
            </w:r>
            <w:r w:rsidR="00E16244" w:rsidRPr="006958F7">
              <w:rPr>
                <w:rFonts w:ascii="Arial" w:eastAsia="Times New Roman" w:hAnsi="Arial" w:cs="Arial"/>
                <w:sz w:val="20"/>
                <w:szCs w:val="20"/>
              </w:rPr>
              <w:t xml:space="preserve">Prijavitelj </w:t>
            </w:r>
            <w:r w:rsidR="00E16244">
              <w:rPr>
                <w:rFonts w:ascii="Arial" w:eastAsia="Times New Roman" w:hAnsi="Arial" w:cs="Arial"/>
                <w:sz w:val="20"/>
                <w:szCs w:val="20"/>
              </w:rPr>
              <w:t>izpolnjuje pogoje iz točke 5 (glede pravno-organizacijske oblike in starosti) in iz točke 4 (glede upravičenega območja in velikosti) javnega razpisa.</w:t>
            </w:r>
          </w:p>
        </w:tc>
        <w:tc>
          <w:tcPr>
            <w:tcW w:w="3957" w:type="dxa"/>
            <w:tcBorders>
              <w:top w:val="single" w:sz="4" w:space="0" w:color="000000"/>
              <w:left w:val="single" w:sz="4" w:space="0" w:color="000000"/>
              <w:bottom w:val="single" w:sz="4" w:space="0" w:color="000000"/>
              <w:right w:val="single" w:sz="4" w:space="0" w:color="000000"/>
            </w:tcBorders>
          </w:tcPr>
          <w:p w14:paraId="1B48A08F" w14:textId="68F2CBEB" w:rsidR="000F2BAA" w:rsidRPr="0051380D" w:rsidRDefault="000F2BAA" w:rsidP="002E11F9">
            <w:pPr>
              <w:rPr>
                <w:rFonts w:ascii="Arial" w:hAnsi="Arial" w:cs="Arial"/>
                <w:sz w:val="20"/>
                <w:szCs w:val="20"/>
                <w:lang w:eastAsia="sl-SI" w:bidi="en-US"/>
              </w:rPr>
            </w:pPr>
            <w:r w:rsidRPr="0051380D">
              <w:rPr>
                <w:rFonts w:ascii="Arial" w:hAnsi="Arial" w:cs="Arial"/>
                <w:sz w:val="20"/>
                <w:szCs w:val="20"/>
                <w:lang w:eastAsia="sl-SI" w:bidi="en-US"/>
              </w:rPr>
              <w:t xml:space="preserve">Izpolnjevanje pogoja preveri agencija z izjavo in potrdilom iz evidence AJPES </w:t>
            </w:r>
            <w:r w:rsidR="00E16244">
              <w:rPr>
                <w:rFonts w:ascii="Arial" w:hAnsi="Arial" w:cs="Arial"/>
                <w:sz w:val="20"/>
                <w:szCs w:val="20"/>
                <w:lang w:eastAsia="sl-SI" w:bidi="en-US"/>
              </w:rPr>
              <w:t>ozir</w:t>
            </w:r>
            <w:r w:rsidR="00926488">
              <w:rPr>
                <w:rFonts w:ascii="Arial" w:hAnsi="Arial" w:cs="Arial"/>
                <w:sz w:val="20"/>
                <w:szCs w:val="20"/>
                <w:lang w:eastAsia="sl-SI" w:bidi="en-US"/>
              </w:rPr>
              <w:t>o</w:t>
            </w:r>
            <w:r w:rsidR="00E16244">
              <w:rPr>
                <w:rFonts w:ascii="Arial" w:hAnsi="Arial" w:cs="Arial"/>
                <w:sz w:val="20"/>
                <w:szCs w:val="20"/>
                <w:lang w:eastAsia="sl-SI" w:bidi="en-US"/>
              </w:rPr>
              <w:t>ma</w:t>
            </w:r>
            <w:r w:rsidRPr="0051380D">
              <w:rPr>
                <w:rFonts w:ascii="Arial" w:hAnsi="Arial" w:cs="Arial"/>
                <w:sz w:val="20"/>
                <w:szCs w:val="20"/>
                <w:lang w:eastAsia="sl-SI" w:bidi="en-US"/>
              </w:rPr>
              <w:t xml:space="preserve"> iz dodatnih dokazil prijavitelja</w:t>
            </w:r>
            <w:r w:rsidR="002E11F9">
              <w:rPr>
                <w:rFonts w:ascii="Arial" w:hAnsi="Arial" w:cs="Arial"/>
                <w:sz w:val="20"/>
                <w:szCs w:val="20"/>
                <w:lang w:eastAsia="sl-SI" w:bidi="en-US"/>
              </w:rPr>
              <w:t>.</w:t>
            </w:r>
          </w:p>
        </w:tc>
      </w:tr>
      <w:tr w:rsidR="000F2BAA" w:rsidRPr="0051380D" w14:paraId="35C36CFB"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1EA6DD76" w14:textId="31AAF498" w:rsidR="000F2BAA" w:rsidRPr="0051380D" w:rsidRDefault="000F2BAA" w:rsidP="00AD1289">
            <w:pPr>
              <w:rPr>
                <w:rFonts w:ascii="Arial" w:eastAsia="Times New Roman" w:hAnsi="Arial" w:cs="Arial"/>
                <w:sz w:val="20"/>
                <w:szCs w:val="20"/>
                <w:lang w:bidi="en-US"/>
              </w:rPr>
            </w:pPr>
            <w:bookmarkStart w:id="3" w:name="_Hlk96080088"/>
            <w:r w:rsidRPr="0051380D">
              <w:rPr>
                <w:rFonts w:ascii="Arial" w:hAnsi="Arial" w:cs="Arial"/>
                <w:sz w:val="20"/>
                <w:szCs w:val="20"/>
              </w:rPr>
              <w:t xml:space="preserve">2). Prijavitelj na dan oddaje vloge nima neporavnanih zapadlih finančnih obveznosti v višini 50 eurov ali več do ministrstva, pristojnega za gospodarstvo,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w:t>
            </w:r>
            <w:r w:rsidRPr="0051380D">
              <w:rPr>
                <w:rFonts w:ascii="Arial" w:hAnsi="Arial" w:cs="Arial"/>
                <w:sz w:val="20"/>
                <w:szCs w:val="20"/>
              </w:rPr>
              <w:lastRenderedPageBreak/>
              <w:t xml:space="preserve">zapadle pred tem spoznane s pravnomočnim izvršilnim naslovom. </w:t>
            </w:r>
            <w:bookmarkEnd w:id="3"/>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EB94B2D" w14:textId="31CC5568" w:rsidR="000F2BAA" w:rsidRPr="0051380D" w:rsidRDefault="000F2BAA" w:rsidP="00AD1289">
            <w:pPr>
              <w:rPr>
                <w:rFonts w:ascii="Arial" w:hAnsi="Arial" w:cs="Arial"/>
                <w:sz w:val="20"/>
                <w:szCs w:val="20"/>
              </w:rPr>
            </w:pPr>
            <w:r w:rsidRPr="0051380D">
              <w:rPr>
                <w:rFonts w:ascii="Arial" w:hAnsi="Arial" w:cs="Arial"/>
                <w:sz w:val="20"/>
                <w:szCs w:val="20"/>
              </w:rPr>
              <w:lastRenderedPageBreak/>
              <w:t>Izpolnjevanje pogoja preveri agencija z izjavo in iz evidenc ministrstva in izvajalskih institucij</w:t>
            </w:r>
            <w:r w:rsidR="002E11F9">
              <w:rPr>
                <w:rFonts w:ascii="Arial" w:hAnsi="Arial" w:cs="Arial"/>
                <w:sz w:val="20"/>
                <w:szCs w:val="20"/>
              </w:rPr>
              <w:t>.</w:t>
            </w:r>
          </w:p>
          <w:p w14:paraId="4585B6D2" w14:textId="77777777" w:rsidR="000F2BAA" w:rsidRPr="0051380D" w:rsidRDefault="000F2BAA" w:rsidP="00AD1289">
            <w:pPr>
              <w:rPr>
                <w:rFonts w:ascii="Arial" w:hAnsi="Arial" w:cs="Arial"/>
                <w:sz w:val="20"/>
                <w:szCs w:val="20"/>
                <w:lang w:eastAsia="sl-SI" w:bidi="en-US"/>
              </w:rPr>
            </w:pPr>
          </w:p>
        </w:tc>
      </w:tr>
      <w:tr w:rsidR="000F2BAA" w:rsidRPr="0051380D" w14:paraId="6A4F6D9B" w14:textId="77777777" w:rsidTr="00864963">
        <w:trPr>
          <w:trHeight w:val="3292"/>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hideMark/>
          </w:tcPr>
          <w:p w14:paraId="2317BDE0" w14:textId="1D7E8287" w:rsidR="000F2BAA" w:rsidRPr="0088413A" w:rsidRDefault="000F2BAA" w:rsidP="00AD1289">
            <w:pPr>
              <w:rPr>
                <w:rFonts w:ascii="Arial" w:hAnsi="Arial" w:cs="Arial"/>
                <w:sz w:val="20"/>
                <w:szCs w:val="20"/>
              </w:rPr>
            </w:pPr>
            <w:bookmarkStart w:id="4" w:name="_Hlk96080244"/>
            <w:r w:rsidRPr="0051380D">
              <w:rPr>
                <w:rFonts w:ascii="Arial" w:hAnsi="Arial" w:cs="Arial"/>
                <w:sz w:val="20"/>
                <w:szCs w:val="20"/>
              </w:rPr>
              <w:t>3). Prijavitelj na dan oddaje vloge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bookmarkEnd w:id="4"/>
          </w:p>
        </w:tc>
        <w:tc>
          <w:tcPr>
            <w:tcW w:w="3957" w:type="dxa"/>
            <w:tcBorders>
              <w:top w:val="single" w:sz="4" w:space="0" w:color="000000"/>
              <w:left w:val="single" w:sz="4" w:space="0" w:color="000000"/>
              <w:bottom w:val="single" w:sz="4" w:space="0" w:color="000000"/>
              <w:right w:val="single" w:sz="4" w:space="0" w:color="000000"/>
            </w:tcBorders>
            <w:shd w:val="clear" w:color="auto" w:fill="auto"/>
            <w:hideMark/>
          </w:tcPr>
          <w:p w14:paraId="71CD4404" w14:textId="77777777" w:rsidR="000F2BAA" w:rsidRPr="0051380D" w:rsidRDefault="000F2BAA" w:rsidP="00AD1289">
            <w:pPr>
              <w:rPr>
                <w:rFonts w:ascii="Arial" w:hAnsi="Arial" w:cs="Arial"/>
                <w:sz w:val="20"/>
                <w:szCs w:val="20"/>
              </w:rPr>
            </w:pPr>
            <w:r w:rsidRPr="0051380D">
              <w:rPr>
                <w:rFonts w:ascii="Arial" w:hAnsi="Arial" w:cs="Arial"/>
                <w:sz w:val="20"/>
                <w:szCs w:val="20"/>
              </w:rPr>
              <w:t>Izpolnjevanje pogoja preveri agencija pri Finančni upravi Republike Slovenije.</w:t>
            </w:r>
          </w:p>
          <w:p w14:paraId="7E75050B" w14:textId="7BEDBF70" w:rsidR="000F2BAA" w:rsidRPr="0051380D" w:rsidRDefault="000F2BAA" w:rsidP="00AD1289">
            <w:pPr>
              <w:rPr>
                <w:rFonts w:ascii="Arial" w:hAnsi="Arial" w:cs="Arial"/>
                <w:sz w:val="20"/>
                <w:szCs w:val="20"/>
              </w:rPr>
            </w:pPr>
            <w:r w:rsidRPr="0051380D">
              <w:rPr>
                <w:rFonts w:ascii="Arial" w:hAnsi="Arial" w:cs="Arial"/>
                <w:sz w:val="20"/>
                <w:szCs w:val="20"/>
              </w:rPr>
              <w:t xml:space="preserve">Prijavitelj, ki želi pridobiti subvencijo, v sklopu Pooblastila za pridobitev podatkov od Finančne uprave Republike Slovenije </w:t>
            </w:r>
            <w:r w:rsidRPr="00EB2B14">
              <w:rPr>
                <w:rFonts w:ascii="Arial" w:hAnsi="Arial" w:cs="Arial"/>
                <w:sz w:val="20"/>
                <w:szCs w:val="20"/>
              </w:rPr>
              <w:t>(</w:t>
            </w:r>
            <w:r w:rsidR="008865B3">
              <w:rPr>
                <w:rFonts w:ascii="Arial" w:hAnsi="Arial" w:cs="Arial"/>
                <w:sz w:val="20"/>
                <w:szCs w:val="20"/>
              </w:rPr>
              <w:t>OBRAZEC</w:t>
            </w:r>
            <w:r w:rsidR="00636ECE" w:rsidRPr="00EB2B14">
              <w:rPr>
                <w:rFonts w:ascii="Arial" w:hAnsi="Arial" w:cs="Arial"/>
                <w:sz w:val="20"/>
                <w:szCs w:val="20"/>
              </w:rPr>
              <w:t xml:space="preserve"> 8: Pooblastilo</w:t>
            </w:r>
            <w:r w:rsidR="00636ECE" w:rsidRPr="0051380D">
              <w:rPr>
                <w:rFonts w:ascii="Arial" w:hAnsi="Arial" w:cs="Arial"/>
                <w:sz w:val="20"/>
                <w:szCs w:val="20"/>
              </w:rPr>
              <w:t xml:space="preserve"> za pridobitev podatkov od Finančne uprave </w:t>
            </w:r>
            <w:r w:rsidR="005A7BB4" w:rsidRPr="0051380D">
              <w:rPr>
                <w:rFonts w:ascii="Arial" w:hAnsi="Arial" w:cs="Arial"/>
                <w:sz w:val="20"/>
                <w:szCs w:val="20"/>
              </w:rPr>
              <w:t>RS</w:t>
            </w:r>
            <w:r w:rsidRPr="0051380D">
              <w:rPr>
                <w:rFonts w:ascii="Arial" w:hAnsi="Arial" w:cs="Arial"/>
                <w:sz w:val="20"/>
                <w:szCs w:val="20"/>
              </w:rPr>
              <w:t>) poda izjavo, s katero dovoljuje izvajalskemu organu pridobitev zahtevanih podatkov, med katere spadajo tudi podatki iz davčnega registra, ki</w:t>
            </w:r>
            <w:r w:rsidR="0088413A">
              <w:rPr>
                <w:rFonts w:ascii="Arial" w:hAnsi="Arial" w:cs="Arial"/>
                <w:sz w:val="20"/>
                <w:szCs w:val="20"/>
              </w:rPr>
              <w:t xml:space="preserve"> se smatrajo kot davčna tajnost</w:t>
            </w:r>
            <w:r w:rsidR="002E11F9">
              <w:rPr>
                <w:rFonts w:ascii="Arial" w:hAnsi="Arial" w:cs="Arial"/>
                <w:sz w:val="20"/>
                <w:szCs w:val="20"/>
              </w:rPr>
              <w:t>.</w:t>
            </w:r>
          </w:p>
        </w:tc>
      </w:tr>
      <w:tr w:rsidR="000F2BAA" w:rsidRPr="0051380D" w14:paraId="10F54A1E"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5EEAC54E" w14:textId="19DDA895" w:rsidR="000F2BAA" w:rsidRPr="0088413A" w:rsidRDefault="000F2BAA" w:rsidP="0088413A">
            <w:pPr>
              <w:spacing w:line="252" w:lineRule="auto"/>
              <w:contextualSpacing/>
              <w:rPr>
                <w:rFonts w:ascii="Arial" w:eastAsiaTheme="minorEastAsia" w:hAnsi="Arial" w:cs="Arial"/>
                <w:sz w:val="20"/>
                <w:szCs w:val="20"/>
              </w:rPr>
            </w:pPr>
            <w:r w:rsidRPr="0051380D">
              <w:rPr>
                <w:rFonts w:ascii="Arial" w:eastAsiaTheme="minorEastAsia" w:hAnsi="Arial" w:cs="Arial"/>
                <w:sz w:val="20"/>
                <w:szCs w:val="20"/>
              </w:rPr>
              <w:t xml:space="preserve">4). Prijavitelj ni v postopku prisilne poravnave, stečajnem postopku, postopku likvidacije ali prisilnega prenehanja, z njegovimi posli iz drugih razlogov ne upravlja sodišče, ni opustil poslovne dejavnosti in na dan oddaje vloge ni bil v stanju insolventnosti, </w:t>
            </w:r>
            <w:r w:rsidR="00E16244">
              <w:rPr>
                <w:rFonts w:ascii="Arial" w:eastAsiaTheme="minorEastAsia" w:hAnsi="Arial" w:cs="Arial"/>
                <w:sz w:val="20"/>
                <w:szCs w:val="20"/>
              </w:rPr>
              <w:t>po določbah</w:t>
            </w:r>
            <w:r w:rsidRPr="0051380D">
              <w:rPr>
                <w:rFonts w:ascii="Arial" w:eastAsiaTheme="minorEastAsia" w:hAnsi="Arial" w:cs="Arial"/>
                <w:sz w:val="20"/>
                <w:szCs w:val="20"/>
              </w:rPr>
              <w:t xml:space="preserve"> Zakona o finančnem poslovanju, postopkih zaradi insolventnosti in prisilnem prenehanju (Uradni list RS, št. 176/21 – uradno prečiščeno besedilo, 178/21 – popr. in 196/21 – odl. US).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4FFBFBBC" w14:textId="6AABD03F" w:rsidR="000F2BAA" w:rsidRPr="0088413A" w:rsidRDefault="000F2BAA" w:rsidP="00AD1289">
            <w:pPr>
              <w:rPr>
                <w:rFonts w:ascii="Arial" w:eastAsiaTheme="minorEastAsia" w:hAnsi="Arial" w:cs="Arial"/>
                <w:sz w:val="20"/>
                <w:szCs w:val="20"/>
              </w:rPr>
            </w:pPr>
            <w:r w:rsidRPr="0051380D">
              <w:rPr>
                <w:rFonts w:ascii="Arial" w:eastAsiaTheme="minorEastAsia" w:hAnsi="Arial" w:cs="Arial"/>
                <w:sz w:val="20"/>
                <w:szCs w:val="20"/>
              </w:rPr>
              <w:t xml:space="preserve">Izpolnjevanje pogoja preveri agencija z izjavo </w:t>
            </w:r>
            <w:r w:rsidR="0088413A">
              <w:rPr>
                <w:rFonts w:ascii="Arial" w:eastAsiaTheme="minorEastAsia" w:hAnsi="Arial" w:cs="Arial"/>
                <w:sz w:val="20"/>
                <w:szCs w:val="20"/>
              </w:rPr>
              <w:t>in potrdilom iz evidence AJPESa</w:t>
            </w:r>
            <w:r w:rsidR="002E11F9">
              <w:rPr>
                <w:rFonts w:ascii="Arial" w:eastAsiaTheme="minorEastAsia" w:hAnsi="Arial" w:cs="Arial"/>
                <w:sz w:val="20"/>
                <w:szCs w:val="20"/>
              </w:rPr>
              <w:t>.</w:t>
            </w:r>
          </w:p>
        </w:tc>
      </w:tr>
      <w:tr w:rsidR="000F2BAA" w:rsidRPr="0051380D" w14:paraId="0497A8EA"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5EB15497" w14:textId="6B53761C" w:rsidR="000F2BAA" w:rsidRPr="0088413A" w:rsidRDefault="000F2BAA" w:rsidP="0088413A">
            <w:pPr>
              <w:spacing w:line="252" w:lineRule="auto"/>
              <w:contextualSpacing/>
              <w:rPr>
                <w:rFonts w:ascii="Arial" w:eastAsiaTheme="minorEastAsia" w:hAnsi="Arial" w:cs="Arial"/>
                <w:sz w:val="20"/>
                <w:szCs w:val="20"/>
              </w:rPr>
            </w:pPr>
            <w:r w:rsidRPr="0051380D">
              <w:rPr>
                <w:rFonts w:ascii="Arial" w:eastAsiaTheme="minorEastAsia" w:hAnsi="Arial" w:cs="Arial"/>
                <w:sz w:val="20"/>
                <w:szCs w:val="20"/>
              </w:rPr>
              <w:t xml:space="preserve">5). Prijavitelj  ne prejema </w:t>
            </w:r>
            <w:r w:rsidR="00E16244">
              <w:rPr>
                <w:rFonts w:ascii="Arial" w:eastAsiaTheme="minorEastAsia" w:hAnsi="Arial" w:cs="Arial"/>
                <w:sz w:val="20"/>
                <w:szCs w:val="20"/>
              </w:rPr>
              <w:t>in</w:t>
            </w:r>
            <w:r w:rsidR="00E16244" w:rsidRPr="0051380D">
              <w:rPr>
                <w:rFonts w:ascii="Arial" w:eastAsiaTheme="minorEastAsia" w:hAnsi="Arial" w:cs="Arial"/>
                <w:sz w:val="20"/>
                <w:szCs w:val="20"/>
              </w:rPr>
              <w:t xml:space="preserve"> </w:t>
            </w:r>
            <w:r w:rsidRPr="0051380D">
              <w:rPr>
                <w:rFonts w:ascii="Arial" w:eastAsiaTheme="minorEastAsia" w:hAnsi="Arial" w:cs="Arial"/>
                <w:sz w:val="20"/>
                <w:szCs w:val="20"/>
              </w:rPr>
              <w:t>ni v postopku pridobivanja državnih pomoči za reševanje in prestrukturiranje podjetij v težavah po Zakonu o pomoči za reševanje in prestrukturiranje gospodarskih družb in zadrug v težavah (Uradni list RS, št. 5/17) in gospodarska družba in skupina, ki ji gospodarska družba pripada, nista v težavah skladno z 18. toč</w:t>
            </w:r>
            <w:r w:rsidR="002E11F9">
              <w:rPr>
                <w:rFonts w:ascii="Arial" w:eastAsiaTheme="minorEastAsia" w:hAnsi="Arial" w:cs="Arial"/>
                <w:sz w:val="20"/>
                <w:szCs w:val="20"/>
              </w:rPr>
              <w:t>ko 2. člena Uredbe 651/2014/EU.</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338EB3E2" w14:textId="7FB9D49C" w:rsidR="000F2BAA" w:rsidRPr="0051380D" w:rsidRDefault="000F2BAA" w:rsidP="00505040">
            <w:pPr>
              <w:spacing w:after="0" w:line="240" w:lineRule="auto"/>
              <w:rPr>
                <w:rFonts w:ascii="Arial" w:eastAsiaTheme="minorEastAsia" w:hAnsi="Arial" w:cs="Arial"/>
                <w:sz w:val="20"/>
                <w:szCs w:val="20"/>
              </w:rPr>
            </w:pPr>
            <w:r w:rsidRPr="0051380D">
              <w:rPr>
                <w:rFonts w:ascii="Arial" w:eastAsiaTheme="minorEastAsia" w:hAnsi="Arial" w:cs="Arial"/>
                <w:sz w:val="20"/>
                <w:szCs w:val="20"/>
              </w:rPr>
              <w:t>Izpolnjevanje pogoja preveri agencija z izjavo.</w:t>
            </w:r>
          </w:p>
        </w:tc>
      </w:tr>
      <w:tr w:rsidR="000F2BAA" w:rsidRPr="0051380D" w14:paraId="72673F30"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3FF2D21E" w14:textId="41D4E2A5" w:rsidR="000F2BAA" w:rsidRPr="0051380D" w:rsidRDefault="000F2BAA" w:rsidP="0088413A">
            <w:pPr>
              <w:contextualSpacing/>
              <w:rPr>
                <w:rFonts w:ascii="Arial" w:hAnsi="Arial" w:cs="Arial"/>
                <w:sz w:val="20"/>
                <w:szCs w:val="20"/>
              </w:rPr>
            </w:pPr>
            <w:r w:rsidRPr="0051380D">
              <w:rPr>
                <w:rFonts w:ascii="Arial" w:eastAsiaTheme="minorEastAsia" w:hAnsi="Arial" w:cs="Arial"/>
                <w:sz w:val="20"/>
                <w:szCs w:val="20"/>
              </w:rPr>
              <w:t xml:space="preserve">6).Za prijavitelja ni podana prepoved poslovanja v razmerju do </w:t>
            </w:r>
            <w:r w:rsidR="007671C8">
              <w:rPr>
                <w:rFonts w:ascii="Arial" w:eastAsiaTheme="minorEastAsia" w:hAnsi="Arial" w:cs="Arial"/>
                <w:sz w:val="20"/>
                <w:szCs w:val="20"/>
              </w:rPr>
              <w:t>ministrstva</w:t>
            </w:r>
            <w:r w:rsidRPr="0051380D">
              <w:rPr>
                <w:rFonts w:ascii="Arial" w:eastAsiaTheme="minorEastAsia" w:hAnsi="Arial" w:cs="Arial"/>
                <w:sz w:val="20"/>
                <w:szCs w:val="20"/>
              </w:rPr>
              <w:t xml:space="preserve"> v obsegu, kot izhaja iz 35. in 36. člena ZIntPK (</w:t>
            </w:r>
            <w:r w:rsidRPr="0051380D">
              <w:rPr>
                <w:rFonts w:ascii="Arial" w:hAnsi="Arial" w:cs="Arial"/>
                <w:sz w:val="20"/>
                <w:szCs w:val="20"/>
              </w:rPr>
              <w:t>Zakona o integriteti in preprečevanju korupcije, Uradni list RS, št. 69/11 – uradno prečiščeno besedilo)</w:t>
            </w:r>
            <w:r w:rsidR="002E11F9">
              <w:rPr>
                <w:rFonts w:ascii="Arial" w:hAnsi="Arial" w:cs="Arial"/>
                <w:sz w:val="20"/>
                <w:szCs w:val="20"/>
              </w:rPr>
              <w:t>.</w:t>
            </w:r>
            <w:r w:rsidRPr="0051380D">
              <w:rPr>
                <w:rFonts w:ascii="Arial" w:hAnsi="Arial" w:cs="Arial"/>
                <w:sz w:val="20"/>
                <w:szCs w:val="20"/>
              </w:rPr>
              <w:t xml:space="preserve"> </w:t>
            </w:r>
            <w:r w:rsidRPr="0051380D">
              <w:rPr>
                <w:rFonts w:ascii="Arial" w:eastAsiaTheme="minorEastAsia" w:hAnsi="Arial" w:cs="Arial"/>
                <w:sz w:val="20"/>
                <w:szCs w:val="20"/>
              </w:rPr>
              <w:t xml:space="preserve">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BB5A427" w14:textId="35CD1E19"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 xml:space="preserve">Izpolnjevanje pogoja preveri agencija z izjavo in </w:t>
            </w:r>
            <w:r w:rsidRPr="0069566B">
              <w:rPr>
                <w:rFonts w:ascii="Arial" w:hAnsi="Arial" w:cs="Arial"/>
                <w:sz w:val="20"/>
                <w:szCs w:val="20"/>
                <w:lang w:eastAsia="sl-SI" w:bidi="en-US"/>
              </w:rPr>
              <w:t>na spletni</w:t>
            </w:r>
            <w:r w:rsidRPr="0051380D">
              <w:rPr>
                <w:rFonts w:ascii="Arial" w:hAnsi="Arial" w:cs="Arial"/>
                <w:sz w:val="20"/>
                <w:szCs w:val="20"/>
                <w:lang w:val="it-IT" w:eastAsia="sl-SI" w:bidi="en-US"/>
              </w:rPr>
              <w:t xml:space="preserve"> strani (</w:t>
            </w:r>
            <w:hyperlink r:id="rId9" w:history="1">
              <w:r w:rsidRPr="0051380D">
                <w:rPr>
                  <w:rStyle w:val="Hiperpovezava"/>
                  <w:rFonts w:ascii="Arial" w:hAnsi="Arial" w:cs="Arial"/>
                  <w:sz w:val="20"/>
                  <w:szCs w:val="20"/>
                  <w:lang w:val="it-IT" w:eastAsia="sl-SI" w:bidi="en-US"/>
                </w:rPr>
                <w:t>http://erar.si/omejitve</w:t>
              </w:r>
            </w:hyperlink>
            <w:r w:rsidR="00FE0D99">
              <w:rPr>
                <w:rStyle w:val="Hiperpovezava"/>
                <w:rFonts w:ascii="Arial" w:hAnsi="Arial" w:cs="Arial"/>
                <w:sz w:val="20"/>
                <w:szCs w:val="20"/>
                <w:lang w:val="it-IT" w:eastAsia="sl-SI" w:bidi="en-US"/>
              </w:rPr>
              <w:t>)</w:t>
            </w:r>
            <w:r w:rsidR="002E11F9" w:rsidRPr="002E11F9">
              <w:t xml:space="preserve"> .</w:t>
            </w:r>
          </w:p>
        </w:tc>
      </w:tr>
      <w:tr w:rsidR="000F2BAA" w:rsidRPr="0051380D" w14:paraId="39DA8675" w14:textId="77777777" w:rsidTr="0088413A">
        <w:trPr>
          <w:trHeight w:val="273"/>
          <w:jc w:val="center"/>
        </w:trPr>
        <w:tc>
          <w:tcPr>
            <w:tcW w:w="5677" w:type="dxa"/>
            <w:tcBorders>
              <w:top w:val="single" w:sz="4" w:space="0" w:color="000000"/>
              <w:left w:val="single" w:sz="4" w:space="0" w:color="000000"/>
              <w:bottom w:val="single" w:sz="4" w:space="0" w:color="000000"/>
              <w:right w:val="single" w:sz="4" w:space="0" w:color="000000"/>
            </w:tcBorders>
            <w:shd w:val="clear" w:color="auto" w:fill="auto"/>
          </w:tcPr>
          <w:p w14:paraId="182BFF97" w14:textId="75EBBAEA" w:rsidR="000F2BAA" w:rsidRPr="0051380D" w:rsidRDefault="000F2BAA" w:rsidP="0088413A">
            <w:pPr>
              <w:rPr>
                <w:rFonts w:ascii="Arial" w:hAnsi="Arial" w:cs="Arial"/>
                <w:sz w:val="20"/>
                <w:szCs w:val="20"/>
              </w:rPr>
            </w:pPr>
            <w:r w:rsidRPr="0051380D">
              <w:rPr>
                <w:rFonts w:ascii="Arial" w:eastAsiaTheme="minorEastAsia" w:hAnsi="Arial" w:cs="Arial"/>
                <w:sz w:val="20"/>
                <w:szCs w:val="20"/>
              </w:rPr>
              <w:t>7). Prijavitelj ni v postopku vračanja neupravičeno prejete državne pomoči na podlagi odločbe Evropske komisije, ki je prejeto državno pomoč razglasila za nezakonito in nezdružljivo s skupnim trgom Skupnosti.</w:t>
            </w:r>
            <w:r w:rsidRPr="0051380D">
              <w:rPr>
                <w:rFonts w:ascii="Arial" w:hAnsi="Arial" w:cs="Arial"/>
                <w:sz w:val="20"/>
                <w:szCs w:val="20"/>
              </w:rPr>
              <w:t xml:space="preserve"> </w:t>
            </w:r>
            <w:r w:rsidRPr="0051380D">
              <w:rPr>
                <w:rFonts w:ascii="Arial" w:eastAsiaTheme="minorEastAsia" w:hAnsi="Arial" w:cs="Arial"/>
                <w:sz w:val="20"/>
                <w:szCs w:val="20"/>
              </w:rPr>
              <w:t>(izjava ter dodatna preveritev v javnih evidencah EK).</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11C47C20" w14:textId="06C799C7"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Izpolnjevanje pogoja preveri agencija z izjavo.</w:t>
            </w:r>
          </w:p>
        </w:tc>
      </w:tr>
      <w:tr w:rsidR="000F2BAA" w:rsidRPr="0051380D" w14:paraId="12FEBB4F" w14:textId="77777777" w:rsidTr="0088413A">
        <w:trPr>
          <w:trHeight w:val="273"/>
          <w:jc w:val="center"/>
        </w:trPr>
        <w:tc>
          <w:tcPr>
            <w:tcW w:w="5677" w:type="dxa"/>
            <w:tcBorders>
              <w:top w:val="single" w:sz="4" w:space="0" w:color="000000"/>
              <w:left w:val="single" w:sz="4" w:space="0" w:color="000000"/>
              <w:bottom w:val="single" w:sz="4" w:space="0" w:color="auto"/>
              <w:right w:val="single" w:sz="4" w:space="0" w:color="000000"/>
            </w:tcBorders>
            <w:shd w:val="clear" w:color="auto" w:fill="auto"/>
          </w:tcPr>
          <w:p w14:paraId="4610D689" w14:textId="7790482E" w:rsidR="000F2BAA" w:rsidRPr="0051380D" w:rsidRDefault="000F2BAA" w:rsidP="0088413A">
            <w:pPr>
              <w:rPr>
                <w:rFonts w:ascii="Arial" w:hAnsi="Arial" w:cs="Arial"/>
                <w:sz w:val="20"/>
                <w:szCs w:val="20"/>
              </w:rPr>
            </w:pPr>
            <w:r w:rsidRPr="0051380D">
              <w:rPr>
                <w:rFonts w:ascii="Arial" w:eastAsia="Times New Roman" w:hAnsi="Arial" w:cs="Arial"/>
                <w:sz w:val="20"/>
                <w:szCs w:val="20"/>
                <w:lang w:bidi="en-US"/>
              </w:rPr>
              <w:t xml:space="preserve">8). </w:t>
            </w:r>
            <w:r w:rsidRPr="0051380D">
              <w:rPr>
                <w:rFonts w:ascii="Arial" w:eastAsiaTheme="minorEastAsia" w:hAnsi="Arial" w:cs="Arial"/>
                <w:sz w:val="20"/>
                <w:szCs w:val="20"/>
              </w:rPr>
              <w:t xml:space="preserve">Za iste že povrnjene upravičene stroške in aktivnosti, ki so predmet sofinanciranja v tem razpisu, prijavitelj ni in ne bo pridobil sredstev iz drugih javnih virov (sredstev evropskega, državnega ali lokalnega proračuna) (prepoved </w:t>
            </w:r>
            <w:r w:rsidRPr="0051380D">
              <w:rPr>
                <w:rFonts w:ascii="Arial" w:eastAsiaTheme="minorEastAsia" w:hAnsi="Arial" w:cs="Arial"/>
                <w:color w:val="000000" w:themeColor="text1"/>
                <w:sz w:val="20"/>
                <w:szCs w:val="20"/>
              </w:rPr>
              <w:t>dvojnega financiranja).</w:t>
            </w:r>
          </w:p>
        </w:tc>
        <w:tc>
          <w:tcPr>
            <w:tcW w:w="3957" w:type="dxa"/>
            <w:tcBorders>
              <w:top w:val="single" w:sz="4" w:space="0" w:color="000000"/>
              <w:left w:val="single" w:sz="4" w:space="0" w:color="000000"/>
              <w:bottom w:val="single" w:sz="4" w:space="0" w:color="auto"/>
              <w:right w:val="single" w:sz="4" w:space="0" w:color="000000"/>
            </w:tcBorders>
            <w:shd w:val="clear" w:color="auto" w:fill="auto"/>
          </w:tcPr>
          <w:p w14:paraId="10AB3436" w14:textId="07F5E27F"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t>Izpolnjevanje pogoja preveri agencija z izjavo.</w:t>
            </w:r>
          </w:p>
        </w:tc>
      </w:tr>
      <w:tr w:rsidR="000F2BAA" w:rsidRPr="0051380D" w14:paraId="3850781F" w14:textId="77777777" w:rsidTr="0088413A">
        <w:trPr>
          <w:trHeight w:val="273"/>
          <w:jc w:val="center"/>
        </w:trPr>
        <w:tc>
          <w:tcPr>
            <w:tcW w:w="5677" w:type="dxa"/>
            <w:tcBorders>
              <w:top w:val="single" w:sz="4" w:space="0" w:color="auto"/>
              <w:left w:val="single" w:sz="4" w:space="0" w:color="auto"/>
              <w:bottom w:val="single" w:sz="4" w:space="0" w:color="auto"/>
              <w:right w:val="single" w:sz="4" w:space="0" w:color="auto"/>
            </w:tcBorders>
            <w:shd w:val="clear" w:color="auto" w:fill="auto"/>
          </w:tcPr>
          <w:p w14:paraId="5164884F" w14:textId="1417E57B" w:rsidR="000F2BAA" w:rsidRPr="0051380D" w:rsidRDefault="000F2BAA" w:rsidP="0088413A">
            <w:pPr>
              <w:spacing w:after="0" w:line="240" w:lineRule="auto"/>
              <w:contextualSpacing/>
              <w:jc w:val="both"/>
              <w:rPr>
                <w:rFonts w:ascii="Arial" w:hAnsi="Arial" w:cs="Arial"/>
                <w:sz w:val="20"/>
                <w:szCs w:val="20"/>
              </w:rPr>
            </w:pPr>
            <w:r w:rsidRPr="0051380D">
              <w:rPr>
                <w:rFonts w:ascii="Arial" w:hAnsi="Arial" w:cs="Arial"/>
                <w:sz w:val="20"/>
                <w:szCs w:val="20"/>
              </w:rPr>
              <w:t xml:space="preserve">9). </w:t>
            </w:r>
            <w:r w:rsidR="00E12A7D" w:rsidRPr="006958F7">
              <w:rPr>
                <w:rFonts w:ascii="Arial" w:eastAsiaTheme="minorEastAsia" w:hAnsi="Arial" w:cs="Arial"/>
                <w:sz w:val="20"/>
                <w:szCs w:val="20"/>
              </w:rPr>
              <w:t xml:space="preserve">Dejanski lastnik(i) gospodarske družbe v skladu z 19. členom Zakona o preprečevanju pranja denarja in financiranja terorizma (Uradni list RS, št. 68/16, 81/19, 91/20 in 2/21 – popr.) ni(so) vpleten(i) v postopke pranja denarja in financiranja </w:t>
            </w:r>
            <w:r w:rsidR="00E12A7D" w:rsidRPr="006958F7">
              <w:rPr>
                <w:rFonts w:ascii="Arial" w:eastAsiaTheme="minorEastAsia" w:hAnsi="Arial" w:cs="Arial"/>
                <w:sz w:val="20"/>
                <w:szCs w:val="20"/>
              </w:rPr>
              <w:lastRenderedPageBreak/>
              <w:t xml:space="preserve">terorizma. Prijavitelj je skladno z navedenim zakonom zavezan k vpisu podatkov v Register dejanskih lastnikov (v </w:t>
            </w:r>
            <w:r w:rsidR="00E12A7D">
              <w:rPr>
                <w:rFonts w:ascii="Arial" w:eastAsiaTheme="minorEastAsia" w:hAnsi="Arial" w:cs="Arial"/>
                <w:sz w:val="20"/>
                <w:szCs w:val="20"/>
              </w:rPr>
              <w:t>nadaljevanju</w:t>
            </w:r>
            <w:r w:rsidR="00E12A7D" w:rsidRPr="006958F7">
              <w:rPr>
                <w:rFonts w:ascii="Arial" w:eastAsiaTheme="minorEastAsia" w:hAnsi="Arial" w:cs="Arial"/>
                <w:sz w:val="20"/>
                <w:szCs w:val="20"/>
              </w:rPr>
              <w:t>: Register), ki ga vodi Agencija Republike Slovenije za javnopravne evidence in storitve (AJPES).</w:t>
            </w:r>
          </w:p>
        </w:tc>
        <w:tc>
          <w:tcPr>
            <w:tcW w:w="3957" w:type="dxa"/>
            <w:tcBorders>
              <w:top w:val="single" w:sz="4" w:space="0" w:color="auto"/>
              <w:left w:val="single" w:sz="4" w:space="0" w:color="auto"/>
              <w:bottom w:val="single" w:sz="4" w:space="0" w:color="auto"/>
              <w:right w:val="single" w:sz="4" w:space="0" w:color="auto"/>
            </w:tcBorders>
            <w:shd w:val="clear" w:color="auto" w:fill="auto"/>
          </w:tcPr>
          <w:p w14:paraId="18CE2AE6" w14:textId="03C446A5" w:rsidR="000F2BAA" w:rsidRPr="0051380D" w:rsidRDefault="000F2BAA" w:rsidP="00AD1289">
            <w:pPr>
              <w:rPr>
                <w:rFonts w:ascii="Arial" w:hAnsi="Arial" w:cs="Arial"/>
                <w:sz w:val="20"/>
                <w:szCs w:val="20"/>
                <w:lang w:eastAsia="sl-SI" w:bidi="en-US"/>
              </w:rPr>
            </w:pPr>
            <w:r w:rsidRPr="0051380D">
              <w:rPr>
                <w:rFonts w:ascii="Arial" w:eastAsiaTheme="minorEastAsia" w:hAnsi="Arial" w:cs="Arial"/>
                <w:sz w:val="20"/>
                <w:szCs w:val="20"/>
              </w:rPr>
              <w:lastRenderedPageBreak/>
              <w:t xml:space="preserve">Izpolnjevanje pogoja preveri agencija z izjavo. </w:t>
            </w:r>
          </w:p>
        </w:tc>
      </w:tr>
    </w:tbl>
    <w:p w14:paraId="68D79735" w14:textId="579C517A" w:rsidR="007B6A3E" w:rsidRPr="00E12A7D" w:rsidRDefault="007B6A3E" w:rsidP="007B6A3E">
      <w:pPr>
        <w:rPr>
          <w:rFonts w:ascii="Arial" w:eastAsia="Calibri" w:hAnsi="Arial" w:cs="Arial"/>
          <w:sz w:val="20"/>
          <w:szCs w:val="20"/>
          <w:lang w:eastAsia="sl-SI"/>
        </w:rPr>
      </w:pPr>
    </w:p>
    <w:p w14:paraId="22EEAC89" w14:textId="77777777" w:rsidR="00A62A9D" w:rsidRPr="00E12A7D" w:rsidRDefault="00A62A9D" w:rsidP="007B6A3E">
      <w:pPr>
        <w:rPr>
          <w:rFonts w:ascii="Arial" w:eastAsia="Calibri" w:hAnsi="Arial" w:cs="Arial"/>
          <w:sz w:val="20"/>
          <w:szCs w:val="20"/>
          <w:lang w:eastAsia="sl-SI"/>
        </w:rPr>
      </w:pPr>
    </w:p>
    <w:p w14:paraId="197799F2" w14:textId="1311F830" w:rsidR="00A62A9D" w:rsidRPr="0051380D" w:rsidRDefault="00A62A9D" w:rsidP="00A62A9D">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I.3.2. Izpolnjevanje posebnih pogojev za prijavitelje  in način preverjanja</w:t>
      </w:r>
    </w:p>
    <w:p w14:paraId="3515A533" w14:textId="77777777" w:rsidR="00393201" w:rsidRPr="00D27819" w:rsidRDefault="00393201" w:rsidP="007B6A3E">
      <w:pPr>
        <w:rPr>
          <w:rFonts w:ascii="Arial" w:eastAsia="Calibri" w:hAnsi="Arial" w:cs="Arial"/>
          <w:sz w:val="20"/>
          <w:szCs w:val="20"/>
          <w:lang w:eastAsia="sl-SI"/>
        </w:rPr>
      </w:pPr>
    </w:p>
    <w:p w14:paraId="2EFBFBD0" w14:textId="14075F60" w:rsidR="007B6A3E" w:rsidRPr="0051380D" w:rsidRDefault="007B6A3E" w:rsidP="007B6A3E">
      <w:pPr>
        <w:rPr>
          <w:rFonts w:ascii="Arial" w:eastAsia="Calibri" w:hAnsi="Arial" w:cs="Arial"/>
          <w:sz w:val="20"/>
          <w:szCs w:val="20"/>
          <w:lang w:eastAsia="sl-SI"/>
        </w:rPr>
      </w:pPr>
      <w:r w:rsidRPr="00EB2B14">
        <w:rPr>
          <w:rFonts w:ascii="Arial" w:eastAsia="Calibri" w:hAnsi="Arial" w:cs="Arial"/>
          <w:sz w:val="20"/>
          <w:szCs w:val="20"/>
          <w:lang w:eastAsia="sl-SI"/>
        </w:rPr>
        <w:t xml:space="preserve">Izpolnjevanje </w:t>
      </w:r>
      <w:r w:rsidRPr="00EB2B14">
        <w:rPr>
          <w:rFonts w:ascii="Arial" w:eastAsia="Calibri" w:hAnsi="Arial" w:cs="Arial"/>
          <w:b/>
          <w:bCs/>
          <w:sz w:val="20"/>
          <w:szCs w:val="20"/>
          <w:lang w:eastAsia="sl-SI"/>
        </w:rPr>
        <w:t>posebnih pogojev za prijavitelja</w:t>
      </w:r>
      <w:r w:rsidRPr="00EB2B14">
        <w:rPr>
          <w:rFonts w:ascii="Arial" w:eastAsia="Calibri" w:hAnsi="Arial" w:cs="Arial"/>
          <w:sz w:val="20"/>
          <w:szCs w:val="20"/>
          <w:lang w:eastAsia="sl-SI"/>
        </w:rPr>
        <w:t xml:space="preserve">  (točka </w:t>
      </w:r>
      <w:r w:rsidR="00622CEE" w:rsidRPr="00EB2B14">
        <w:rPr>
          <w:rFonts w:ascii="Arial" w:eastAsia="Calibri" w:hAnsi="Arial" w:cs="Arial"/>
          <w:sz w:val="20"/>
          <w:szCs w:val="20"/>
          <w:lang w:eastAsia="sl-SI"/>
        </w:rPr>
        <w:t>6</w:t>
      </w:r>
      <w:r w:rsidRPr="00EB2B14">
        <w:rPr>
          <w:rFonts w:ascii="Arial" w:eastAsia="Calibri" w:hAnsi="Arial" w:cs="Arial"/>
          <w:sz w:val="20"/>
          <w:szCs w:val="20"/>
          <w:lang w:eastAsia="sl-SI"/>
        </w:rPr>
        <w:t>.</w:t>
      </w:r>
      <w:r w:rsidR="00622CEE" w:rsidRPr="00EB2B14">
        <w:rPr>
          <w:rFonts w:ascii="Arial" w:eastAsia="Calibri" w:hAnsi="Arial" w:cs="Arial"/>
          <w:sz w:val="20"/>
          <w:szCs w:val="20"/>
          <w:lang w:eastAsia="sl-SI"/>
        </w:rPr>
        <w:t>2</w:t>
      </w:r>
      <w:r w:rsidRPr="00EB2B14">
        <w:rPr>
          <w:rFonts w:ascii="Arial" w:eastAsia="Calibri" w:hAnsi="Arial" w:cs="Arial"/>
          <w:sz w:val="20"/>
          <w:szCs w:val="20"/>
          <w:lang w:eastAsia="sl-SI"/>
        </w:rPr>
        <w:t>. javnega razpisa) se bo preverjalo na</w:t>
      </w:r>
      <w:r w:rsidRPr="0051380D">
        <w:rPr>
          <w:rFonts w:ascii="Arial" w:eastAsia="Calibri" w:hAnsi="Arial" w:cs="Arial"/>
          <w:sz w:val="20"/>
          <w:szCs w:val="20"/>
          <w:lang w:eastAsia="sl-SI"/>
        </w:rPr>
        <w:t xml:space="preserve"> naslednji način: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3822"/>
      </w:tblGrid>
      <w:tr w:rsidR="005C074A" w:rsidRPr="00D27819" w14:paraId="32171B8C" w14:textId="77777777" w:rsidTr="005C074A">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FAC76E2" w14:textId="77777777" w:rsidR="005C074A" w:rsidRPr="00D27819" w:rsidRDefault="005C074A" w:rsidP="00F06F56">
            <w:pPr>
              <w:ind w:left="-83"/>
              <w:jc w:val="center"/>
              <w:rPr>
                <w:rFonts w:ascii="Arial" w:hAnsi="Arial" w:cs="Arial"/>
                <w:b/>
                <w:sz w:val="20"/>
                <w:szCs w:val="20"/>
                <w:lang w:val="en-US" w:eastAsia="sl-SI" w:bidi="en-US"/>
              </w:rPr>
            </w:pPr>
            <w:r w:rsidRPr="00D27819">
              <w:rPr>
                <w:rFonts w:ascii="Arial" w:hAnsi="Arial" w:cs="Arial"/>
                <w:b/>
                <w:sz w:val="20"/>
                <w:szCs w:val="20"/>
                <w:lang w:eastAsia="sl-SI" w:bidi="en-US"/>
              </w:rPr>
              <w:t>POSEBNI POGOJI ZA PRIJAVITELJE</w:t>
            </w:r>
          </w:p>
        </w:tc>
        <w:tc>
          <w:tcPr>
            <w:tcW w:w="382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6597CD8" w14:textId="3A264B12" w:rsidR="005C074A" w:rsidRPr="00D27819" w:rsidRDefault="005C074A" w:rsidP="00F06F56">
            <w:pPr>
              <w:ind w:left="-83"/>
              <w:jc w:val="center"/>
              <w:rPr>
                <w:rFonts w:ascii="Arial" w:hAnsi="Arial" w:cs="Arial"/>
                <w:b/>
                <w:sz w:val="20"/>
                <w:szCs w:val="20"/>
                <w:lang w:val="en-US" w:eastAsia="sl-SI" w:bidi="en-US"/>
              </w:rPr>
            </w:pPr>
            <w:r w:rsidRPr="00D27819">
              <w:rPr>
                <w:rFonts w:ascii="Arial" w:hAnsi="Arial" w:cs="Arial"/>
                <w:b/>
                <w:sz w:val="20"/>
                <w:szCs w:val="20"/>
                <w:lang w:val="en-US" w:eastAsia="sl-SI" w:bidi="en-US"/>
              </w:rPr>
              <w:t>DOKAZILO IN NAČIN PREVERJANJA</w:t>
            </w:r>
          </w:p>
        </w:tc>
      </w:tr>
      <w:tr w:rsidR="005C074A" w:rsidRPr="0051380D" w14:paraId="5F641CC2"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3D77D62" w14:textId="5BF016E4" w:rsidR="005C074A" w:rsidRPr="00864963" w:rsidRDefault="005C074A" w:rsidP="00864963">
            <w:pPr>
              <w:jc w:val="both"/>
              <w:rPr>
                <w:rFonts w:ascii="Arial" w:eastAsiaTheme="minorEastAsia" w:hAnsi="Arial" w:cs="Arial"/>
                <w:sz w:val="20"/>
                <w:szCs w:val="20"/>
              </w:rPr>
            </w:pPr>
            <w:r w:rsidRPr="0051380D">
              <w:rPr>
                <w:rFonts w:ascii="Arial" w:hAnsi="Arial" w:cs="Arial"/>
                <w:sz w:val="20"/>
                <w:szCs w:val="20"/>
              </w:rPr>
              <w:t xml:space="preserve">1). </w:t>
            </w:r>
            <w:r w:rsidR="00E12A7D" w:rsidRPr="006958F7">
              <w:rPr>
                <w:rFonts w:ascii="Arial" w:eastAsiaTheme="minorEastAsia" w:hAnsi="Arial" w:cs="Arial"/>
                <w:sz w:val="20"/>
                <w:szCs w:val="20"/>
              </w:rPr>
              <w:t xml:space="preserve">Gospodarska družba, ki je prijavitelj, je v Republiki Sloveniji registrirana najmanj 12 mesecev pred </w:t>
            </w:r>
            <w:r w:rsidR="00E12A7D">
              <w:rPr>
                <w:rFonts w:ascii="Arial" w:eastAsiaTheme="minorEastAsia" w:hAnsi="Arial" w:cs="Arial"/>
                <w:sz w:val="20"/>
                <w:szCs w:val="20"/>
              </w:rPr>
              <w:t xml:space="preserve">mesecem </w:t>
            </w:r>
            <w:r w:rsidR="00E12A7D" w:rsidRPr="006958F7">
              <w:rPr>
                <w:rFonts w:ascii="Arial" w:eastAsiaTheme="minorEastAsia" w:hAnsi="Arial" w:cs="Arial"/>
                <w:sz w:val="20"/>
                <w:szCs w:val="20"/>
              </w:rPr>
              <w:t>oddaj</w:t>
            </w:r>
            <w:r w:rsidR="00E12A7D">
              <w:rPr>
                <w:rFonts w:ascii="Arial" w:eastAsiaTheme="minorEastAsia" w:hAnsi="Arial" w:cs="Arial"/>
                <w:sz w:val="20"/>
                <w:szCs w:val="20"/>
              </w:rPr>
              <w:t>e</w:t>
            </w:r>
            <w:r w:rsidR="00E12A7D" w:rsidRPr="006958F7">
              <w:rPr>
                <w:rFonts w:ascii="Arial" w:eastAsiaTheme="minorEastAsia" w:hAnsi="Arial" w:cs="Arial"/>
                <w:sz w:val="20"/>
                <w:szCs w:val="20"/>
              </w:rPr>
              <w:t xml:space="preserve"> vloge in ima hkrati pred oddajo vloge zaklju</w:t>
            </w:r>
            <w:r w:rsidR="00864963">
              <w:rPr>
                <w:rFonts w:ascii="Arial" w:eastAsiaTheme="minorEastAsia" w:hAnsi="Arial" w:cs="Arial"/>
                <w:sz w:val="20"/>
                <w:szCs w:val="20"/>
              </w:rPr>
              <w:t>čeno najmanj eno poslovno leto.</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653375" w14:textId="7C7B6A0F" w:rsidR="005C074A" w:rsidRDefault="005C074A" w:rsidP="00F06F56">
            <w:pPr>
              <w:contextualSpacing/>
              <w:rPr>
                <w:rFonts w:ascii="Arial" w:hAnsi="Arial" w:cs="Arial"/>
                <w:sz w:val="20"/>
                <w:szCs w:val="20"/>
              </w:rPr>
            </w:pPr>
            <w:r w:rsidRPr="0051380D">
              <w:rPr>
                <w:rFonts w:ascii="Arial" w:hAnsi="Arial" w:cs="Arial"/>
                <w:sz w:val="20"/>
                <w:szCs w:val="20"/>
              </w:rPr>
              <w:t>Izpolnjevanje pogoja preveri agencija iz prejete vloge</w:t>
            </w:r>
            <w:r w:rsidR="00FE0D99">
              <w:rPr>
                <w:rFonts w:ascii="Arial" w:hAnsi="Arial" w:cs="Arial"/>
                <w:sz w:val="20"/>
                <w:szCs w:val="20"/>
              </w:rPr>
              <w:t xml:space="preserve"> in v javnih evidencah</w:t>
            </w:r>
            <w:r w:rsidR="009B7757">
              <w:rPr>
                <w:rFonts w:ascii="Arial" w:hAnsi="Arial" w:cs="Arial"/>
                <w:sz w:val="20"/>
                <w:szCs w:val="20"/>
              </w:rPr>
              <w:t>.</w:t>
            </w:r>
          </w:p>
          <w:p w14:paraId="5C8E6FCE" w14:textId="5375700E" w:rsidR="005C074A" w:rsidRPr="0051380D" w:rsidRDefault="005C074A" w:rsidP="00F06F56">
            <w:pPr>
              <w:contextualSpacing/>
              <w:rPr>
                <w:rFonts w:ascii="Arial" w:hAnsi="Arial" w:cs="Arial"/>
                <w:sz w:val="20"/>
                <w:szCs w:val="20"/>
              </w:rPr>
            </w:pPr>
            <w:r w:rsidRPr="0051380D">
              <w:rPr>
                <w:rFonts w:ascii="Arial" w:hAnsi="Arial" w:cs="Arial"/>
                <w:sz w:val="20"/>
                <w:szCs w:val="20"/>
              </w:rPr>
              <w:t xml:space="preserve">V kolikor podatki v javnih evidencah ne bodo dosegljivi </w:t>
            </w:r>
            <w:r w:rsidR="00E16244">
              <w:rPr>
                <w:rFonts w:ascii="Arial" w:hAnsi="Arial" w:cs="Arial"/>
                <w:sz w:val="20"/>
                <w:szCs w:val="20"/>
              </w:rPr>
              <w:t>oziroma</w:t>
            </w:r>
            <w:r w:rsidR="00836475">
              <w:rPr>
                <w:rFonts w:ascii="Arial" w:hAnsi="Arial" w:cs="Arial"/>
                <w:sz w:val="20"/>
                <w:szCs w:val="20"/>
              </w:rPr>
              <w:t xml:space="preserve"> </w:t>
            </w:r>
            <w:r w:rsidRPr="0051380D">
              <w:rPr>
                <w:rFonts w:ascii="Arial" w:hAnsi="Arial" w:cs="Arial"/>
                <w:sz w:val="20"/>
                <w:szCs w:val="20"/>
              </w:rPr>
              <w:t>bodo nepopolni ali neustrezni, jih bo moral prijavitelj predložiti sam, in sicer izpisek iz sodnega registra za gospodarske družbe, z označbo registrirane glavne ali druge dej</w:t>
            </w:r>
            <w:r w:rsidR="00864963">
              <w:rPr>
                <w:rFonts w:ascii="Arial" w:hAnsi="Arial" w:cs="Arial"/>
                <w:sz w:val="20"/>
                <w:szCs w:val="20"/>
              </w:rPr>
              <w:t>avnosti).</w:t>
            </w:r>
          </w:p>
        </w:tc>
      </w:tr>
      <w:tr w:rsidR="005C074A" w:rsidRPr="0051380D" w14:paraId="07CF0C37"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EB02009" w14:textId="35F52F40" w:rsidR="005C074A" w:rsidRPr="00864963" w:rsidRDefault="005C074A" w:rsidP="00864963">
            <w:pPr>
              <w:spacing w:after="0" w:line="252" w:lineRule="auto"/>
              <w:jc w:val="both"/>
              <w:rPr>
                <w:rFonts w:ascii="Arial" w:eastAsiaTheme="minorEastAsia" w:hAnsi="Arial" w:cs="Arial"/>
                <w:sz w:val="20"/>
                <w:szCs w:val="20"/>
              </w:rPr>
            </w:pPr>
            <w:r w:rsidRPr="0051380D">
              <w:rPr>
                <w:rFonts w:ascii="Arial" w:hAnsi="Arial" w:cs="Arial"/>
                <w:sz w:val="20"/>
                <w:szCs w:val="20"/>
              </w:rPr>
              <w:t xml:space="preserve">2). </w:t>
            </w:r>
            <w:r w:rsidR="008B0004" w:rsidRPr="006958F7">
              <w:rPr>
                <w:rFonts w:ascii="Arial" w:eastAsiaTheme="minorEastAsia" w:hAnsi="Arial" w:cs="Arial"/>
                <w:sz w:val="20"/>
                <w:szCs w:val="20"/>
              </w:rPr>
              <w:t xml:space="preserve">Prijavitelj mora upoštevati pravilo kumulacije državnih pomoči - skupna višina državne pomoči za investicijo </w:t>
            </w:r>
            <w:r w:rsidR="008B0004">
              <w:rPr>
                <w:rFonts w:ascii="Arial" w:eastAsiaTheme="minorEastAsia" w:hAnsi="Arial" w:cs="Arial"/>
                <w:sz w:val="20"/>
                <w:szCs w:val="20"/>
              </w:rPr>
              <w:t>-</w:t>
            </w:r>
            <w:r w:rsidR="008B0004" w:rsidRPr="006958F7">
              <w:rPr>
                <w:rFonts w:ascii="Arial" w:eastAsiaTheme="minorEastAsia" w:hAnsi="Arial" w:cs="Arial"/>
                <w:sz w:val="20"/>
                <w:szCs w:val="20"/>
              </w:rPr>
              <w:t xml:space="preserve"> ne sme presegati največje intenzivnosti pomoči ali zneska državne pomoči, kot jih določata shemi državnih pomoči, po katerih se i</w:t>
            </w:r>
            <w:r w:rsidR="00864963">
              <w:rPr>
                <w:rFonts w:ascii="Arial" w:eastAsiaTheme="minorEastAsia" w:hAnsi="Arial" w:cs="Arial"/>
                <w:sz w:val="20"/>
                <w:szCs w:val="20"/>
              </w:rPr>
              <w:t>zvaja predmetni javni razpis.</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5C9BFC6" w14:textId="447929C3" w:rsidR="005C074A" w:rsidRPr="0051380D" w:rsidRDefault="005C074A" w:rsidP="00F06F56">
            <w:pPr>
              <w:contextualSpacing/>
              <w:rPr>
                <w:rFonts w:ascii="Arial" w:hAnsi="Arial" w:cs="Arial"/>
                <w:sz w:val="20"/>
                <w:szCs w:val="20"/>
              </w:rPr>
            </w:pPr>
            <w:r w:rsidRPr="0051380D">
              <w:rPr>
                <w:rFonts w:ascii="Arial" w:hAnsi="Arial" w:cs="Arial"/>
                <w:sz w:val="20"/>
                <w:szCs w:val="20"/>
              </w:rPr>
              <w:t>Izpolnjevanje pogoja preveri agencija z izjavo</w:t>
            </w:r>
            <w:r w:rsidR="00445CDD">
              <w:rPr>
                <w:rFonts w:ascii="Arial" w:hAnsi="Arial" w:cs="Arial"/>
                <w:sz w:val="20"/>
                <w:szCs w:val="20"/>
              </w:rPr>
              <w:t>.</w:t>
            </w:r>
            <w:r w:rsidRPr="0051380D">
              <w:rPr>
                <w:rFonts w:ascii="Arial" w:hAnsi="Arial" w:cs="Arial"/>
                <w:sz w:val="20"/>
                <w:szCs w:val="20"/>
              </w:rPr>
              <w:t xml:space="preserve"> </w:t>
            </w:r>
          </w:p>
        </w:tc>
      </w:tr>
      <w:tr w:rsidR="00E16244" w:rsidRPr="0051380D" w14:paraId="1D2AC9E1" w14:textId="77777777" w:rsidTr="00864963">
        <w:trPr>
          <w:trHeight w:val="273"/>
          <w:jc w:val="center"/>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26F720C" w14:textId="2E431287" w:rsidR="00E16244" w:rsidRPr="0051380D" w:rsidRDefault="00E16244" w:rsidP="008B0004">
            <w:pPr>
              <w:spacing w:after="0" w:line="252" w:lineRule="auto"/>
              <w:jc w:val="both"/>
              <w:rPr>
                <w:rFonts w:ascii="Arial" w:hAnsi="Arial" w:cs="Arial"/>
                <w:sz w:val="20"/>
                <w:szCs w:val="20"/>
              </w:rPr>
            </w:pPr>
            <w:r>
              <w:rPr>
                <w:rFonts w:ascii="Arial" w:hAnsi="Arial" w:cs="Arial"/>
                <w:sz w:val="20"/>
                <w:szCs w:val="20"/>
              </w:rPr>
              <w:t xml:space="preserve">3). </w:t>
            </w:r>
            <w:r>
              <w:rPr>
                <w:rFonts w:ascii="Arial" w:eastAsia="Times New Roman" w:hAnsi="Arial" w:cs="Arial"/>
                <w:sz w:val="20"/>
                <w:szCs w:val="20"/>
              </w:rPr>
              <w:t>Investicije velikih gospodarskih družb na območjih »belih lis«, niso upravičene do pomoči.</w:t>
            </w:r>
          </w:p>
        </w:tc>
        <w:tc>
          <w:tcPr>
            <w:tcW w:w="382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877209C" w14:textId="1411371D" w:rsidR="00E16244" w:rsidRPr="0051380D" w:rsidRDefault="00403063" w:rsidP="00F06F56">
            <w:pPr>
              <w:contextualSpacing/>
              <w:rPr>
                <w:rFonts w:ascii="Arial" w:hAnsi="Arial" w:cs="Arial"/>
                <w:sz w:val="20"/>
                <w:szCs w:val="20"/>
              </w:rPr>
            </w:pPr>
            <w:r w:rsidRPr="0051380D">
              <w:rPr>
                <w:rFonts w:ascii="Arial" w:hAnsi="Arial" w:cs="Arial"/>
                <w:sz w:val="20"/>
                <w:szCs w:val="20"/>
              </w:rPr>
              <w:t>Izpolnjevanje pogoja preveri agencija iz prejete vloge</w:t>
            </w:r>
            <w:r w:rsidR="002E11F9">
              <w:rPr>
                <w:rFonts w:ascii="Arial" w:hAnsi="Arial" w:cs="Arial"/>
                <w:sz w:val="20"/>
                <w:szCs w:val="20"/>
              </w:rPr>
              <w:t>.</w:t>
            </w:r>
          </w:p>
        </w:tc>
      </w:tr>
    </w:tbl>
    <w:p w14:paraId="2D144212" w14:textId="77777777" w:rsidR="007B6A3E" w:rsidRPr="0051380D" w:rsidRDefault="007B6A3E" w:rsidP="005C074A">
      <w:pPr>
        <w:contextualSpacing/>
        <w:rPr>
          <w:rFonts w:ascii="Arial" w:hAnsi="Arial" w:cs="Arial"/>
          <w:sz w:val="20"/>
          <w:szCs w:val="20"/>
        </w:rPr>
      </w:pPr>
    </w:p>
    <w:p w14:paraId="4D693971" w14:textId="1C359489" w:rsidR="005C074A" w:rsidRPr="0051380D" w:rsidRDefault="005C074A" w:rsidP="005C074A">
      <w:pPr>
        <w:contextualSpacing/>
        <w:rPr>
          <w:rFonts w:ascii="Arial" w:hAnsi="Arial" w:cs="Arial"/>
          <w:sz w:val="20"/>
          <w:szCs w:val="20"/>
        </w:rPr>
      </w:pPr>
    </w:p>
    <w:p w14:paraId="56F9156F" w14:textId="7A6BCA57" w:rsidR="00A62A9D" w:rsidRPr="0051380D" w:rsidRDefault="00A62A9D" w:rsidP="00A62A9D">
      <w:pPr>
        <w:spacing w:after="0" w:line="240" w:lineRule="auto"/>
        <w:ind w:left="993"/>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I.3.3. Izpolnjevanje posebnih pogojev  za investicijo in način preverjanja</w:t>
      </w:r>
    </w:p>
    <w:p w14:paraId="4E8FFD12" w14:textId="77777777" w:rsidR="00A62A9D" w:rsidRPr="0051380D" w:rsidRDefault="00A62A9D" w:rsidP="005C074A">
      <w:pPr>
        <w:contextualSpacing/>
        <w:rPr>
          <w:rFonts w:ascii="Arial" w:hAnsi="Arial" w:cs="Arial"/>
          <w:sz w:val="20"/>
          <w:szCs w:val="20"/>
        </w:rPr>
      </w:pPr>
    </w:p>
    <w:p w14:paraId="5170DF5B" w14:textId="4B78AF12" w:rsidR="007B6A3E" w:rsidRPr="0051380D" w:rsidRDefault="007B6A3E" w:rsidP="005C074A">
      <w:pPr>
        <w:contextualSpacing/>
        <w:rPr>
          <w:rFonts w:ascii="Arial" w:hAnsi="Arial" w:cs="Arial"/>
          <w:sz w:val="20"/>
          <w:szCs w:val="20"/>
        </w:rPr>
      </w:pPr>
      <w:r w:rsidRPr="00EB2B14">
        <w:rPr>
          <w:rFonts w:ascii="Arial" w:hAnsi="Arial" w:cs="Arial"/>
          <w:sz w:val="20"/>
          <w:szCs w:val="20"/>
        </w:rPr>
        <w:t xml:space="preserve">Izpolnjevanje </w:t>
      </w:r>
      <w:r w:rsidRPr="00EB2B14">
        <w:rPr>
          <w:rFonts w:ascii="Arial" w:hAnsi="Arial" w:cs="Arial"/>
          <w:b/>
          <w:bCs/>
          <w:sz w:val="20"/>
          <w:szCs w:val="20"/>
        </w:rPr>
        <w:t>posebnih pogojev za investicijo</w:t>
      </w:r>
      <w:r w:rsidRPr="00EB2B14">
        <w:rPr>
          <w:rFonts w:ascii="Arial" w:hAnsi="Arial" w:cs="Arial"/>
          <w:sz w:val="20"/>
          <w:szCs w:val="20"/>
        </w:rPr>
        <w:t xml:space="preserve"> (točka </w:t>
      </w:r>
      <w:r w:rsidR="00EB2B14" w:rsidRPr="00EB2B14">
        <w:rPr>
          <w:rFonts w:ascii="Arial" w:hAnsi="Arial" w:cs="Arial"/>
          <w:sz w:val="20"/>
          <w:szCs w:val="20"/>
        </w:rPr>
        <w:t>6.3.</w:t>
      </w:r>
      <w:r w:rsidRPr="00EB2B14">
        <w:rPr>
          <w:rFonts w:ascii="Arial" w:hAnsi="Arial" w:cs="Arial"/>
          <w:sz w:val="20"/>
          <w:szCs w:val="20"/>
        </w:rPr>
        <w:t xml:space="preserve"> javnega razpisa) se bo preverjalo na</w:t>
      </w:r>
      <w:r w:rsidRPr="0051380D">
        <w:rPr>
          <w:rFonts w:ascii="Arial" w:hAnsi="Arial" w:cs="Arial"/>
          <w:sz w:val="20"/>
          <w:szCs w:val="20"/>
        </w:rPr>
        <w:t xml:space="preserve"> naslednji način:</w:t>
      </w:r>
    </w:p>
    <w:p w14:paraId="6465C4E3" w14:textId="77777777" w:rsidR="005C074A" w:rsidRPr="0051380D" w:rsidRDefault="005C074A" w:rsidP="005C074A">
      <w:pPr>
        <w:contextualSpacing/>
        <w:rPr>
          <w:rFonts w:ascii="Arial" w:hAnsi="Arial" w:cs="Arial"/>
          <w:sz w:val="20"/>
          <w:szCs w:val="20"/>
        </w:rPr>
      </w:pP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4"/>
        <w:gridCol w:w="3651"/>
      </w:tblGrid>
      <w:tr w:rsidR="00F84A9B" w:rsidRPr="0051380D" w14:paraId="4E1E466F"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2358823"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rPr>
              <w:t>POSEBNI POGOJI ZA INVESTICIJO</w:t>
            </w:r>
          </w:p>
        </w:tc>
        <w:tc>
          <w:tcPr>
            <w:tcW w:w="36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AB49E01" w14:textId="4BF78A28" w:rsidR="00F84A9B" w:rsidRPr="0051380D" w:rsidRDefault="00F84A9B" w:rsidP="005C074A">
            <w:pPr>
              <w:contextualSpacing/>
              <w:rPr>
                <w:rFonts w:ascii="Arial" w:hAnsi="Arial" w:cs="Arial"/>
                <w:sz w:val="20"/>
                <w:szCs w:val="20"/>
              </w:rPr>
            </w:pPr>
            <w:r w:rsidRPr="0051380D">
              <w:rPr>
                <w:rFonts w:ascii="Arial" w:hAnsi="Arial" w:cs="Arial"/>
                <w:sz w:val="20"/>
                <w:szCs w:val="20"/>
              </w:rPr>
              <w:t>DOKAZILO IN NAČIN PREVERJANJA</w:t>
            </w:r>
          </w:p>
        </w:tc>
      </w:tr>
      <w:tr w:rsidR="00F84A9B" w:rsidRPr="0051380D" w14:paraId="531504B8"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A80E165" w14:textId="5235C227" w:rsidR="00F84A9B" w:rsidRPr="0051380D" w:rsidRDefault="00F84A9B" w:rsidP="005C074A">
            <w:pPr>
              <w:contextualSpacing/>
              <w:rPr>
                <w:rFonts w:ascii="Arial" w:hAnsi="Arial" w:cs="Arial"/>
                <w:sz w:val="20"/>
                <w:szCs w:val="20"/>
              </w:rPr>
            </w:pPr>
            <w:r w:rsidRPr="0051380D">
              <w:rPr>
                <w:rFonts w:ascii="Arial" w:hAnsi="Arial" w:cs="Arial"/>
                <w:sz w:val="20"/>
                <w:szCs w:val="20"/>
              </w:rPr>
              <w:t>1) Investicija mora biti skladna z namenom, ciljem</w:t>
            </w:r>
            <w:r w:rsidR="002E11F9">
              <w:rPr>
                <w:rFonts w:ascii="Arial" w:hAnsi="Arial" w:cs="Arial"/>
                <w:sz w:val="20"/>
                <w:szCs w:val="20"/>
              </w:rPr>
              <w:t xml:space="preserve"> in s predmetom javnega razpisa.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D53CE10" w14:textId="37B92E0B"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46A30BA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2CE5CB5" w14:textId="6567AB5D" w:rsidR="005C438E" w:rsidRPr="0051380D" w:rsidRDefault="00F84A9B" w:rsidP="00864963">
            <w:pPr>
              <w:rPr>
                <w:rFonts w:ascii="Arial" w:hAnsi="Arial" w:cs="Arial"/>
                <w:sz w:val="20"/>
                <w:szCs w:val="20"/>
              </w:rPr>
            </w:pPr>
            <w:r w:rsidRPr="00864963">
              <w:rPr>
                <w:rFonts w:ascii="Arial" w:hAnsi="Arial" w:cs="Arial"/>
                <w:sz w:val="20"/>
                <w:szCs w:val="20"/>
              </w:rPr>
              <w:t xml:space="preserve">2) Investicija, ki je predmet subvencije, mora biti zaključena najkasneje v roku </w:t>
            </w:r>
            <w:r w:rsidR="00403063" w:rsidRPr="00864963">
              <w:rPr>
                <w:rFonts w:ascii="Arial" w:hAnsi="Arial" w:cs="Arial"/>
                <w:sz w:val="20"/>
                <w:szCs w:val="20"/>
              </w:rPr>
              <w:t xml:space="preserve">treh </w:t>
            </w:r>
            <w:r w:rsidRPr="00864963">
              <w:rPr>
                <w:rFonts w:ascii="Arial" w:hAnsi="Arial" w:cs="Arial"/>
                <w:sz w:val="20"/>
                <w:szCs w:val="20"/>
              </w:rPr>
              <w:t xml:space="preserve">let od </w:t>
            </w:r>
            <w:r w:rsidR="00403063" w:rsidRPr="00864963">
              <w:rPr>
                <w:rFonts w:ascii="Arial" w:hAnsi="Arial" w:cs="Arial"/>
                <w:sz w:val="20"/>
                <w:szCs w:val="20"/>
              </w:rPr>
              <w:t xml:space="preserve">začetka </w:t>
            </w:r>
            <w:r w:rsidR="00A333F8" w:rsidRPr="00864963">
              <w:rPr>
                <w:rFonts w:ascii="Arial" w:hAnsi="Arial" w:cs="Arial"/>
                <w:sz w:val="20"/>
                <w:szCs w:val="20"/>
              </w:rPr>
              <w:t>izvajanja investicije vendar se  investicija mora začeti izvajati najkasneje v roku šestih mesecev po sklenitvi pogodbe o dodelitvi subvencije.</w:t>
            </w:r>
            <w:r w:rsidR="00403063" w:rsidRPr="00864963">
              <w:rPr>
                <w:rFonts w:ascii="Arial" w:hAnsi="Arial" w:cs="Arial"/>
                <w:sz w:val="20"/>
                <w:szCs w:val="20"/>
              </w:rPr>
              <w:t xml:space="preserve"> Zadnji rok za zaključek investicije je najkasneje do 31. 3. 2026.</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1C7520A" w14:textId="400C91A1"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r w:rsidRPr="0051380D">
              <w:rPr>
                <w:rFonts w:ascii="Arial" w:hAnsi="Arial" w:cs="Arial"/>
                <w:sz w:val="20"/>
                <w:szCs w:val="20"/>
              </w:rPr>
              <w:t xml:space="preserve"> </w:t>
            </w:r>
          </w:p>
        </w:tc>
      </w:tr>
      <w:tr w:rsidR="00F84A9B" w:rsidRPr="0051380D" w14:paraId="4F5B775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07A1F8" w14:textId="77777777" w:rsidR="008B0004" w:rsidRPr="006958F7" w:rsidRDefault="00F84A9B" w:rsidP="008B0004">
            <w:pPr>
              <w:spacing w:after="0" w:line="276" w:lineRule="auto"/>
              <w:jc w:val="both"/>
              <w:rPr>
                <w:rFonts w:ascii="Arial" w:eastAsia="Times New Roman" w:hAnsi="Arial" w:cs="Arial"/>
                <w:sz w:val="20"/>
                <w:szCs w:val="20"/>
              </w:rPr>
            </w:pPr>
            <w:r w:rsidRPr="0051380D">
              <w:rPr>
                <w:rFonts w:ascii="Arial" w:hAnsi="Arial" w:cs="Arial"/>
                <w:sz w:val="20"/>
                <w:szCs w:val="20"/>
              </w:rPr>
              <w:t xml:space="preserve">3). </w:t>
            </w:r>
            <w:r w:rsidR="008B0004" w:rsidRPr="006958F7">
              <w:rPr>
                <w:rFonts w:ascii="Arial" w:eastAsia="Times New Roman" w:hAnsi="Arial" w:cs="Arial"/>
                <w:sz w:val="20"/>
                <w:szCs w:val="20"/>
              </w:rPr>
              <w:t>Nakup opredmetenih in neopredmetenih osnovnih sredstev (tj. investicija) se mora nanašati na:</w:t>
            </w:r>
          </w:p>
          <w:p w14:paraId="19DD6AFB"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širitev zmogljivosti gospodarske družbe, ali</w:t>
            </w:r>
          </w:p>
          <w:p w14:paraId="5E5DE863"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lastRenderedPageBreak/>
              <w:t>diverzifikacijo proizvodnje gospodarske družbe v nove proizvode, ki niso bili predhodno proizvedeni v gospodarski družbi, ali</w:t>
            </w:r>
          </w:p>
          <w:p w14:paraId="53A90990" w14:textId="77777777"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bistvene spremembe v celotnem proizvodnem procesu gospodarske družbe,</w:t>
            </w:r>
          </w:p>
          <w:p w14:paraId="16E0ACDC" w14:textId="453B05FD" w:rsidR="008B0004" w:rsidRPr="006958F7" w:rsidRDefault="008B0004" w:rsidP="00864963">
            <w:pPr>
              <w:spacing w:after="0"/>
              <w:jc w:val="both"/>
              <w:rPr>
                <w:rFonts w:ascii="Arial" w:eastAsia="Times New Roman" w:hAnsi="Arial" w:cs="Arial"/>
                <w:sz w:val="20"/>
                <w:szCs w:val="20"/>
              </w:rPr>
            </w:pPr>
            <w:r w:rsidRPr="006958F7">
              <w:rPr>
                <w:rFonts w:ascii="Arial" w:eastAsia="Times New Roman" w:hAnsi="Arial" w:cs="Arial"/>
                <w:sz w:val="20"/>
                <w:szCs w:val="20"/>
              </w:rPr>
              <w:t xml:space="preserve">razen v primeru velikih </w:t>
            </w:r>
            <w:r>
              <w:rPr>
                <w:rFonts w:ascii="Arial" w:eastAsia="Times New Roman" w:hAnsi="Arial" w:cs="Arial"/>
                <w:sz w:val="20"/>
                <w:szCs w:val="20"/>
              </w:rPr>
              <w:t>gospodarski</w:t>
            </w:r>
            <w:r w:rsidR="00403063">
              <w:rPr>
                <w:rFonts w:ascii="Arial" w:eastAsia="Times New Roman" w:hAnsi="Arial" w:cs="Arial"/>
                <w:sz w:val="20"/>
                <w:szCs w:val="20"/>
              </w:rPr>
              <w:t>h</w:t>
            </w:r>
            <w:r>
              <w:rPr>
                <w:rFonts w:ascii="Arial" w:eastAsia="Times New Roman" w:hAnsi="Arial" w:cs="Arial"/>
                <w:sz w:val="20"/>
                <w:szCs w:val="20"/>
              </w:rPr>
              <w:t xml:space="preserve"> družb n</w:t>
            </w:r>
            <w:r w:rsidRPr="006958F7">
              <w:rPr>
                <w:rFonts w:ascii="Arial" w:eastAsia="Times New Roman" w:hAnsi="Arial" w:cs="Arial"/>
                <w:sz w:val="20"/>
                <w:szCs w:val="20"/>
              </w:rPr>
              <w:t xml:space="preserve">a območjih »c« </w:t>
            </w:r>
            <w:r>
              <w:rPr>
                <w:rFonts w:ascii="Arial" w:eastAsia="Times New Roman" w:hAnsi="Arial" w:cs="Arial"/>
                <w:sz w:val="20"/>
                <w:szCs w:val="20"/>
              </w:rPr>
              <w:t xml:space="preserve">na karti </w:t>
            </w:r>
            <w:r w:rsidRPr="006958F7">
              <w:rPr>
                <w:rFonts w:ascii="Arial" w:eastAsia="Times New Roman" w:hAnsi="Arial" w:cs="Arial"/>
                <w:sz w:val="20"/>
                <w:szCs w:val="20"/>
              </w:rPr>
              <w:t xml:space="preserve">regionalne pomoči, </w:t>
            </w:r>
            <w:r w:rsidR="00403063">
              <w:rPr>
                <w:rFonts w:ascii="Arial" w:eastAsia="Times New Roman" w:hAnsi="Arial" w:cs="Arial"/>
                <w:sz w:val="20"/>
                <w:szCs w:val="20"/>
              </w:rPr>
              <w:t>pri katerih</w:t>
            </w:r>
            <w:r w:rsidR="00403063" w:rsidRPr="006958F7">
              <w:rPr>
                <w:rFonts w:ascii="Arial" w:eastAsia="Times New Roman" w:hAnsi="Arial" w:cs="Arial"/>
                <w:sz w:val="20"/>
                <w:szCs w:val="20"/>
              </w:rPr>
              <w:t xml:space="preserve"> </w:t>
            </w:r>
            <w:r w:rsidRPr="006958F7">
              <w:rPr>
                <w:rFonts w:ascii="Arial" w:eastAsia="Times New Roman" w:hAnsi="Arial" w:cs="Arial"/>
                <w:sz w:val="20"/>
                <w:szCs w:val="20"/>
              </w:rPr>
              <w:t>se mora nakup opredmetenih in neopredmetenih sredstev (tj. investicija za potrebe nove gospodarske dejavnosti) nanašati na:</w:t>
            </w:r>
          </w:p>
          <w:p w14:paraId="44543BB4" w14:textId="2D2B732B" w:rsidR="008B0004" w:rsidRPr="006958F7" w:rsidRDefault="008B0004" w:rsidP="00DB15DF">
            <w:pPr>
              <w:numPr>
                <w:ilvl w:val="0"/>
                <w:numId w:val="55"/>
              </w:numPr>
              <w:spacing w:after="0"/>
              <w:contextualSpacing/>
              <w:jc w:val="both"/>
              <w:rPr>
                <w:rFonts w:ascii="Arial" w:eastAsia="Times New Roman" w:hAnsi="Arial" w:cs="Arial"/>
                <w:sz w:val="20"/>
                <w:szCs w:val="20"/>
              </w:rPr>
            </w:pPr>
            <w:r w:rsidRPr="006958F7">
              <w:rPr>
                <w:rFonts w:ascii="Arial" w:eastAsia="Times New Roman" w:hAnsi="Arial" w:cs="Arial"/>
                <w:sz w:val="20"/>
                <w:szCs w:val="20"/>
              </w:rPr>
              <w:t>diverzifikacijo dejavnosti gospodarske družbe, pod pogojem, da nova dejavnost ni enaka ali podobna dejavnosti, ki jo je gospodarska družba že opravljal</w:t>
            </w:r>
            <w:r w:rsidR="00403063">
              <w:rPr>
                <w:rFonts w:ascii="Arial" w:eastAsia="Times New Roman" w:hAnsi="Arial" w:cs="Arial"/>
                <w:sz w:val="20"/>
                <w:szCs w:val="20"/>
              </w:rPr>
              <w:t>a</w:t>
            </w:r>
            <w:r w:rsidRPr="006958F7">
              <w:rPr>
                <w:rFonts w:ascii="Arial" w:eastAsia="Times New Roman" w:hAnsi="Arial" w:cs="Arial"/>
                <w:sz w:val="20"/>
                <w:szCs w:val="20"/>
              </w:rPr>
              <w:t>, kar pomeni, da mora biti dejavnost gospodarske družbe v novem razredu (štirimestni številčni šifri) statistične klasifikacije gospodarskih dejavnosti NACE Revizija 2.</w:t>
            </w:r>
          </w:p>
          <w:p w14:paraId="40794AEF" w14:textId="2464BC66" w:rsidR="00F84A9B" w:rsidRPr="0051380D" w:rsidRDefault="00F84A9B" w:rsidP="005C074A">
            <w:pPr>
              <w:contextualSpacing/>
              <w:rPr>
                <w:rFonts w:ascii="Arial" w:hAnsi="Arial" w:cs="Arial"/>
                <w:sz w:val="20"/>
                <w:szCs w:val="20"/>
              </w:rPr>
            </w:pPr>
          </w:p>
          <w:p w14:paraId="083C9B21" w14:textId="77777777" w:rsidR="00F84A9B" w:rsidRPr="0051380D" w:rsidRDefault="00F84A9B" w:rsidP="00F06F56">
            <w:pPr>
              <w:contextualSpacing/>
              <w:rPr>
                <w:rFonts w:ascii="Arial" w:hAnsi="Arial" w:cs="Arial"/>
                <w:sz w:val="20"/>
                <w:szCs w:val="20"/>
              </w:rPr>
            </w:pPr>
            <w:r w:rsidRPr="0051380D">
              <w:rPr>
                <w:rFonts w:ascii="Arial" w:hAnsi="Arial" w:cs="Arial"/>
                <w:sz w:val="20"/>
                <w:szCs w:val="20"/>
              </w:rPr>
              <w:t>V primeru subvencije, dodeljene:</w:t>
            </w:r>
          </w:p>
          <w:p w14:paraId="1817EE79" w14:textId="22D717C7" w:rsidR="00F84A9B" w:rsidRPr="00BA1E09" w:rsidRDefault="00F84A9B" w:rsidP="00DB15DF">
            <w:pPr>
              <w:pStyle w:val="Odstavekseznama"/>
              <w:numPr>
                <w:ilvl w:val="0"/>
                <w:numId w:val="12"/>
              </w:numPr>
              <w:ind w:left="366"/>
              <w:rPr>
                <w:rFonts w:ascii="Arial" w:hAnsi="Arial" w:cs="Arial"/>
                <w:sz w:val="20"/>
                <w:szCs w:val="20"/>
              </w:rPr>
            </w:pPr>
            <w:r w:rsidRPr="00BA1E09">
              <w:rPr>
                <w:rFonts w:ascii="Arial" w:hAnsi="Arial" w:cs="Arial"/>
                <w:sz w:val="20"/>
                <w:szCs w:val="20"/>
              </w:rPr>
              <w:t xml:space="preserve">za diverzifikacijo gospodarske družbe na proizvode, ki jih ta gospodarska družba prej ni proizvajala, morajo upravičeni stroški za najmanj 200 odstotkov presegati knjigovodsko vrednost sredstev, ki se ponovno uporabijo. Upošteva se knjigovodska vrednost sredstev v poslovnem letu pred začetkom del. </w:t>
            </w:r>
          </w:p>
          <w:p w14:paraId="31E7420E" w14:textId="14CC3366" w:rsidR="00F84A9B" w:rsidRPr="00864963" w:rsidRDefault="00F84A9B" w:rsidP="00DB15DF">
            <w:pPr>
              <w:pStyle w:val="Odstavekseznama"/>
              <w:numPr>
                <w:ilvl w:val="0"/>
                <w:numId w:val="12"/>
              </w:numPr>
              <w:ind w:left="366"/>
              <w:rPr>
                <w:rFonts w:ascii="Arial" w:hAnsi="Arial" w:cs="Arial"/>
                <w:sz w:val="20"/>
                <w:szCs w:val="20"/>
              </w:rPr>
            </w:pPr>
            <w:r w:rsidRPr="00BA1E09">
              <w:rPr>
                <w:rFonts w:ascii="Arial" w:hAnsi="Arial" w:cs="Arial"/>
                <w:sz w:val="20"/>
                <w:szCs w:val="20"/>
              </w:rPr>
              <w:t>velikim gospodarskim družbam za bistveno spremembo proizvodnega procesa, morajo upravičeni stroški presegati znesek amortizacije sredstev, povezanih s proizvodnim procesom, ki naj bi se posodobil, v zadnjih treh poslovnih letih.</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14EF97" w14:textId="3A09755B" w:rsidR="00F84A9B" w:rsidRPr="0051380D" w:rsidRDefault="00F84A9B" w:rsidP="005C074A">
            <w:pPr>
              <w:contextualSpacing/>
              <w:rPr>
                <w:rFonts w:ascii="Arial" w:hAnsi="Arial" w:cs="Arial"/>
                <w:sz w:val="20"/>
                <w:szCs w:val="20"/>
              </w:rPr>
            </w:pPr>
            <w:r w:rsidRPr="0051380D">
              <w:rPr>
                <w:rFonts w:ascii="Arial" w:hAnsi="Arial" w:cs="Arial"/>
                <w:sz w:val="20"/>
                <w:szCs w:val="20"/>
              </w:rPr>
              <w:lastRenderedPageBreak/>
              <w:t>Izpolnjevanje pogoja preveri agencija z izjavo in na osnovi podatkov iz prejete vloge</w:t>
            </w:r>
            <w:r w:rsidR="002E11F9">
              <w:rPr>
                <w:rFonts w:ascii="Arial" w:hAnsi="Arial" w:cs="Arial"/>
                <w:sz w:val="20"/>
                <w:szCs w:val="20"/>
              </w:rPr>
              <w:t>.</w:t>
            </w:r>
          </w:p>
          <w:p w14:paraId="2BE0E221" w14:textId="77777777" w:rsidR="00F84A9B" w:rsidRPr="0051380D" w:rsidRDefault="00F84A9B" w:rsidP="005C074A">
            <w:pPr>
              <w:contextualSpacing/>
              <w:rPr>
                <w:rFonts w:ascii="Arial" w:hAnsi="Arial" w:cs="Arial"/>
                <w:sz w:val="20"/>
                <w:szCs w:val="20"/>
              </w:rPr>
            </w:pPr>
          </w:p>
          <w:p w14:paraId="29933155" w14:textId="77777777" w:rsidR="00F84A9B" w:rsidRPr="0051380D" w:rsidRDefault="00F84A9B" w:rsidP="005C074A">
            <w:pPr>
              <w:contextualSpacing/>
              <w:rPr>
                <w:rFonts w:ascii="Arial" w:hAnsi="Arial" w:cs="Arial"/>
                <w:sz w:val="20"/>
                <w:szCs w:val="20"/>
              </w:rPr>
            </w:pPr>
          </w:p>
          <w:p w14:paraId="1C097774" w14:textId="77777777" w:rsidR="00F84A9B" w:rsidRPr="0051380D" w:rsidRDefault="00F84A9B" w:rsidP="005C074A">
            <w:pPr>
              <w:contextualSpacing/>
              <w:rPr>
                <w:rFonts w:ascii="Arial" w:hAnsi="Arial" w:cs="Arial"/>
                <w:sz w:val="20"/>
                <w:szCs w:val="20"/>
              </w:rPr>
            </w:pPr>
          </w:p>
          <w:p w14:paraId="36934266" w14:textId="77777777" w:rsidR="00F84A9B" w:rsidRPr="0051380D" w:rsidRDefault="00F84A9B" w:rsidP="005C074A">
            <w:pPr>
              <w:contextualSpacing/>
              <w:rPr>
                <w:rFonts w:ascii="Arial" w:hAnsi="Arial" w:cs="Arial"/>
                <w:sz w:val="20"/>
                <w:szCs w:val="20"/>
              </w:rPr>
            </w:pPr>
          </w:p>
          <w:p w14:paraId="6DB2F28E" w14:textId="77777777" w:rsidR="00F84A9B" w:rsidRPr="0051380D" w:rsidRDefault="00F84A9B" w:rsidP="005C074A">
            <w:pPr>
              <w:contextualSpacing/>
              <w:rPr>
                <w:rFonts w:ascii="Arial" w:hAnsi="Arial" w:cs="Arial"/>
                <w:sz w:val="20"/>
                <w:szCs w:val="20"/>
              </w:rPr>
            </w:pPr>
          </w:p>
          <w:p w14:paraId="573C3C2F" w14:textId="77777777" w:rsidR="00F84A9B" w:rsidRPr="0051380D" w:rsidRDefault="00F84A9B" w:rsidP="005C074A">
            <w:pPr>
              <w:contextualSpacing/>
              <w:rPr>
                <w:rFonts w:ascii="Arial" w:hAnsi="Arial" w:cs="Arial"/>
                <w:sz w:val="20"/>
                <w:szCs w:val="20"/>
              </w:rPr>
            </w:pPr>
          </w:p>
          <w:p w14:paraId="20B628B9" w14:textId="77777777" w:rsidR="00F84A9B" w:rsidRPr="0051380D" w:rsidRDefault="00F84A9B" w:rsidP="005C074A">
            <w:pPr>
              <w:contextualSpacing/>
              <w:rPr>
                <w:rFonts w:ascii="Arial" w:hAnsi="Arial" w:cs="Arial"/>
                <w:sz w:val="20"/>
                <w:szCs w:val="20"/>
              </w:rPr>
            </w:pPr>
          </w:p>
          <w:p w14:paraId="7F8A9FC8" w14:textId="77777777" w:rsidR="00F84A9B" w:rsidRPr="0051380D" w:rsidRDefault="00F84A9B" w:rsidP="005C074A">
            <w:pPr>
              <w:contextualSpacing/>
              <w:rPr>
                <w:rFonts w:ascii="Arial" w:hAnsi="Arial" w:cs="Arial"/>
                <w:sz w:val="20"/>
                <w:szCs w:val="20"/>
              </w:rPr>
            </w:pPr>
          </w:p>
          <w:p w14:paraId="7452B56E" w14:textId="77777777" w:rsidR="00F84A9B" w:rsidRPr="0051380D" w:rsidRDefault="00F84A9B" w:rsidP="005C074A">
            <w:pPr>
              <w:contextualSpacing/>
              <w:rPr>
                <w:rFonts w:ascii="Arial" w:hAnsi="Arial" w:cs="Arial"/>
                <w:sz w:val="20"/>
                <w:szCs w:val="20"/>
              </w:rPr>
            </w:pPr>
          </w:p>
          <w:p w14:paraId="2B9582FE" w14:textId="78164C14" w:rsidR="00F84A9B" w:rsidRPr="0051380D" w:rsidRDefault="00F84A9B" w:rsidP="00FA281F">
            <w:pPr>
              <w:contextualSpacing/>
              <w:rPr>
                <w:rFonts w:ascii="Arial" w:hAnsi="Arial" w:cs="Arial"/>
                <w:sz w:val="20"/>
                <w:szCs w:val="20"/>
              </w:rPr>
            </w:pPr>
            <w:r w:rsidRPr="0051380D">
              <w:rPr>
                <w:rFonts w:ascii="Arial" w:hAnsi="Arial" w:cs="Arial"/>
                <w:sz w:val="20"/>
                <w:szCs w:val="20"/>
              </w:rPr>
              <w:t xml:space="preserve">Dokazilo o novi gospodarski dejavnosti, ki ni enaka ali podobna dejavnosti, ki jo gospodarska družba že izvaja, mora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 xml:space="preserve">predložiti najkasneje do datuma oddaje prve vloge  za izplačilo subvencije. </w:t>
            </w:r>
          </w:p>
          <w:p w14:paraId="0FDDE9B5" w14:textId="6607D4EA" w:rsidR="00F84A9B" w:rsidRPr="0051380D" w:rsidRDefault="00F84A9B" w:rsidP="005C074A">
            <w:pPr>
              <w:contextualSpacing/>
              <w:rPr>
                <w:rFonts w:ascii="Arial" w:hAnsi="Arial" w:cs="Arial"/>
                <w:sz w:val="20"/>
                <w:szCs w:val="20"/>
              </w:rPr>
            </w:pPr>
          </w:p>
        </w:tc>
      </w:tr>
      <w:tr w:rsidR="00F84A9B" w:rsidRPr="0051380D" w14:paraId="440DAA3D"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2FDC2A9"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rPr>
              <w:lastRenderedPageBreak/>
              <w:t>4). Vrednost investicije (to je vsota upravičenih in neupravičenih stroškov naložb v opredmetena in neopredmetena osnovna sredstva brez davka na dodano vrednost ter drugih davkov in dajatev) mora znašati:</w:t>
            </w:r>
          </w:p>
          <w:p w14:paraId="5C218B82"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 xml:space="preserve">od 1.000.000 do 12.000.000 eurov v predelovalni dejavnosti, </w:t>
            </w:r>
          </w:p>
          <w:p w14:paraId="0DF1EA53"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od 500.000 do 3.000.000 eurov v storitveni dejavnosti, in</w:t>
            </w:r>
          </w:p>
          <w:p w14:paraId="14B73272" w14:textId="77777777" w:rsidR="00F84A9B" w:rsidRPr="002E11F9" w:rsidRDefault="00F84A9B" w:rsidP="00DB15DF">
            <w:pPr>
              <w:numPr>
                <w:ilvl w:val="0"/>
                <w:numId w:val="55"/>
              </w:numPr>
              <w:spacing w:after="0"/>
              <w:contextualSpacing/>
              <w:jc w:val="both"/>
              <w:rPr>
                <w:rFonts w:ascii="Arial" w:eastAsia="Times New Roman" w:hAnsi="Arial" w:cs="Arial"/>
                <w:sz w:val="20"/>
                <w:szCs w:val="20"/>
              </w:rPr>
            </w:pPr>
            <w:r w:rsidRPr="002E11F9">
              <w:rPr>
                <w:rFonts w:ascii="Arial" w:eastAsia="Times New Roman" w:hAnsi="Arial" w:cs="Arial"/>
                <w:sz w:val="20"/>
                <w:szCs w:val="20"/>
              </w:rPr>
              <w:t>od 500.000 do 2.000.000 eurov v razvojno-raziskovalni dejavnosti,</w:t>
            </w:r>
          </w:p>
          <w:p w14:paraId="3190B097" w14:textId="572FDC71" w:rsidR="00F84A9B" w:rsidRPr="0051380D" w:rsidRDefault="00F84A9B" w:rsidP="005C074A">
            <w:pPr>
              <w:contextualSpacing/>
              <w:rPr>
                <w:rFonts w:ascii="Arial" w:hAnsi="Arial" w:cs="Arial"/>
                <w:sz w:val="20"/>
                <w:szCs w:val="20"/>
              </w:rPr>
            </w:pPr>
            <w:r w:rsidRPr="0051380D">
              <w:rPr>
                <w:rFonts w:ascii="Arial" w:hAnsi="Arial" w:cs="Arial"/>
                <w:sz w:val="20"/>
                <w:szCs w:val="20"/>
              </w:rPr>
              <w:t>pri čemer mora</w:t>
            </w:r>
            <w:r w:rsidR="003549A1">
              <w:rPr>
                <w:rFonts w:ascii="Arial" w:hAnsi="Arial" w:cs="Arial"/>
                <w:sz w:val="20"/>
                <w:szCs w:val="20"/>
              </w:rPr>
              <w:t xml:space="preserve"> v vseh treh primerih</w:t>
            </w:r>
            <w:r w:rsidRPr="0051380D">
              <w:rPr>
                <w:rFonts w:ascii="Arial" w:hAnsi="Arial" w:cs="Arial"/>
                <w:sz w:val="20"/>
                <w:szCs w:val="20"/>
              </w:rPr>
              <w:t xml:space="preserve"> investicija v stroje in opremo znašati najm</w:t>
            </w:r>
            <w:r w:rsidR="00864963">
              <w:rPr>
                <w:rFonts w:ascii="Arial" w:hAnsi="Arial" w:cs="Arial"/>
                <w:sz w:val="20"/>
                <w:szCs w:val="20"/>
              </w:rPr>
              <w:t>anj 50 % vrednosti investicije.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D3526C" w14:textId="4E7BA3CF"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56FFC61B"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FC9DF62" w14:textId="4D4530BE"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5). Za storitveno dejavnost se za namen tega razpisa šteje tista dejavnost, katere storitve se tržijo na območju Republike Slovenije in še </w:t>
            </w:r>
            <w:r w:rsidR="00864963">
              <w:rPr>
                <w:rFonts w:ascii="Arial" w:hAnsi="Arial" w:cs="Arial"/>
                <w:sz w:val="20"/>
                <w:szCs w:val="20"/>
              </w:rPr>
              <w:t xml:space="preserve">najmanj v dveh drugih državah.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E8B7477" w14:textId="1A9EC852" w:rsidR="00F84A9B" w:rsidRPr="0051380D" w:rsidRDefault="00F84A9B" w:rsidP="005C074A">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7D0403F7"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25E00EC" w14:textId="210485BF"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6). Za razvojno-raziskovalno dejavnost se za namen tega razpisa šteje dejavnost, ki jo izvaja gospodarska družba ali zaključena </w:t>
            </w:r>
            <w:r w:rsidR="007671C8">
              <w:rPr>
                <w:rFonts w:ascii="Arial" w:hAnsi="Arial" w:cs="Arial"/>
                <w:sz w:val="20"/>
                <w:szCs w:val="20"/>
              </w:rPr>
              <w:t xml:space="preserve">notranja </w:t>
            </w:r>
            <w:r w:rsidRPr="0051380D">
              <w:rPr>
                <w:rFonts w:ascii="Arial" w:hAnsi="Arial" w:cs="Arial"/>
                <w:sz w:val="20"/>
                <w:szCs w:val="20"/>
              </w:rPr>
              <w:t xml:space="preserve">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w:t>
            </w:r>
            <w:r w:rsidR="007671C8">
              <w:rPr>
                <w:rFonts w:ascii="Arial" w:hAnsi="Arial" w:cs="Arial"/>
                <w:sz w:val="20"/>
                <w:szCs w:val="20"/>
              </w:rPr>
              <w:t>imeti</w:t>
            </w:r>
            <w:r w:rsidRPr="0051380D">
              <w:rPr>
                <w:rFonts w:ascii="Arial" w:hAnsi="Arial" w:cs="Arial"/>
                <w:sz w:val="20"/>
                <w:szCs w:val="20"/>
              </w:rPr>
              <w:t xml:space="preserve"> razvojno-raziskovalno enoto, ki je </w:t>
            </w:r>
            <w:r w:rsidR="007671C8">
              <w:rPr>
                <w:rFonts w:ascii="Arial" w:hAnsi="Arial" w:cs="Arial"/>
                <w:sz w:val="20"/>
                <w:szCs w:val="20"/>
              </w:rPr>
              <w:t xml:space="preserve">kot taka </w:t>
            </w:r>
            <w:r w:rsidRPr="0051380D">
              <w:rPr>
                <w:rFonts w:ascii="Arial" w:hAnsi="Arial" w:cs="Arial"/>
                <w:sz w:val="20"/>
                <w:szCs w:val="20"/>
              </w:rPr>
              <w:t>organizacijsko opredeljena v aktu</w:t>
            </w:r>
            <w:r w:rsidR="00864963">
              <w:rPr>
                <w:rFonts w:ascii="Arial" w:hAnsi="Arial" w:cs="Arial"/>
                <w:sz w:val="20"/>
                <w:szCs w:val="20"/>
              </w:rPr>
              <w:t xml:space="preserve"> o sistemizaciji delovnih mest.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5637DF" w14:textId="4EB927F7" w:rsidR="00F84A9B" w:rsidRPr="0051380D" w:rsidRDefault="00F84A9B" w:rsidP="005C074A">
            <w:pPr>
              <w:contextualSpacing/>
              <w:rPr>
                <w:rFonts w:ascii="Arial" w:hAnsi="Arial" w:cs="Arial"/>
                <w:sz w:val="20"/>
                <w:szCs w:val="20"/>
              </w:rPr>
            </w:pPr>
            <w:r w:rsidRPr="0051380D">
              <w:rPr>
                <w:rFonts w:ascii="Arial" w:hAnsi="Arial" w:cs="Arial"/>
                <w:sz w:val="20"/>
                <w:szCs w:val="20"/>
              </w:rPr>
              <w:t>Izpolnjevanje pogoja preveri agencija z izjavo in evidenco AJPESa</w:t>
            </w:r>
            <w:r w:rsidR="002E11F9">
              <w:rPr>
                <w:rFonts w:ascii="Arial" w:hAnsi="Arial" w:cs="Arial"/>
                <w:sz w:val="20"/>
                <w:szCs w:val="20"/>
              </w:rPr>
              <w:t>.</w:t>
            </w:r>
          </w:p>
          <w:p w14:paraId="35AA538F" w14:textId="77777777" w:rsidR="00F84A9B" w:rsidRPr="0051380D" w:rsidRDefault="00F84A9B" w:rsidP="005C074A">
            <w:pPr>
              <w:contextualSpacing/>
              <w:rPr>
                <w:rFonts w:ascii="Arial" w:hAnsi="Arial" w:cs="Arial"/>
                <w:sz w:val="20"/>
                <w:szCs w:val="20"/>
              </w:rPr>
            </w:pPr>
          </w:p>
          <w:p w14:paraId="59A72A06" w14:textId="65433A5F" w:rsidR="00F84A9B" w:rsidRPr="0051380D" w:rsidRDefault="00F84A9B" w:rsidP="00BA1E09">
            <w:pPr>
              <w:contextualSpacing/>
              <w:rPr>
                <w:rFonts w:ascii="Arial" w:hAnsi="Arial" w:cs="Arial"/>
                <w:sz w:val="20"/>
                <w:szCs w:val="20"/>
              </w:rPr>
            </w:pPr>
            <w:r w:rsidRPr="0051380D">
              <w:rPr>
                <w:rFonts w:ascii="Arial" w:hAnsi="Arial" w:cs="Arial"/>
                <w:sz w:val="20"/>
                <w:szCs w:val="20"/>
              </w:rPr>
              <w:t xml:space="preserve">V primeru, da iz statuta </w:t>
            </w:r>
            <w:r w:rsidR="00E16244">
              <w:rPr>
                <w:rFonts w:ascii="Arial" w:hAnsi="Arial" w:cs="Arial"/>
                <w:sz w:val="20"/>
                <w:szCs w:val="20"/>
              </w:rPr>
              <w:t>oziroma</w:t>
            </w:r>
            <w:r w:rsidR="00926488">
              <w:rPr>
                <w:rFonts w:ascii="Arial" w:hAnsi="Arial" w:cs="Arial"/>
                <w:sz w:val="20"/>
                <w:szCs w:val="20"/>
              </w:rPr>
              <w:t xml:space="preserve"> </w:t>
            </w:r>
            <w:r w:rsidRPr="0051380D">
              <w:rPr>
                <w:rFonts w:ascii="Arial" w:hAnsi="Arial" w:cs="Arial"/>
                <w:sz w:val="20"/>
                <w:szCs w:val="20"/>
              </w:rPr>
              <w:t xml:space="preserve">akta o ustanovitvi ni razvidna dejavnost R&amp;R, morajo imeti to enoto opredeljeno v aktu o </w:t>
            </w:r>
            <w:r w:rsidRPr="00AB615E">
              <w:rPr>
                <w:rFonts w:ascii="Arial" w:hAnsi="Arial" w:cs="Arial"/>
                <w:sz w:val="20"/>
                <w:szCs w:val="20"/>
              </w:rPr>
              <w:t>sistemizaciji delovnih mest, ki ga mora prijavitelj predložiti vlogi.</w:t>
            </w:r>
            <w:r w:rsidR="00864963">
              <w:rPr>
                <w:rFonts w:ascii="Arial" w:hAnsi="Arial" w:cs="Arial"/>
                <w:sz w:val="20"/>
                <w:szCs w:val="20"/>
              </w:rPr>
              <w:t xml:space="preserve"> </w:t>
            </w:r>
          </w:p>
        </w:tc>
      </w:tr>
      <w:tr w:rsidR="00F84A9B" w:rsidRPr="0051380D" w14:paraId="0A564B3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4B452F9" w14:textId="19E86B9B" w:rsidR="00F84A9B" w:rsidRPr="0051380D" w:rsidRDefault="00F84A9B" w:rsidP="00864963">
            <w:pPr>
              <w:contextualSpacing/>
              <w:rPr>
                <w:rFonts w:ascii="Arial" w:hAnsi="Arial" w:cs="Arial"/>
                <w:sz w:val="20"/>
                <w:szCs w:val="20"/>
              </w:rPr>
            </w:pPr>
            <w:r w:rsidRPr="0051380D">
              <w:rPr>
                <w:rFonts w:ascii="Arial" w:hAnsi="Arial" w:cs="Arial"/>
                <w:sz w:val="20"/>
                <w:szCs w:val="20"/>
              </w:rPr>
              <w:lastRenderedPageBreak/>
              <w:t xml:space="preserve">7).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mora v obdobju ohranjana investicije ohraniti najmanj povprečno število zaposlenih iz obdobja zadnjih 12 mesecev pred mesecem oddaje vloge. Obdobje ohranjanja investicije pomeni, da morajo MSP ohranjati investicijo najmanj tri leta po zaključku investicije, velike gospodarske družbe pa najmanj pe</w:t>
            </w:r>
            <w:r w:rsidR="00864963">
              <w:rPr>
                <w:rFonts w:ascii="Arial" w:hAnsi="Arial" w:cs="Arial"/>
                <w:sz w:val="20"/>
                <w:szCs w:val="20"/>
              </w:rPr>
              <w:t>t let po zaključku investicije.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4DFD760" w14:textId="1ED8162B" w:rsidR="00F84A9B" w:rsidRPr="0051380D" w:rsidRDefault="00F84A9B" w:rsidP="005C074A">
            <w:pPr>
              <w:contextualSpacing/>
              <w:rPr>
                <w:rFonts w:ascii="Arial" w:hAnsi="Arial" w:cs="Arial"/>
                <w:sz w:val="20"/>
                <w:szCs w:val="20"/>
              </w:rPr>
            </w:pPr>
            <w:r w:rsidRPr="0051380D">
              <w:rPr>
                <w:rFonts w:ascii="Arial" w:hAnsi="Arial" w:cs="Arial"/>
                <w:sz w:val="20"/>
                <w:szCs w:val="20"/>
              </w:rPr>
              <w:t xml:space="preserve">Izpolnjevanje pogoja preveri agencija z izjavo in na osnovi letnih poročil </w:t>
            </w:r>
            <w:r w:rsidR="00981262">
              <w:rPr>
                <w:rFonts w:ascii="Arial" w:hAnsi="Arial" w:cs="Arial"/>
                <w:sz w:val="20"/>
                <w:szCs w:val="20"/>
              </w:rPr>
              <w:t>končnega prejemnika</w:t>
            </w:r>
            <w:r w:rsidRPr="0051380D">
              <w:rPr>
                <w:rFonts w:ascii="Arial" w:hAnsi="Arial" w:cs="Arial"/>
                <w:sz w:val="20"/>
                <w:szCs w:val="20"/>
              </w:rPr>
              <w:t xml:space="preserve"> na osnovi Pogodbe o dodelitvi subvencije</w:t>
            </w:r>
            <w:r w:rsidR="002E11F9">
              <w:rPr>
                <w:rFonts w:ascii="Arial" w:hAnsi="Arial" w:cs="Arial"/>
                <w:sz w:val="20"/>
                <w:szCs w:val="20"/>
              </w:rPr>
              <w:t>.</w:t>
            </w:r>
          </w:p>
        </w:tc>
      </w:tr>
      <w:tr w:rsidR="00F84A9B" w:rsidRPr="0051380D" w14:paraId="3261E80C"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6FB72D1" w14:textId="6CC0D383" w:rsidR="00F84A9B" w:rsidRPr="0051380D" w:rsidRDefault="00F84A9B" w:rsidP="00864963">
            <w:pPr>
              <w:contextualSpacing/>
              <w:rPr>
                <w:rFonts w:ascii="Arial" w:hAnsi="Arial" w:cs="Arial"/>
                <w:sz w:val="20"/>
                <w:szCs w:val="20"/>
              </w:rPr>
            </w:pPr>
            <w:r w:rsidRPr="0051380D">
              <w:rPr>
                <w:rFonts w:ascii="Arial" w:hAnsi="Arial" w:cs="Arial"/>
                <w:sz w:val="20"/>
                <w:szCs w:val="20"/>
              </w:rPr>
              <w:t xml:space="preserve">8). </w:t>
            </w:r>
            <w:r w:rsidR="009F5FD6">
              <w:rPr>
                <w:rFonts w:ascii="Arial" w:hAnsi="Arial" w:cs="Arial"/>
                <w:sz w:val="20"/>
                <w:szCs w:val="20"/>
              </w:rPr>
              <w:t>Končni prejemnik</w:t>
            </w:r>
            <w:r w:rsidR="009F5FD6" w:rsidRPr="0051380D">
              <w:rPr>
                <w:rFonts w:ascii="Arial" w:hAnsi="Arial" w:cs="Arial"/>
                <w:sz w:val="20"/>
                <w:szCs w:val="20"/>
              </w:rPr>
              <w:t xml:space="preserve"> </w:t>
            </w:r>
            <w:r w:rsidRPr="0051380D">
              <w:rPr>
                <w:rFonts w:ascii="Arial" w:hAnsi="Arial" w:cs="Arial"/>
                <w:sz w:val="20"/>
                <w:szCs w:val="20"/>
              </w:rPr>
              <w:t xml:space="preserve">mora imeti dve leti po zaključku investicije višjo dodano vrednost na zaposlenega v gospodarski družbi od dodane vrednosti na zaposlenega v gospodarski družbi v poslovnem letu pred letom oddaje vloge.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5900D7A" w14:textId="624364DD" w:rsidR="00F84A9B" w:rsidRPr="0051380D" w:rsidRDefault="00F84A9B" w:rsidP="00864963">
            <w:pPr>
              <w:contextualSpacing/>
              <w:rPr>
                <w:rFonts w:ascii="Arial" w:hAnsi="Arial" w:cs="Arial"/>
                <w:sz w:val="20"/>
                <w:szCs w:val="20"/>
              </w:rPr>
            </w:pPr>
            <w:r w:rsidRPr="0051380D">
              <w:rPr>
                <w:rFonts w:ascii="Arial" w:hAnsi="Arial" w:cs="Arial"/>
                <w:sz w:val="20"/>
                <w:szCs w:val="20"/>
              </w:rPr>
              <w:t xml:space="preserve">Izpolnjevanje pogoja preveri agencija z izjavo in na osnovi letnih poročil </w:t>
            </w:r>
            <w:r w:rsidR="00981262">
              <w:rPr>
                <w:rFonts w:ascii="Arial" w:hAnsi="Arial" w:cs="Arial"/>
                <w:sz w:val="20"/>
                <w:szCs w:val="20"/>
              </w:rPr>
              <w:t>končnega prejemnika</w:t>
            </w:r>
            <w:r w:rsidRPr="0051380D">
              <w:rPr>
                <w:rFonts w:ascii="Arial" w:hAnsi="Arial" w:cs="Arial"/>
                <w:sz w:val="20"/>
                <w:szCs w:val="20"/>
              </w:rPr>
              <w:t xml:space="preserve"> na osnovi Pogodbe o dodelitvi subvencije</w:t>
            </w:r>
            <w:r w:rsidR="00864963">
              <w:rPr>
                <w:rFonts w:ascii="Arial" w:hAnsi="Arial" w:cs="Arial"/>
                <w:sz w:val="20"/>
                <w:szCs w:val="20"/>
              </w:rPr>
              <w:t xml:space="preserve"> </w:t>
            </w:r>
            <w:r w:rsidRPr="0051380D">
              <w:rPr>
                <w:rFonts w:ascii="Arial" w:hAnsi="Arial" w:cs="Arial"/>
                <w:sz w:val="20"/>
                <w:szCs w:val="20"/>
              </w:rPr>
              <w:t>(primerja se predvidena dodana vrednost na zaposlenega v gospodarski družbi za drugo poslovno leto, ki sledi letu, ko je investicija zaključena, z doseženo dodano vrednostjo na zaposlenega v gospodarski družbi v poslovnem letu pred letom oddaje vloge).</w:t>
            </w:r>
          </w:p>
        </w:tc>
      </w:tr>
      <w:tr w:rsidR="00F84A9B" w:rsidRPr="0051380D" w14:paraId="6A687D9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B5FEA22" w14:textId="4387ED53" w:rsidR="00F84A9B" w:rsidRPr="00864963" w:rsidRDefault="00F84A9B" w:rsidP="00864963">
            <w:pPr>
              <w:contextualSpacing/>
              <w:jc w:val="both"/>
              <w:rPr>
                <w:rFonts w:ascii="Arial" w:eastAsia="Times New Roman" w:hAnsi="Arial" w:cs="Arial"/>
                <w:sz w:val="20"/>
                <w:szCs w:val="20"/>
              </w:rPr>
            </w:pPr>
            <w:r w:rsidRPr="0051380D">
              <w:rPr>
                <w:rFonts w:ascii="Arial" w:hAnsi="Arial" w:cs="Arial"/>
                <w:sz w:val="20"/>
                <w:szCs w:val="20"/>
              </w:rPr>
              <w:t xml:space="preserve">9). </w:t>
            </w:r>
            <w:r w:rsidR="008B0004" w:rsidRPr="006958F7">
              <w:rPr>
                <w:rFonts w:ascii="Arial" w:eastAsia="Times New Roman" w:hAnsi="Arial" w:cs="Arial"/>
                <w:sz w:val="20"/>
                <w:szCs w:val="20"/>
              </w:rPr>
              <w:t xml:space="preserve">Nameravana gradnja objektov za izvedbo investicije je določena </w:t>
            </w:r>
            <w:r w:rsidR="008B0004">
              <w:rPr>
                <w:rFonts w:ascii="Arial" w:eastAsia="Times New Roman" w:hAnsi="Arial" w:cs="Arial"/>
                <w:sz w:val="20"/>
                <w:szCs w:val="20"/>
              </w:rPr>
              <w:t xml:space="preserve">na </w:t>
            </w:r>
            <w:r w:rsidR="008B0004" w:rsidRPr="006958F7">
              <w:rPr>
                <w:rFonts w:ascii="Arial" w:eastAsia="Times New Roman" w:hAnsi="Arial" w:cs="Arial"/>
                <w:sz w:val="20"/>
                <w:szCs w:val="20"/>
              </w:rPr>
              <w:t>lokaciji, ki je skladna s prostorskim aktom, kar je razvidno iz</w:t>
            </w:r>
            <w:r w:rsidR="00926488">
              <w:rPr>
                <w:rFonts w:ascii="Arial" w:eastAsia="Times New Roman" w:hAnsi="Arial" w:cs="Arial"/>
                <w:sz w:val="20"/>
                <w:szCs w:val="20"/>
              </w:rPr>
              <w:t xml:space="preserve"> </w:t>
            </w:r>
            <w:r w:rsidR="008B0004" w:rsidRPr="006958F7">
              <w:rPr>
                <w:rFonts w:ascii="Arial" w:eastAsia="Times New Roman" w:hAnsi="Arial" w:cs="Arial"/>
                <w:sz w:val="20"/>
                <w:szCs w:val="20"/>
              </w:rPr>
              <w:t>priloženega mnenja samoupravne lokalne skupnosti</w:t>
            </w:r>
            <w:r w:rsidR="00A77467">
              <w:rPr>
                <w:rFonts w:ascii="Arial" w:eastAsia="Times New Roman" w:hAnsi="Arial" w:cs="Arial"/>
                <w:sz w:val="20"/>
                <w:szCs w:val="20"/>
              </w:rPr>
              <w:t>, ki ga priloži prijavitelj</w:t>
            </w:r>
            <w:r w:rsidR="008B0004" w:rsidRPr="006958F7">
              <w:rPr>
                <w:rFonts w:ascii="Arial" w:eastAsia="Times New Roman" w:hAnsi="Arial" w:cs="Arial"/>
                <w:sz w:val="20"/>
                <w:szCs w:val="20"/>
              </w:rPr>
              <w:t xml:space="preserve"> (v primeru, da je za prijavljeno investicijo pridobljeno gradbeno dovoljenje, se z njegovo predložitvijo zadosti zadevnemu pogoju).</w:t>
            </w:r>
            <w:r w:rsidR="008B0004">
              <w:rPr>
                <w:rFonts w:ascii="Arial" w:eastAsia="Times New Roman" w:hAnsi="Arial" w:cs="Arial"/>
                <w:sz w:val="20"/>
                <w:szCs w:val="20"/>
              </w:rPr>
              <w:t xml:space="preserve"> V kolikor se investicija ne nanaša na gradnjo objektov, se izpolnjevanje tega pogoja ne zahteva.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A5D850" w14:textId="27BE1C00"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17A0699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B57CDF" w14:textId="2FFC7179" w:rsidR="00F84A9B" w:rsidRPr="0051380D" w:rsidRDefault="00F84A9B" w:rsidP="005C074A">
            <w:pPr>
              <w:contextualSpacing/>
              <w:rPr>
                <w:rFonts w:ascii="Arial" w:hAnsi="Arial" w:cs="Arial"/>
                <w:sz w:val="20"/>
                <w:szCs w:val="20"/>
              </w:rPr>
            </w:pPr>
            <w:r w:rsidRPr="0051380D">
              <w:rPr>
                <w:rFonts w:ascii="Arial" w:hAnsi="Arial" w:cs="Arial"/>
                <w:sz w:val="20"/>
                <w:szCs w:val="20"/>
              </w:rPr>
              <w:t xml:space="preserve">10). </w:t>
            </w:r>
            <w:r w:rsidR="009F5FD6">
              <w:rPr>
                <w:rFonts w:ascii="Arial" w:hAnsi="Arial" w:cs="Arial"/>
                <w:sz w:val="20"/>
                <w:szCs w:val="20"/>
              </w:rPr>
              <w:t>Končni prejemnik</w:t>
            </w:r>
            <w:r w:rsidRPr="0051380D">
              <w:rPr>
                <w:rFonts w:ascii="Arial" w:hAnsi="Arial" w:cs="Arial"/>
                <w:sz w:val="20"/>
                <w:szCs w:val="20"/>
              </w:rPr>
              <w:t xml:space="preserve"> mora doseči </w:t>
            </w:r>
            <w:r w:rsidR="007671C8">
              <w:rPr>
                <w:rFonts w:ascii="Arial" w:hAnsi="Arial" w:cs="Arial"/>
                <w:sz w:val="20"/>
                <w:szCs w:val="20"/>
              </w:rPr>
              <w:t xml:space="preserve">skupno </w:t>
            </w:r>
            <w:r w:rsidRPr="0051380D">
              <w:rPr>
                <w:rFonts w:ascii="Arial" w:hAnsi="Arial" w:cs="Arial"/>
                <w:sz w:val="20"/>
                <w:szCs w:val="20"/>
              </w:rPr>
              <w:t>najmanj 50 točk na osnovi ocenjevanja investicije pri merilih od 1 do 10, pri čemer</w:t>
            </w:r>
            <w:r w:rsidR="00864963">
              <w:rPr>
                <w:rFonts w:ascii="Arial" w:hAnsi="Arial" w:cs="Arial"/>
                <w:sz w:val="20"/>
                <w:szCs w:val="20"/>
              </w:rPr>
              <w:t xml:space="preserve"> se dodatno merilo ne upošteva.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7844038" w14:textId="1FDEA02C"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naknadno na osnovi izvedenega ocenjevanja vloge</w:t>
            </w:r>
            <w:r w:rsidR="002E11F9">
              <w:rPr>
                <w:rFonts w:ascii="Arial" w:hAnsi="Arial" w:cs="Arial"/>
                <w:sz w:val="20"/>
                <w:szCs w:val="20"/>
              </w:rPr>
              <w:t>.</w:t>
            </w:r>
          </w:p>
        </w:tc>
      </w:tr>
      <w:tr w:rsidR="00F84A9B" w:rsidRPr="0051380D" w14:paraId="729A5B6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FFF264F" w14:textId="2CF546CB" w:rsidR="00F84A9B" w:rsidRPr="0051380D" w:rsidRDefault="00F84A9B" w:rsidP="00F06F56">
            <w:pPr>
              <w:contextualSpacing/>
              <w:rPr>
                <w:rFonts w:ascii="Arial" w:hAnsi="Arial" w:cs="Arial"/>
                <w:sz w:val="20"/>
                <w:szCs w:val="20"/>
              </w:rPr>
            </w:pPr>
            <w:r w:rsidRPr="0051380D">
              <w:rPr>
                <w:rFonts w:ascii="Arial" w:hAnsi="Arial" w:cs="Arial"/>
                <w:sz w:val="20"/>
                <w:szCs w:val="20"/>
              </w:rPr>
              <w:t>11). Investicija mora imeti pozitiven vpliv na regijo, v kateri bo investicija izvedena, iz ekonomskega, okoljskega, prostorskega in socialnega vidika, kar pomeni, da  mora seštevek točk pri posameznem vidiku investicije pre</w:t>
            </w:r>
            <w:r w:rsidR="00486310">
              <w:rPr>
                <w:rFonts w:ascii="Arial" w:hAnsi="Arial" w:cs="Arial"/>
                <w:sz w:val="20"/>
                <w:szCs w:val="20"/>
              </w:rPr>
              <w:t>d</w:t>
            </w:r>
            <w:r w:rsidRPr="0051380D">
              <w:rPr>
                <w:rFonts w:ascii="Arial" w:hAnsi="Arial" w:cs="Arial"/>
                <w:sz w:val="20"/>
                <w:szCs w:val="20"/>
              </w:rPr>
              <w:t xml:space="preserve">stavljati najmanj 10 odstotkov vseh točk posameznega vidika investicije. </w:t>
            </w:r>
          </w:p>
          <w:p w14:paraId="7A6D92D7"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u w:val="single"/>
              </w:rPr>
              <w:t>Ekonomski vidik</w:t>
            </w:r>
            <w:r w:rsidRPr="0051380D">
              <w:rPr>
                <w:rFonts w:ascii="Arial" w:hAnsi="Arial" w:cs="Arial"/>
                <w:sz w:val="20"/>
                <w:szCs w:val="20"/>
              </w:rPr>
              <w:t xml:space="preserve"> investicije se presoja glede na dve merili: </w:t>
            </w:r>
          </w:p>
          <w:p w14:paraId="58A742E8" w14:textId="77777777" w:rsidR="00F84A9B" w:rsidRPr="002E11F9" w:rsidRDefault="00F84A9B" w:rsidP="00DB15DF">
            <w:pPr>
              <w:pStyle w:val="Odstavekseznama"/>
              <w:numPr>
                <w:ilvl w:val="0"/>
                <w:numId w:val="56"/>
              </w:numPr>
              <w:rPr>
                <w:rFonts w:ascii="Arial" w:hAnsi="Arial" w:cs="Arial"/>
                <w:sz w:val="20"/>
                <w:szCs w:val="20"/>
              </w:rPr>
            </w:pPr>
            <w:r w:rsidRPr="002E11F9">
              <w:rPr>
                <w:rFonts w:ascii="Arial" w:hAnsi="Arial" w:cs="Arial"/>
                <w:sz w:val="20"/>
                <w:szCs w:val="20"/>
              </w:rPr>
              <w:t xml:space="preserve">prednostna področja ter </w:t>
            </w:r>
          </w:p>
          <w:p w14:paraId="23BEA16A" w14:textId="77777777" w:rsidR="00F84A9B" w:rsidRPr="002E11F9" w:rsidRDefault="00F84A9B" w:rsidP="00DB15DF">
            <w:pPr>
              <w:pStyle w:val="Odstavekseznama"/>
              <w:numPr>
                <w:ilvl w:val="0"/>
                <w:numId w:val="56"/>
              </w:numPr>
              <w:rPr>
                <w:rFonts w:ascii="Arial" w:hAnsi="Arial" w:cs="Arial"/>
                <w:sz w:val="20"/>
                <w:szCs w:val="20"/>
              </w:rPr>
            </w:pPr>
            <w:r w:rsidRPr="002E11F9">
              <w:rPr>
                <w:rFonts w:ascii="Arial" w:hAnsi="Arial" w:cs="Arial"/>
                <w:sz w:val="20"/>
                <w:szCs w:val="20"/>
              </w:rPr>
              <w:t>stopnjo tehnološke zahtevnosti investicije.</w:t>
            </w:r>
          </w:p>
          <w:p w14:paraId="63431EE5" w14:textId="77777777" w:rsidR="00F84A9B" w:rsidRPr="0051380D" w:rsidRDefault="00F84A9B" w:rsidP="005C074A">
            <w:pPr>
              <w:contextualSpacing/>
              <w:rPr>
                <w:rFonts w:ascii="Arial" w:hAnsi="Arial" w:cs="Arial"/>
                <w:sz w:val="20"/>
                <w:szCs w:val="20"/>
              </w:rPr>
            </w:pPr>
            <w:r w:rsidRPr="0051380D">
              <w:rPr>
                <w:rFonts w:ascii="Arial" w:hAnsi="Arial" w:cs="Arial"/>
                <w:sz w:val="20"/>
                <w:szCs w:val="20"/>
                <w:u w:val="single"/>
              </w:rPr>
              <w:t>Okoljski vidik</w:t>
            </w:r>
            <w:r w:rsidRPr="0051380D">
              <w:rPr>
                <w:rFonts w:ascii="Arial" w:hAnsi="Arial" w:cs="Arial"/>
                <w:sz w:val="20"/>
                <w:szCs w:val="20"/>
              </w:rPr>
              <w:t xml:space="preserve"> investicije se presoja glede na štiri merila:</w:t>
            </w:r>
          </w:p>
          <w:p w14:paraId="21052AA8"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vpliv gospodarske družbe in investicije na okolje,</w:t>
            </w:r>
          </w:p>
          <w:p w14:paraId="5E424559"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investicije na področju prehoda na krožno gospodarstvo, vključno s preprečevanjem in nadzorovanjem onesnaževanja,</w:t>
            </w:r>
          </w:p>
          <w:p w14:paraId="2F6B4AC3"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investicije na področju blažitve podnebnih sprememb,</w:t>
            </w:r>
          </w:p>
          <w:p w14:paraId="421FF61A"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 xml:space="preserve">prispevek gospodarske družbe k okoljski odgovornosti lokalnega okolja in razogljičenju prometnega sektorja. </w:t>
            </w:r>
          </w:p>
          <w:p w14:paraId="5F31266D" w14:textId="77777777" w:rsidR="00F84A9B" w:rsidRPr="0051380D" w:rsidRDefault="00F84A9B" w:rsidP="00812573">
            <w:pPr>
              <w:contextualSpacing/>
              <w:rPr>
                <w:rFonts w:ascii="Arial" w:hAnsi="Arial" w:cs="Arial"/>
                <w:sz w:val="20"/>
                <w:szCs w:val="20"/>
              </w:rPr>
            </w:pPr>
            <w:r w:rsidRPr="0051380D">
              <w:rPr>
                <w:rFonts w:ascii="Arial" w:hAnsi="Arial" w:cs="Arial"/>
                <w:sz w:val="20"/>
                <w:szCs w:val="20"/>
                <w:u w:val="single"/>
              </w:rPr>
              <w:t>Prostorski vidik</w:t>
            </w:r>
            <w:r w:rsidRPr="0051380D">
              <w:rPr>
                <w:rFonts w:ascii="Arial" w:hAnsi="Arial" w:cs="Arial"/>
                <w:sz w:val="20"/>
                <w:szCs w:val="20"/>
              </w:rPr>
              <w:t xml:space="preserve"> investicije se presoja glede na dve merili: </w:t>
            </w:r>
          </w:p>
          <w:p w14:paraId="7B9BFB69"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lastRenderedPageBreak/>
              <w:t xml:space="preserve">skladnost načrtovane investicije z namensko rabo prostora, določeno v prostorskih aktih, </w:t>
            </w:r>
          </w:p>
          <w:p w14:paraId="2A08E6DA" w14:textId="0D8BCE9D" w:rsidR="00F84A9B" w:rsidRPr="0051380D" w:rsidRDefault="00486310" w:rsidP="00DB15DF">
            <w:pPr>
              <w:pStyle w:val="Odstavekseznama"/>
              <w:numPr>
                <w:ilvl w:val="0"/>
                <w:numId w:val="56"/>
              </w:numPr>
              <w:rPr>
                <w:rFonts w:ascii="Arial" w:hAnsi="Arial" w:cs="Arial"/>
                <w:sz w:val="20"/>
                <w:szCs w:val="20"/>
              </w:rPr>
            </w:pPr>
            <w:r w:rsidRPr="0051380D">
              <w:rPr>
                <w:rFonts w:ascii="Arial" w:hAnsi="Arial" w:cs="Arial"/>
                <w:sz w:val="20"/>
                <w:szCs w:val="20"/>
              </w:rPr>
              <w:t>učink</w:t>
            </w:r>
            <w:r>
              <w:rPr>
                <w:rFonts w:ascii="Arial" w:hAnsi="Arial" w:cs="Arial"/>
                <w:sz w:val="20"/>
                <w:szCs w:val="20"/>
              </w:rPr>
              <w:t>e</w:t>
            </w:r>
            <w:r w:rsidRPr="0051380D">
              <w:rPr>
                <w:rFonts w:ascii="Arial" w:hAnsi="Arial" w:cs="Arial"/>
                <w:sz w:val="20"/>
                <w:szCs w:val="20"/>
              </w:rPr>
              <w:t xml:space="preserve"> </w:t>
            </w:r>
            <w:r w:rsidR="00F84A9B" w:rsidRPr="0051380D">
              <w:rPr>
                <w:rFonts w:ascii="Arial" w:hAnsi="Arial" w:cs="Arial"/>
                <w:sz w:val="20"/>
                <w:szCs w:val="20"/>
              </w:rPr>
              <w:t>investicije na skladen regionalni razvoj.</w:t>
            </w:r>
          </w:p>
          <w:p w14:paraId="328D0ED7" w14:textId="77777777" w:rsidR="00F84A9B" w:rsidRPr="0051380D" w:rsidRDefault="00F84A9B" w:rsidP="00812573">
            <w:pPr>
              <w:contextualSpacing/>
              <w:rPr>
                <w:rFonts w:ascii="Arial" w:hAnsi="Arial" w:cs="Arial"/>
                <w:sz w:val="20"/>
                <w:szCs w:val="20"/>
              </w:rPr>
            </w:pPr>
            <w:r w:rsidRPr="0051380D">
              <w:rPr>
                <w:rFonts w:ascii="Arial" w:hAnsi="Arial" w:cs="Arial"/>
                <w:sz w:val="20"/>
                <w:szCs w:val="20"/>
                <w:u w:val="single"/>
              </w:rPr>
              <w:t>Socialni vidik</w:t>
            </w:r>
            <w:r w:rsidRPr="0051380D">
              <w:rPr>
                <w:rFonts w:ascii="Arial" w:hAnsi="Arial" w:cs="Arial"/>
                <w:sz w:val="20"/>
                <w:szCs w:val="20"/>
              </w:rPr>
              <w:t xml:space="preserve"> investicije se presoja glede na dve merili:</w:t>
            </w:r>
          </w:p>
          <w:p w14:paraId="687F192E" w14:textId="77777777"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prispevek gospodarske družbe k digitalni preobrazbi,</w:t>
            </w:r>
          </w:p>
          <w:p w14:paraId="6EF5FA10" w14:textId="387E0DCF" w:rsidR="00F84A9B" w:rsidRPr="0051380D" w:rsidRDefault="00F84A9B" w:rsidP="00DB15DF">
            <w:pPr>
              <w:pStyle w:val="Odstavekseznama"/>
              <w:numPr>
                <w:ilvl w:val="0"/>
                <w:numId w:val="56"/>
              </w:numPr>
              <w:rPr>
                <w:rFonts w:ascii="Arial" w:hAnsi="Arial" w:cs="Arial"/>
                <w:sz w:val="20"/>
                <w:szCs w:val="20"/>
              </w:rPr>
            </w:pPr>
            <w:r w:rsidRPr="0051380D">
              <w:rPr>
                <w:rFonts w:ascii="Arial" w:hAnsi="Arial" w:cs="Arial"/>
                <w:sz w:val="20"/>
                <w:szCs w:val="20"/>
              </w:rPr>
              <w:t>sodelovanje gospodarske družbe z lokalnim okoljem ali širšo skupnostjo</w:t>
            </w:r>
            <w:r w:rsidR="002E11F9">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D87176B" w14:textId="2E49404D" w:rsidR="00F84A9B" w:rsidRPr="0051380D" w:rsidRDefault="00F84A9B" w:rsidP="00F06F56">
            <w:pPr>
              <w:contextualSpacing/>
              <w:rPr>
                <w:rFonts w:ascii="Arial" w:hAnsi="Arial" w:cs="Arial"/>
                <w:sz w:val="20"/>
                <w:szCs w:val="20"/>
              </w:rPr>
            </w:pPr>
            <w:r w:rsidRPr="0051380D">
              <w:rPr>
                <w:rFonts w:ascii="Arial" w:hAnsi="Arial" w:cs="Arial"/>
                <w:sz w:val="20"/>
                <w:szCs w:val="20"/>
              </w:rPr>
              <w:lastRenderedPageBreak/>
              <w:t>Izpolnjevanje pogoja preveri agencija naknadno na osnovi izvedenega ocenjevanja vloge</w:t>
            </w:r>
            <w:r w:rsidR="002E11F9">
              <w:rPr>
                <w:rFonts w:ascii="Arial" w:hAnsi="Arial" w:cs="Arial"/>
                <w:sz w:val="20"/>
                <w:szCs w:val="20"/>
              </w:rPr>
              <w:t>.</w:t>
            </w:r>
          </w:p>
        </w:tc>
      </w:tr>
      <w:tr w:rsidR="00F84A9B" w:rsidRPr="0051380D" w14:paraId="1334CA8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E370B6B" w14:textId="40253C82" w:rsidR="00F84A9B" w:rsidRPr="0051380D" w:rsidRDefault="00F84A9B" w:rsidP="00082512">
            <w:pPr>
              <w:contextualSpacing/>
              <w:rPr>
                <w:rFonts w:ascii="Arial" w:hAnsi="Arial" w:cs="Arial"/>
                <w:sz w:val="20"/>
                <w:szCs w:val="20"/>
              </w:rPr>
            </w:pPr>
            <w:r w:rsidRPr="0051380D">
              <w:rPr>
                <w:rFonts w:ascii="Arial" w:hAnsi="Arial" w:cs="Arial"/>
                <w:sz w:val="20"/>
                <w:szCs w:val="20"/>
              </w:rPr>
              <w:t xml:space="preserve">12). Investicija mora prispevati k zelenemu prehodu. Šteje se, da investicija prispeva k zelenemu prehodu, če vsota </w:t>
            </w:r>
            <w:r w:rsidR="007671C8">
              <w:rPr>
                <w:rFonts w:ascii="Arial" w:hAnsi="Arial" w:cs="Arial"/>
                <w:sz w:val="20"/>
                <w:szCs w:val="20"/>
              </w:rPr>
              <w:t>dodeljenih</w:t>
            </w:r>
            <w:r w:rsidRPr="0051380D">
              <w:rPr>
                <w:rFonts w:ascii="Arial" w:hAnsi="Arial" w:cs="Arial"/>
                <w:sz w:val="20"/>
                <w:szCs w:val="20"/>
              </w:rPr>
              <w:t xml:space="preserve"> točk pri štirih merilih, po katerih se presoja okoljski vidik investicije, kot izhaja iz prejšnje točke</w:t>
            </w:r>
            <w:r w:rsidR="00AF2AAD">
              <w:rPr>
                <w:rFonts w:ascii="Arial" w:hAnsi="Arial" w:cs="Arial"/>
                <w:sz w:val="20"/>
                <w:szCs w:val="20"/>
              </w:rPr>
              <w:t xml:space="preserve"> (to je pri merilih od 3 do 6)</w:t>
            </w:r>
            <w:r w:rsidRPr="0051380D">
              <w:rPr>
                <w:rFonts w:ascii="Arial" w:hAnsi="Arial" w:cs="Arial"/>
                <w:sz w:val="20"/>
                <w:szCs w:val="20"/>
              </w:rPr>
              <w:t xml:space="preserve">, predstavlja najmanj 40 % vsote </w:t>
            </w:r>
            <w:r w:rsidR="007671C8">
              <w:rPr>
                <w:rFonts w:ascii="Arial" w:hAnsi="Arial" w:cs="Arial"/>
                <w:sz w:val="20"/>
                <w:szCs w:val="20"/>
              </w:rPr>
              <w:t>dodeljenih</w:t>
            </w:r>
            <w:r w:rsidRPr="0051380D">
              <w:rPr>
                <w:rFonts w:ascii="Arial" w:hAnsi="Arial" w:cs="Arial"/>
                <w:sz w:val="20"/>
                <w:szCs w:val="20"/>
              </w:rPr>
              <w:t xml:space="preserve"> točk pri merilih od 1 do 10, pri čemer </w:t>
            </w:r>
            <w:r w:rsidR="009B7757">
              <w:rPr>
                <w:rFonts w:ascii="Arial" w:hAnsi="Arial" w:cs="Arial"/>
                <w:sz w:val="20"/>
                <w:szCs w:val="20"/>
              </w:rPr>
              <w:t xml:space="preserve">se dodatno merilo ne upošteva.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0BDFA37" w14:textId="7189A65D" w:rsidR="00F84A9B" w:rsidRPr="0051380D" w:rsidRDefault="00F84A9B" w:rsidP="00F06F56">
            <w:pPr>
              <w:contextualSpacing/>
              <w:rPr>
                <w:rFonts w:ascii="Arial" w:hAnsi="Arial" w:cs="Arial"/>
                <w:sz w:val="20"/>
                <w:szCs w:val="20"/>
              </w:rPr>
            </w:pPr>
            <w:r w:rsidRPr="0051380D">
              <w:rPr>
                <w:rFonts w:ascii="Arial" w:hAnsi="Arial" w:cs="Arial"/>
                <w:sz w:val="20"/>
                <w:szCs w:val="20"/>
              </w:rPr>
              <w:t>Izpolnjevanje pogoja preveri agencija naknadno na osnovi izvedenega ocenjevanja vloge</w:t>
            </w:r>
            <w:r w:rsidR="002E11F9">
              <w:rPr>
                <w:rFonts w:ascii="Arial" w:hAnsi="Arial" w:cs="Arial"/>
                <w:sz w:val="20"/>
                <w:szCs w:val="20"/>
              </w:rPr>
              <w:t>.</w:t>
            </w:r>
          </w:p>
        </w:tc>
      </w:tr>
      <w:tr w:rsidR="00F84A9B" w:rsidRPr="0051380D" w14:paraId="687FFB5B"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B496505" w14:textId="77777777"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13). Za investicijo mora biti izkazana ekonomska, finančna, tehnična, prostorska in tehnološka izvedljivost ter upravičenost investicije.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9B551F5" w14:textId="0731C9BB"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3877D700" w14:textId="0891A44B"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Prijavitelj izpolnjevanje pogoja izkaže s predloženim investicijskim programom (IP). K vlogi priloženi  IP, pri izdelavi katerega se smiselno upoštevajo določila Uredbe o enotni metodologiji za pripravo in obravnavo investicijske dokumentacije na področju javnih financ (Uradni list </w:t>
            </w:r>
            <w:r w:rsidR="00AF2AAD">
              <w:rPr>
                <w:rFonts w:ascii="Arial" w:hAnsi="Arial" w:cs="Arial"/>
                <w:sz w:val="20"/>
                <w:szCs w:val="20"/>
              </w:rPr>
              <w:t xml:space="preserve">RS </w:t>
            </w:r>
            <w:r w:rsidRPr="0051380D">
              <w:rPr>
                <w:rFonts w:ascii="Arial" w:hAnsi="Arial" w:cs="Arial"/>
                <w:sz w:val="20"/>
                <w:szCs w:val="20"/>
              </w:rPr>
              <w:t xml:space="preserve">št. 60/06, 54/10 in 27/16), mora biti </w:t>
            </w:r>
            <w:r w:rsidR="009B7757">
              <w:rPr>
                <w:rFonts w:ascii="Arial" w:hAnsi="Arial" w:cs="Arial"/>
                <w:sz w:val="20"/>
                <w:szCs w:val="20"/>
              </w:rPr>
              <w:t xml:space="preserve">potrjen s strani prijavitelja. </w:t>
            </w:r>
          </w:p>
        </w:tc>
      </w:tr>
      <w:tr w:rsidR="00F84A9B" w:rsidRPr="0051380D" w14:paraId="2F8240E9"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65812C" w14:textId="3695F4E9" w:rsidR="00F84A9B" w:rsidRPr="0051380D" w:rsidRDefault="00F84A9B" w:rsidP="00F06F56">
            <w:pPr>
              <w:contextualSpacing/>
              <w:rPr>
                <w:rFonts w:ascii="Arial" w:hAnsi="Arial" w:cs="Arial"/>
                <w:sz w:val="20"/>
                <w:szCs w:val="20"/>
              </w:rPr>
            </w:pPr>
            <w:r w:rsidRPr="0051380D">
              <w:rPr>
                <w:rFonts w:ascii="Arial" w:hAnsi="Arial" w:cs="Arial"/>
                <w:sz w:val="20"/>
                <w:szCs w:val="20"/>
              </w:rPr>
              <w:t>14). Investicija se ne sme začeti izvajati pred oddajo vloge na razpis (vsi dogodki, povezani z izvedbo investicije, kot so npr. zavezujoče naročilo, podpis/sklenitev pogodbe, predplačila, are, izdaja avansnih računov, izdaja računov</w:t>
            </w:r>
            <w:r w:rsidR="00B64370">
              <w:rPr>
                <w:rFonts w:ascii="Arial" w:hAnsi="Arial" w:cs="Arial"/>
                <w:sz w:val="20"/>
                <w:szCs w:val="20"/>
              </w:rPr>
              <w:t>)</w:t>
            </w:r>
            <w:r w:rsidRPr="0051380D">
              <w:rPr>
                <w:rFonts w:ascii="Arial" w:hAnsi="Arial" w:cs="Arial"/>
                <w:sz w:val="20"/>
                <w:szCs w:val="20"/>
              </w:rPr>
              <w:t xml:space="preserve">, se lahko izvršijo šele po datumu oddaje vloge na ta razpis, </w:t>
            </w:r>
            <w:bookmarkStart w:id="5" w:name="_Hlk98316878"/>
            <w:r w:rsidR="00B64370">
              <w:rPr>
                <w:rFonts w:ascii="Arial" w:hAnsi="Arial" w:cs="Arial"/>
                <w:sz w:val="20"/>
                <w:szCs w:val="20"/>
              </w:rPr>
              <w:t xml:space="preserve">vendar se </w:t>
            </w:r>
            <w:r w:rsidRPr="0051380D">
              <w:rPr>
                <w:rFonts w:ascii="Arial" w:hAnsi="Arial" w:cs="Arial"/>
                <w:sz w:val="20"/>
                <w:szCs w:val="20"/>
              </w:rPr>
              <w:t xml:space="preserve"> </w:t>
            </w:r>
            <w:r w:rsidR="007671C8">
              <w:rPr>
                <w:rFonts w:ascii="Arial" w:hAnsi="Arial" w:cs="Arial"/>
                <w:sz w:val="20"/>
                <w:szCs w:val="20"/>
              </w:rPr>
              <w:t xml:space="preserve">investicija </w:t>
            </w:r>
            <w:r w:rsidRPr="0051380D">
              <w:rPr>
                <w:rFonts w:ascii="Arial" w:hAnsi="Arial" w:cs="Arial"/>
                <w:sz w:val="20"/>
                <w:szCs w:val="20"/>
              </w:rPr>
              <w:t xml:space="preserve">mora začeti izvajati </w:t>
            </w:r>
            <w:r w:rsidR="007671C8">
              <w:rPr>
                <w:rFonts w:ascii="Arial" w:hAnsi="Arial" w:cs="Arial"/>
                <w:sz w:val="20"/>
                <w:szCs w:val="20"/>
              </w:rPr>
              <w:t xml:space="preserve">najkasneje </w:t>
            </w:r>
            <w:r w:rsidRPr="0051380D">
              <w:rPr>
                <w:rFonts w:ascii="Arial" w:hAnsi="Arial" w:cs="Arial"/>
                <w:sz w:val="20"/>
                <w:szCs w:val="20"/>
              </w:rPr>
              <w:t>v roku šestih mesecev po sklenitvi pogodbe o dodelitvi subvencije.</w:t>
            </w:r>
            <w:bookmarkEnd w:id="5"/>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8193D70" w14:textId="612A6737"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5B56E454" w14:textId="77777777" w:rsidR="00F84A9B" w:rsidRPr="0051380D" w:rsidRDefault="00F84A9B" w:rsidP="00F06F56">
            <w:pPr>
              <w:contextualSpacing/>
              <w:rPr>
                <w:rFonts w:ascii="Arial" w:hAnsi="Arial" w:cs="Arial"/>
                <w:sz w:val="20"/>
                <w:szCs w:val="20"/>
              </w:rPr>
            </w:pPr>
          </w:p>
        </w:tc>
      </w:tr>
      <w:tr w:rsidR="00F84A9B" w:rsidRPr="0051380D" w14:paraId="6328070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300EEAE" w14:textId="5843CDC7" w:rsidR="00F84A9B" w:rsidRPr="0051380D" w:rsidRDefault="00F84A9B" w:rsidP="002C3D9E">
            <w:pPr>
              <w:contextualSpacing/>
              <w:rPr>
                <w:rFonts w:ascii="Arial" w:hAnsi="Arial" w:cs="Arial"/>
                <w:sz w:val="20"/>
                <w:szCs w:val="20"/>
              </w:rPr>
            </w:pPr>
            <w:r w:rsidRPr="0051380D">
              <w:rPr>
                <w:rFonts w:ascii="Arial" w:hAnsi="Arial" w:cs="Arial"/>
                <w:sz w:val="20"/>
                <w:szCs w:val="20"/>
              </w:rPr>
              <w:t>15) Prijavitelj mora imeti izkazano okoljsko odgovorno ravnanje.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5D1605A" w14:textId="052AFD3D" w:rsidR="00F84A9B" w:rsidRPr="0051380D" w:rsidRDefault="00F84A9B" w:rsidP="00F06F56">
            <w:pPr>
              <w:contextualSpacing/>
              <w:rPr>
                <w:rFonts w:ascii="Arial" w:hAnsi="Arial" w:cs="Arial"/>
                <w:sz w:val="20"/>
                <w:szCs w:val="20"/>
              </w:rPr>
            </w:pPr>
            <w:r w:rsidRPr="0051380D">
              <w:rPr>
                <w:rFonts w:ascii="Arial" w:hAnsi="Arial" w:cs="Arial"/>
                <w:sz w:val="20"/>
                <w:szCs w:val="20"/>
              </w:rPr>
              <w:t xml:space="preserve">Izpolnjevanje pogoja preveri agencija z izjavo in na osnovi podatkov iz prejete vloge. </w:t>
            </w:r>
          </w:p>
          <w:p w14:paraId="0C6A400E" w14:textId="1957730B" w:rsidR="00F84A9B" w:rsidRPr="0051380D" w:rsidRDefault="00F84A9B" w:rsidP="00926488">
            <w:pPr>
              <w:contextualSpacing/>
              <w:rPr>
                <w:rFonts w:ascii="Arial" w:hAnsi="Arial" w:cs="Arial"/>
                <w:sz w:val="20"/>
                <w:szCs w:val="20"/>
              </w:rPr>
            </w:pPr>
            <w:r w:rsidRPr="0051380D">
              <w:rPr>
                <w:rFonts w:ascii="Arial" w:hAnsi="Arial" w:cs="Arial"/>
                <w:sz w:val="20"/>
                <w:szCs w:val="20"/>
              </w:rPr>
              <w:t xml:space="preserve">Vlogi mora biti priložena strategija </w:t>
            </w:r>
            <w:r w:rsidR="00E16244">
              <w:rPr>
                <w:rFonts w:ascii="Arial" w:hAnsi="Arial" w:cs="Arial"/>
                <w:sz w:val="20"/>
                <w:szCs w:val="20"/>
              </w:rPr>
              <w:t>oziroma</w:t>
            </w:r>
            <w:r w:rsidRPr="0051380D">
              <w:rPr>
                <w:rFonts w:ascii="Arial" w:hAnsi="Arial" w:cs="Arial"/>
                <w:sz w:val="20"/>
                <w:szCs w:val="20"/>
              </w:rPr>
              <w:t xml:space="preserve"> akcijski načrt okoljsko odgovornega ravnanja.</w:t>
            </w:r>
          </w:p>
        </w:tc>
      </w:tr>
      <w:tr w:rsidR="00F84A9B" w:rsidRPr="0051380D" w14:paraId="29F78F0A"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82738B2" w14:textId="747B0678" w:rsidR="00D7193C" w:rsidRPr="0051380D" w:rsidRDefault="00F84A9B" w:rsidP="00082512">
            <w:pPr>
              <w:contextualSpacing/>
              <w:rPr>
                <w:rFonts w:ascii="Arial" w:eastAsia="Arial" w:hAnsi="Arial" w:cs="Arial"/>
                <w:sz w:val="20"/>
                <w:szCs w:val="20"/>
              </w:rPr>
            </w:pPr>
            <w:r w:rsidRPr="0051380D">
              <w:rPr>
                <w:rFonts w:ascii="Arial" w:eastAsia="Arial" w:hAnsi="Arial" w:cs="Arial"/>
                <w:sz w:val="20"/>
                <w:szCs w:val="20"/>
              </w:rPr>
              <w:t>16). Za investicijo mora biti izkazana določena raven energetske učinkovitost, kar pomeni, da pri investiciji:</w:t>
            </w:r>
          </w:p>
          <w:p w14:paraId="715F69E5" w14:textId="115EE5B3" w:rsidR="00F84A9B" w:rsidRDefault="00AB615E" w:rsidP="00AB615E">
            <w:pPr>
              <w:contextualSpacing/>
              <w:jc w:val="both"/>
              <w:rPr>
                <w:rFonts w:ascii="Arial" w:eastAsia="Arial" w:hAnsi="Arial" w:cs="Arial"/>
                <w:sz w:val="20"/>
                <w:szCs w:val="20"/>
              </w:rPr>
            </w:pPr>
            <w:r>
              <w:rPr>
                <w:rFonts w:ascii="Arial" w:eastAsia="Arial" w:hAnsi="Arial" w:cs="Arial"/>
                <w:sz w:val="20"/>
                <w:szCs w:val="20"/>
              </w:rPr>
              <w:t xml:space="preserve">a). </w:t>
            </w:r>
            <w:r w:rsidR="00F84A9B" w:rsidRPr="0051380D">
              <w:rPr>
                <w:rFonts w:ascii="Arial" w:eastAsia="Arial" w:hAnsi="Arial" w:cs="Arial"/>
                <w:sz w:val="20"/>
                <w:szCs w:val="20"/>
              </w:rPr>
              <w:t xml:space="preserve">v širitev zmogljivosti gospodarske družbe ali v bistveno spremembo v celotnem proizvodnem procesu gospodarske družbe, se mora poraba energije pri proizvodnji obstoječega proizvoda </w:t>
            </w:r>
            <w:r w:rsidR="00F84A9B" w:rsidRPr="0051380D">
              <w:rPr>
                <w:rFonts w:ascii="Arial" w:hAnsi="Arial" w:cs="Arial"/>
                <w:sz w:val="20"/>
                <w:szCs w:val="20"/>
                <w:lang w:eastAsia="sl-SI" w:bidi="en-US"/>
              </w:rPr>
              <w:t>oziroma storitve oziroma procesa</w:t>
            </w:r>
            <w:r w:rsidR="00F84A9B" w:rsidRPr="0051380D">
              <w:rPr>
                <w:rFonts w:ascii="Arial" w:eastAsia="Arial" w:hAnsi="Arial" w:cs="Arial"/>
                <w:sz w:val="20"/>
                <w:szCs w:val="20"/>
              </w:rPr>
              <w:t xml:space="preserve"> zmanjšati vsaj za 10 %, ali</w:t>
            </w:r>
          </w:p>
          <w:p w14:paraId="674FF9CC" w14:textId="77777777" w:rsidR="009B7757" w:rsidRDefault="009B7757" w:rsidP="00AB615E">
            <w:pPr>
              <w:contextualSpacing/>
              <w:jc w:val="both"/>
              <w:rPr>
                <w:rFonts w:ascii="Arial" w:eastAsia="Arial" w:hAnsi="Arial" w:cs="Arial"/>
                <w:sz w:val="20"/>
                <w:szCs w:val="20"/>
              </w:rPr>
            </w:pPr>
          </w:p>
          <w:p w14:paraId="2C13C588" w14:textId="5DBCBAB5" w:rsidR="009B7757" w:rsidRDefault="009B7757" w:rsidP="00AB615E">
            <w:pPr>
              <w:contextualSpacing/>
              <w:jc w:val="both"/>
              <w:rPr>
                <w:rFonts w:ascii="Arial" w:eastAsia="Arial" w:hAnsi="Arial" w:cs="Arial"/>
                <w:sz w:val="20"/>
                <w:szCs w:val="20"/>
              </w:rPr>
            </w:pPr>
          </w:p>
          <w:p w14:paraId="2C53A9DE" w14:textId="77777777" w:rsidR="009B7757" w:rsidRDefault="009B7757" w:rsidP="00AB615E">
            <w:pPr>
              <w:contextualSpacing/>
              <w:jc w:val="both"/>
              <w:rPr>
                <w:rFonts w:ascii="Arial" w:eastAsia="Arial" w:hAnsi="Arial" w:cs="Arial"/>
                <w:sz w:val="20"/>
                <w:szCs w:val="20"/>
              </w:rPr>
            </w:pPr>
          </w:p>
          <w:p w14:paraId="404E3C91" w14:textId="77777777" w:rsidR="009B7757" w:rsidRDefault="009B7757" w:rsidP="00AB615E">
            <w:pPr>
              <w:contextualSpacing/>
              <w:jc w:val="both"/>
              <w:rPr>
                <w:rFonts w:ascii="Arial" w:eastAsia="Arial" w:hAnsi="Arial" w:cs="Arial"/>
                <w:sz w:val="20"/>
                <w:szCs w:val="20"/>
              </w:rPr>
            </w:pPr>
          </w:p>
          <w:p w14:paraId="139208CE" w14:textId="77777777" w:rsidR="009B7757" w:rsidRDefault="009B7757" w:rsidP="00AB615E">
            <w:pPr>
              <w:contextualSpacing/>
              <w:jc w:val="both"/>
              <w:rPr>
                <w:rFonts w:ascii="Arial" w:eastAsia="Arial" w:hAnsi="Arial" w:cs="Arial"/>
                <w:sz w:val="20"/>
                <w:szCs w:val="20"/>
              </w:rPr>
            </w:pPr>
          </w:p>
          <w:p w14:paraId="7740B04F" w14:textId="77777777" w:rsidR="009B7757" w:rsidRDefault="009B7757" w:rsidP="00AB615E">
            <w:pPr>
              <w:contextualSpacing/>
              <w:jc w:val="both"/>
              <w:rPr>
                <w:rFonts w:ascii="Arial" w:eastAsia="Arial" w:hAnsi="Arial" w:cs="Arial"/>
                <w:sz w:val="20"/>
                <w:szCs w:val="20"/>
              </w:rPr>
            </w:pPr>
          </w:p>
          <w:p w14:paraId="0B6F775E" w14:textId="77777777" w:rsidR="009B7757" w:rsidRDefault="009B7757" w:rsidP="00AB615E">
            <w:pPr>
              <w:contextualSpacing/>
              <w:jc w:val="both"/>
              <w:rPr>
                <w:rFonts w:ascii="Arial" w:eastAsia="Arial" w:hAnsi="Arial" w:cs="Arial"/>
                <w:sz w:val="20"/>
                <w:szCs w:val="20"/>
              </w:rPr>
            </w:pPr>
          </w:p>
          <w:p w14:paraId="40E8444D" w14:textId="77777777" w:rsidR="009B7757" w:rsidRDefault="009B7757" w:rsidP="00AB615E">
            <w:pPr>
              <w:contextualSpacing/>
              <w:jc w:val="both"/>
              <w:rPr>
                <w:rFonts w:ascii="Arial" w:eastAsia="Arial" w:hAnsi="Arial" w:cs="Arial"/>
                <w:sz w:val="20"/>
                <w:szCs w:val="20"/>
              </w:rPr>
            </w:pPr>
          </w:p>
          <w:p w14:paraId="7C2DADC3" w14:textId="77777777" w:rsidR="009B7757" w:rsidRDefault="009B7757" w:rsidP="00AB615E">
            <w:pPr>
              <w:contextualSpacing/>
              <w:jc w:val="both"/>
              <w:rPr>
                <w:rFonts w:ascii="Arial" w:eastAsia="Arial" w:hAnsi="Arial" w:cs="Arial"/>
                <w:sz w:val="20"/>
                <w:szCs w:val="20"/>
              </w:rPr>
            </w:pPr>
          </w:p>
          <w:p w14:paraId="57D5FF3A" w14:textId="77777777" w:rsidR="009B7757" w:rsidRDefault="009B7757" w:rsidP="00AB615E">
            <w:pPr>
              <w:contextualSpacing/>
              <w:jc w:val="both"/>
              <w:rPr>
                <w:rFonts w:ascii="Arial" w:eastAsia="Arial" w:hAnsi="Arial" w:cs="Arial"/>
                <w:sz w:val="20"/>
                <w:szCs w:val="20"/>
              </w:rPr>
            </w:pPr>
          </w:p>
          <w:p w14:paraId="46B64301" w14:textId="77777777" w:rsidR="009B7757" w:rsidRDefault="009B7757" w:rsidP="00AB615E">
            <w:pPr>
              <w:contextualSpacing/>
              <w:jc w:val="both"/>
              <w:rPr>
                <w:rFonts w:ascii="Arial" w:eastAsia="Arial" w:hAnsi="Arial" w:cs="Arial"/>
                <w:sz w:val="20"/>
                <w:szCs w:val="20"/>
              </w:rPr>
            </w:pPr>
          </w:p>
          <w:p w14:paraId="6C5FA53D" w14:textId="77777777" w:rsidR="009B7757" w:rsidRDefault="009B7757" w:rsidP="00AB615E">
            <w:pPr>
              <w:contextualSpacing/>
              <w:jc w:val="both"/>
              <w:rPr>
                <w:rFonts w:ascii="Arial" w:eastAsia="Arial" w:hAnsi="Arial" w:cs="Arial"/>
                <w:sz w:val="20"/>
                <w:szCs w:val="20"/>
              </w:rPr>
            </w:pPr>
          </w:p>
          <w:p w14:paraId="16347083" w14:textId="77777777" w:rsidR="009B7757" w:rsidRDefault="009B7757" w:rsidP="00AB615E">
            <w:pPr>
              <w:contextualSpacing/>
              <w:jc w:val="both"/>
              <w:rPr>
                <w:rFonts w:ascii="Arial" w:eastAsia="Arial" w:hAnsi="Arial" w:cs="Arial"/>
                <w:sz w:val="20"/>
                <w:szCs w:val="20"/>
              </w:rPr>
            </w:pPr>
          </w:p>
          <w:p w14:paraId="0FB16EF2" w14:textId="77777777" w:rsidR="009B7757" w:rsidRDefault="009B7757" w:rsidP="00AB615E">
            <w:pPr>
              <w:contextualSpacing/>
              <w:jc w:val="both"/>
              <w:rPr>
                <w:rFonts w:ascii="Arial" w:eastAsia="Arial" w:hAnsi="Arial" w:cs="Arial"/>
                <w:sz w:val="20"/>
                <w:szCs w:val="20"/>
              </w:rPr>
            </w:pPr>
          </w:p>
          <w:p w14:paraId="17C6F6E6" w14:textId="343D0462" w:rsidR="002E11F9" w:rsidRDefault="002E11F9" w:rsidP="00AB615E">
            <w:pPr>
              <w:contextualSpacing/>
              <w:jc w:val="both"/>
              <w:rPr>
                <w:rFonts w:ascii="Arial" w:eastAsia="Arial" w:hAnsi="Arial" w:cs="Arial"/>
                <w:sz w:val="20"/>
                <w:szCs w:val="20"/>
              </w:rPr>
            </w:pPr>
          </w:p>
          <w:p w14:paraId="0852D30C" w14:textId="77777777" w:rsidR="009B7757" w:rsidRDefault="009B7757" w:rsidP="00AB615E">
            <w:pPr>
              <w:contextualSpacing/>
              <w:jc w:val="both"/>
              <w:rPr>
                <w:rFonts w:ascii="Arial" w:eastAsia="Arial" w:hAnsi="Arial" w:cs="Arial"/>
                <w:sz w:val="20"/>
                <w:szCs w:val="20"/>
              </w:rPr>
            </w:pPr>
          </w:p>
          <w:p w14:paraId="20963EF5" w14:textId="7E23C267" w:rsidR="00F84A9B" w:rsidRPr="009B7757" w:rsidRDefault="00AB615E" w:rsidP="009B7757">
            <w:pPr>
              <w:contextualSpacing/>
              <w:jc w:val="both"/>
              <w:rPr>
                <w:rFonts w:ascii="Arial" w:eastAsia="Arial" w:hAnsi="Arial" w:cs="Arial"/>
                <w:sz w:val="20"/>
                <w:szCs w:val="20"/>
              </w:rPr>
            </w:pPr>
            <w:r>
              <w:rPr>
                <w:rFonts w:ascii="Arial" w:eastAsia="Arial" w:hAnsi="Arial" w:cs="Arial"/>
                <w:sz w:val="20"/>
                <w:szCs w:val="20"/>
              </w:rPr>
              <w:t xml:space="preserve">b). </w:t>
            </w:r>
            <w:r w:rsidR="00F84A9B" w:rsidRPr="0051380D">
              <w:rPr>
                <w:rFonts w:ascii="Arial" w:eastAsia="Arial" w:hAnsi="Arial" w:cs="Arial"/>
                <w:sz w:val="20"/>
                <w:szCs w:val="20"/>
              </w:rPr>
              <w:t xml:space="preserve">v diverzifikacijo proizvodnje gospodarske družbe v nove proizvode, ki niso bili predhodno proizvedeni v gospodarski družbi, mora biti iz investicijske dokumentacije razviden nakup novih strojev in opreme, </w:t>
            </w:r>
            <w:r w:rsidR="00AF2AAD">
              <w:rPr>
                <w:rFonts w:ascii="Arial" w:eastAsia="Arial" w:hAnsi="Arial" w:cs="Arial"/>
                <w:sz w:val="20"/>
                <w:szCs w:val="20"/>
              </w:rPr>
              <w:t xml:space="preserve">ti pa morajo biti </w:t>
            </w:r>
            <w:r w:rsidR="00F84A9B" w:rsidRPr="0051380D">
              <w:rPr>
                <w:rFonts w:ascii="Arial" w:eastAsia="Arial" w:hAnsi="Arial" w:cs="Arial"/>
                <w:sz w:val="20"/>
                <w:szCs w:val="20"/>
              </w:rPr>
              <w:t>z najvišjimi energetskimi standardi oziroma se nanaša na najboljšo razpoložljivo tehnologijo</w:t>
            </w:r>
            <w:r w:rsidR="004F7110">
              <w:rPr>
                <w:rFonts w:ascii="Arial" w:eastAsia="Arial" w:hAnsi="Arial" w:cs="Arial"/>
                <w:sz w:val="20"/>
                <w:szCs w:val="20"/>
              </w:rPr>
              <w:t xml:space="preserve"> (BAT)</w:t>
            </w:r>
            <w:r w:rsidR="009B7757">
              <w:rPr>
                <w:rFonts w:ascii="Arial" w:eastAsia="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6EED551" w14:textId="77777777" w:rsidR="009B7757" w:rsidRDefault="009B7757" w:rsidP="00082512">
            <w:pPr>
              <w:rPr>
                <w:rFonts w:ascii="Arial" w:hAnsi="Arial" w:cs="Arial"/>
                <w:sz w:val="20"/>
                <w:szCs w:val="20"/>
                <w:lang w:eastAsia="sl-SI" w:bidi="en-US"/>
              </w:rPr>
            </w:pPr>
          </w:p>
          <w:p w14:paraId="6CA03864" w14:textId="3ADC0D16"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 xml:space="preserve">a) Zmanjšanje letne porabe energije (v MWh ali GJ) na enoto proizvoda oziroma storitve oziroma procesa. Metodologija izračuna in način dokazovanja morata </w:t>
            </w:r>
            <w:r w:rsidR="009B7757">
              <w:rPr>
                <w:rFonts w:ascii="Arial" w:hAnsi="Arial" w:cs="Arial"/>
                <w:sz w:val="20"/>
                <w:szCs w:val="20"/>
                <w:lang w:eastAsia="sl-SI" w:bidi="en-US"/>
              </w:rPr>
              <w:t>b</w:t>
            </w:r>
            <w:r w:rsidRPr="00EB2B14">
              <w:rPr>
                <w:rFonts w:ascii="Arial" w:hAnsi="Arial" w:cs="Arial"/>
                <w:sz w:val="20"/>
                <w:szCs w:val="20"/>
                <w:lang w:eastAsia="sl-SI" w:bidi="en-US"/>
              </w:rPr>
              <w:t>iti opredeljena v vlogi (</w:t>
            </w:r>
            <w:r w:rsidR="008865B3">
              <w:rPr>
                <w:rFonts w:ascii="Arial" w:hAnsi="Arial" w:cs="Arial"/>
                <w:sz w:val="20"/>
                <w:szCs w:val="20"/>
              </w:rPr>
              <w:t>OBRAZEC</w:t>
            </w:r>
            <w:r w:rsidRPr="00EB2B14">
              <w:rPr>
                <w:rFonts w:ascii="Arial" w:hAnsi="Arial" w:cs="Arial"/>
                <w:sz w:val="20"/>
                <w:szCs w:val="20"/>
                <w:lang w:eastAsia="sl-SI" w:bidi="en-US"/>
              </w:rPr>
              <w:t xml:space="preserve"> </w:t>
            </w:r>
            <w:r w:rsidR="00A252BB" w:rsidRPr="00EB2B14">
              <w:rPr>
                <w:rFonts w:ascii="Arial" w:hAnsi="Arial" w:cs="Arial"/>
                <w:sz w:val="20"/>
                <w:szCs w:val="20"/>
                <w:lang w:eastAsia="sl-SI" w:bidi="en-US"/>
              </w:rPr>
              <w:t>4: Vsebina investicije</w:t>
            </w:r>
            <w:r w:rsidR="00C724DA" w:rsidRPr="00EB2B14">
              <w:rPr>
                <w:rFonts w:ascii="Arial" w:hAnsi="Arial" w:cs="Arial"/>
                <w:sz w:val="20"/>
                <w:szCs w:val="20"/>
                <w:lang w:eastAsia="sl-SI" w:bidi="en-US"/>
              </w:rPr>
              <w:t>).</w:t>
            </w:r>
            <w:r w:rsidR="00C724DA" w:rsidRPr="00EB2B14">
              <w:rPr>
                <w:rFonts w:ascii="Arial" w:hAnsi="Arial" w:cs="Arial"/>
                <w:color w:val="FF0000"/>
                <w:sz w:val="20"/>
                <w:szCs w:val="20"/>
                <w:lang w:eastAsia="sl-SI" w:bidi="en-US"/>
              </w:rPr>
              <w:t xml:space="preserve">  </w:t>
            </w:r>
            <w:r w:rsidRPr="00EB2B14">
              <w:rPr>
                <w:rFonts w:ascii="Arial" w:hAnsi="Arial" w:cs="Arial"/>
                <w:sz w:val="20"/>
                <w:szCs w:val="20"/>
                <w:lang w:eastAsia="sl-SI" w:bidi="en-US"/>
              </w:rPr>
              <w:tab/>
            </w:r>
          </w:p>
          <w:p w14:paraId="76C957DF" w14:textId="6C788F13"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lastRenderedPageBreak/>
              <w:t xml:space="preserve">Prijavitelj v vlogi skladno s svojo metodologijo izračuna prikaže stanje letne porabe energije pred investicijo in predvideno stanje po njej ter priloži ustrezna dokazila, ki jih je predvidel v metodologiji  (na primer na podlagi poročil </w:t>
            </w:r>
            <w:r w:rsidR="00E16244">
              <w:rPr>
                <w:rFonts w:ascii="Arial" w:hAnsi="Arial" w:cs="Arial"/>
                <w:sz w:val="20"/>
                <w:szCs w:val="20"/>
                <w:lang w:eastAsia="sl-SI" w:bidi="en-US"/>
              </w:rPr>
              <w:t>oziroma</w:t>
            </w:r>
            <w:r w:rsidRPr="00EB2B14">
              <w:rPr>
                <w:rFonts w:ascii="Arial" w:hAnsi="Arial" w:cs="Arial"/>
                <w:sz w:val="20"/>
                <w:szCs w:val="20"/>
                <w:lang w:eastAsia="sl-SI" w:bidi="en-US"/>
              </w:rPr>
              <w:t xml:space="preserve"> računov dobavitelja energije)</w:t>
            </w:r>
            <w:r w:rsidR="002E11F9">
              <w:rPr>
                <w:rFonts w:ascii="Arial" w:hAnsi="Arial" w:cs="Arial"/>
                <w:sz w:val="20"/>
                <w:szCs w:val="20"/>
                <w:lang w:eastAsia="sl-SI" w:bidi="en-US"/>
              </w:rPr>
              <w:t>.</w:t>
            </w:r>
          </w:p>
          <w:p w14:paraId="3080652D" w14:textId="5C824B1A" w:rsidR="00F84A9B" w:rsidRPr="00EB2B14" w:rsidRDefault="00F84A9B" w:rsidP="00082512">
            <w:pPr>
              <w:rPr>
                <w:rFonts w:ascii="Arial" w:eastAsia="Arial" w:hAnsi="Arial" w:cs="Arial"/>
                <w:sz w:val="20"/>
                <w:szCs w:val="20"/>
              </w:rPr>
            </w:pPr>
            <w:r w:rsidRPr="00EB2B14">
              <w:rPr>
                <w:rFonts w:ascii="Arial" w:eastAsia="Arial" w:hAnsi="Arial" w:cs="Arial"/>
                <w:sz w:val="20"/>
                <w:szCs w:val="20"/>
              </w:rPr>
              <w:t xml:space="preserve">Izpolnjevanje pogoja preveri agencija z izjavo in na osnovi drugega letnega poročila po zaključku investicije </w:t>
            </w:r>
            <w:r w:rsidR="00A252BB" w:rsidRPr="00EB2B14">
              <w:rPr>
                <w:rFonts w:ascii="Arial" w:eastAsia="Arial" w:hAnsi="Arial" w:cs="Arial"/>
                <w:sz w:val="20"/>
                <w:szCs w:val="20"/>
              </w:rPr>
              <w:t xml:space="preserve">končnega prejemnika po </w:t>
            </w:r>
            <w:r w:rsidRPr="00EB2B14">
              <w:rPr>
                <w:rFonts w:ascii="Arial" w:eastAsia="Arial" w:hAnsi="Arial" w:cs="Arial"/>
                <w:sz w:val="20"/>
                <w:szCs w:val="20"/>
              </w:rPr>
              <w:t>Pogodb</w:t>
            </w:r>
            <w:r w:rsidR="00A252BB" w:rsidRPr="00EB2B14">
              <w:rPr>
                <w:rFonts w:ascii="Arial" w:eastAsia="Arial" w:hAnsi="Arial" w:cs="Arial"/>
                <w:sz w:val="20"/>
                <w:szCs w:val="20"/>
              </w:rPr>
              <w:t>i</w:t>
            </w:r>
            <w:r w:rsidRPr="00EB2B14">
              <w:rPr>
                <w:rFonts w:ascii="Arial" w:eastAsia="Arial" w:hAnsi="Arial" w:cs="Arial"/>
                <w:sz w:val="20"/>
                <w:szCs w:val="20"/>
              </w:rPr>
              <w:t xml:space="preserve"> o dodelitvi subvencije</w:t>
            </w:r>
            <w:r w:rsidR="002E11F9">
              <w:rPr>
                <w:rFonts w:ascii="Arial" w:eastAsia="Arial" w:hAnsi="Arial" w:cs="Arial"/>
                <w:sz w:val="20"/>
                <w:szCs w:val="20"/>
              </w:rPr>
              <w:t>.</w:t>
            </w:r>
          </w:p>
          <w:p w14:paraId="111D4AE7" w14:textId="567238F6"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 xml:space="preserve">b) Uporaba BAT </w:t>
            </w:r>
            <w:r w:rsidR="00D7193C" w:rsidRPr="00EB2B14">
              <w:rPr>
                <w:rFonts w:ascii="Arial" w:hAnsi="Arial" w:cs="Arial"/>
                <w:sz w:val="20"/>
                <w:szCs w:val="20"/>
                <w:lang w:eastAsia="sl-SI" w:bidi="en-US"/>
              </w:rPr>
              <w:t xml:space="preserve">se </w:t>
            </w:r>
            <w:r w:rsidRPr="00EB2B14">
              <w:rPr>
                <w:rFonts w:ascii="Arial" w:hAnsi="Arial" w:cs="Arial"/>
                <w:sz w:val="20"/>
                <w:szCs w:val="20"/>
                <w:lang w:eastAsia="sl-SI" w:bidi="en-US"/>
              </w:rPr>
              <w:t>preveri z izjavo</w:t>
            </w:r>
            <w:r w:rsidR="002E11F9">
              <w:rPr>
                <w:rFonts w:ascii="Arial" w:hAnsi="Arial" w:cs="Arial"/>
                <w:sz w:val="20"/>
                <w:szCs w:val="20"/>
                <w:lang w:eastAsia="sl-SI" w:bidi="en-US"/>
              </w:rPr>
              <w:t>.</w:t>
            </w:r>
            <w:r w:rsidRPr="00EB2B14">
              <w:rPr>
                <w:rFonts w:ascii="Arial" w:hAnsi="Arial" w:cs="Arial"/>
                <w:sz w:val="20"/>
                <w:szCs w:val="20"/>
                <w:lang w:eastAsia="sl-SI" w:bidi="en-US"/>
              </w:rPr>
              <w:t xml:space="preserve"> </w:t>
            </w:r>
          </w:p>
          <w:p w14:paraId="5320BCCB" w14:textId="50CD7E81" w:rsidR="00F84A9B" w:rsidRPr="00EB2B14" w:rsidRDefault="00F84A9B" w:rsidP="00082512">
            <w:pPr>
              <w:rPr>
                <w:rFonts w:ascii="Arial" w:hAnsi="Arial" w:cs="Arial"/>
                <w:sz w:val="20"/>
                <w:szCs w:val="20"/>
                <w:lang w:eastAsia="sl-SI" w:bidi="en-US"/>
              </w:rPr>
            </w:pPr>
            <w:r w:rsidRPr="00EB2B14">
              <w:rPr>
                <w:rFonts w:ascii="Arial" w:hAnsi="Arial" w:cs="Arial"/>
                <w:sz w:val="20"/>
                <w:szCs w:val="20"/>
                <w:lang w:eastAsia="sl-SI" w:bidi="en-US"/>
              </w:rPr>
              <w:t>Pri načrtovanju in obratovanju objektov v okviru investicije so upoštevani p</w:t>
            </w:r>
            <w:r w:rsidR="009B7757">
              <w:rPr>
                <w:rFonts w:ascii="Arial" w:hAnsi="Arial" w:cs="Arial"/>
                <w:sz w:val="20"/>
                <w:szCs w:val="20"/>
                <w:lang w:eastAsia="sl-SI" w:bidi="en-US"/>
              </w:rPr>
              <w:t xml:space="preserve">redvsem zaključki smernic BAT. </w:t>
            </w:r>
          </w:p>
        </w:tc>
      </w:tr>
      <w:tr w:rsidR="00F84A9B" w:rsidRPr="0051380D" w14:paraId="71F3CC8E"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9373D90" w14:textId="77777777" w:rsidR="00F84A9B" w:rsidRPr="0051380D" w:rsidRDefault="00F84A9B" w:rsidP="00082512">
            <w:pPr>
              <w:contextualSpacing/>
              <w:rPr>
                <w:rFonts w:ascii="Arial" w:hAnsi="Arial" w:cs="Arial"/>
                <w:sz w:val="20"/>
                <w:szCs w:val="20"/>
              </w:rPr>
            </w:pPr>
            <w:r w:rsidRPr="0051380D">
              <w:rPr>
                <w:rFonts w:ascii="Arial" w:hAnsi="Arial" w:cs="Arial"/>
                <w:sz w:val="20"/>
                <w:szCs w:val="20"/>
              </w:rPr>
              <w:lastRenderedPageBreak/>
              <w:t>17). Za investicijo mora biti izkazana določena raven snovne učinkovitost, kar pomeni, da pri investiciji:</w:t>
            </w:r>
          </w:p>
          <w:p w14:paraId="7741895D" w14:textId="5119E9AD" w:rsidR="00F84A9B" w:rsidRDefault="00170A74" w:rsidP="00082512">
            <w:pPr>
              <w:contextualSpacing/>
              <w:rPr>
                <w:rFonts w:ascii="Arial" w:hAnsi="Arial" w:cs="Arial"/>
                <w:sz w:val="20"/>
                <w:szCs w:val="20"/>
              </w:rPr>
            </w:pPr>
            <w:r>
              <w:rPr>
                <w:rFonts w:ascii="Arial" w:hAnsi="Arial" w:cs="Arial"/>
                <w:sz w:val="20"/>
                <w:szCs w:val="20"/>
              </w:rPr>
              <w:t xml:space="preserve">a) </w:t>
            </w:r>
            <w:r w:rsidR="00F84A9B" w:rsidRPr="0051380D">
              <w:rPr>
                <w:rFonts w:ascii="Arial" w:hAnsi="Arial" w:cs="Arial"/>
                <w:sz w:val="20"/>
                <w:szCs w:val="20"/>
              </w:rPr>
              <w:t>v širitev zmogljivosti gospodarske družbe ali v bistveno spremembo v celotnem proizvodnem procesu gospodarske družbe, se mora poraba materialov oziroma surovin pri proizvodnji obstoječega proizvoda oziroma storitve oziroma procesa zmanjšati vsaj za 10 %, ali</w:t>
            </w:r>
          </w:p>
          <w:p w14:paraId="6A266FA8" w14:textId="6C0F59D5" w:rsidR="00170A74" w:rsidRDefault="00170A74" w:rsidP="00082512">
            <w:pPr>
              <w:contextualSpacing/>
              <w:rPr>
                <w:rFonts w:ascii="Arial" w:hAnsi="Arial" w:cs="Arial"/>
                <w:sz w:val="20"/>
                <w:szCs w:val="20"/>
              </w:rPr>
            </w:pPr>
          </w:p>
          <w:p w14:paraId="23F63D70" w14:textId="389FAB4F" w:rsidR="00EB6C51" w:rsidRDefault="00EB6C51" w:rsidP="00082512">
            <w:pPr>
              <w:contextualSpacing/>
              <w:rPr>
                <w:rFonts w:ascii="Arial" w:hAnsi="Arial" w:cs="Arial"/>
                <w:sz w:val="20"/>
                <w:szCs w:val="20"/>
              </w:rPr>
            </w:pPr>
          </w:p>
          <w:p w14:paraId="607BC353" w14:textId="070127E3" w:rsidR="00EB6C51" w:rsidRDefault="00EB6C51" w:rsidP="00082512">
            <w:pPr>
              <w:contextualSpacing/>
              <w:rPr>
                <w:rFonts w:ascii="Arial" w:hAnsi="Arial" w:cs="Arial"/>
                <w:sz w:val="20"/>
                <w:szCs w:val="20"/>
              </w:rPr>
            </w:pPr>
          </w:p>
          <w:p w14:paraId="5263F60C" w14:textId="6CD8692A" w:rsidR="00EB6C51" w:rsidRDefault="00EB6C51" w:rsidP="00082512">
            <w:pPr>
              <w:contextualSpacing/>
              <w:rPr>
                <w:rFonts w:ascii="Arial" w:hAnsi="Arial" w:cs="Arial"/>
                <w:sz w:val="20"/>
                <w:szCs w:val="20"/>
              </w:rPr>
            </w:pPr>
          </w:p>
          <w:p w14:paraId="45476991" w14:textId="5FA9BC83" w:rsidR="00EB6C51" w:rsidRDefault="00EB6C51" w:rsidP="00082512">
            <w:pPr>
              <w:contextualSpacing/>
              <w:rPr>
                <w:rFonts w:ascii="Arial" w:hAnsi="Arial" w:cs="Arial"/>
                <w:sz w:val="20"/>
                <w:szCs w:val="20"/>
              </w:rPr>
            </w:pPr>
          </w:p>
          <w:p w14:paraId="0DB1C975" w14:textId="788A3523" w:rsidR="00EB6C51" w:rsidRDefault="00EB6C51" w:rsidP="00082512">
            <w:pPr>
              <w:contextualSpacing/>
              <w:rPr>
                <w:rFonts w:ascii="Arial" w:hAnsi="Arial" w:cs="Arial"/>
                <w:sz w:val="20"/>
                <w:szCs w:val="20"/>
              </w:rPr>
            </w:pPr>
          </w:p>
          <w:p w14:paraId="69258349" w14:textId="5F2A8639" w:rsidR="00EB6C51" w:rsidRDefault="00EB6C51" w:rsidP="00082512">
            <w:pPr>
              <w:contextualSpacing/>
              <w:rPr>
                <w:rFonts w:ascii="Arial" w:hAnsi="Arial" w:cs="Arial"/>
                <w:sz w:val="20"/>
                <w:szCs w:val="20"/>
              </w:rPr>
            </w:pPr>
          </w:p>
          <w:p w14:paraId="7D6C1876" w14:textId="36F36C51" w:rsidR="00EB6C51" w:rsidRDefault="00EB6C51" w:rsidP="00082512">
            <w:pPr>
              <w:contextualSpacing/>
              <w:rPr>
                <w:rFonts w:ascii="Arial" w:hAnsi="Arial" w:cs="Arial"/>
                <w:sz w:val="20"/>
                <w:szCs w:val="20"/>
              </w:rPr>
            </w:pPr>
          </w:p>
          <w:p w14:paraId="338F263C" w14:textId="15BA983A" w:rsidR="00EB6C51" w:rsidRDefault="00EB6C51" w:rsidP="00082512">
            <w:pPr>
              <w:contextualSpacing/>
              <w:rPr>
                <w:rFonts w:ascii="Arial" w:hAnsi="Arial" w:cs="Arial"/>
                <w:sz w:val="20"/>
                <w:szCs w:val="20"/>
              </w:rPr>
            </w:pPr>
          </w:p>
          <w:p w14:paraId="326EA70A" w14:textId="5A0AE66D" w:rsidR="00EB6C51" w:rsidRDefault="00EB6C51" w:rsidP="00082512">
            <w:pPr>
              <w:contextualSpacing/>
              <w:rPr>
                <w:rFonts w:ascii="Arial" w:hAnsi="Arial" w:cs="Arial"/>
                <w:sz w:val="20"/>
                <w:szCs w:val="20"/>
              </w:rPr>
            </w:pPr>
          </w:p>
          <w:p w14:paraId="6F36BB7C" w14:textId="21C386B9" w:rsidR="00EB6C51" w:rsidRDefault="00EB6C51" w:rsidP="00082512">
            <w:pPr>
              <w:contextualSpacing/>
              <w:rPr>
                <w:rFonts w:ascii="Arial" w:hAnsi="Arial" w:cs="Arial"/>
                <w:sz w:val="20"/>
                <w:szCs w:val="20"/>
              </w:rPr>
            </w:pPr>
          </w:p>
          <w:p w14:paraId="651438A7" w14:textId="53CE4984" w:rsidR="00EB6C51" w:rsidRDefault="00EB6C51" w:rsidP="00082512">
            <w:pPr>
              <w:contextualSpacing/>
              <w:rPr>
                <w:rFonts w:ascii="Arial" w:hAnsi="Arial" w:cs="Arial"/>
                <w:sz w:val="20"/>
                <w:szCs w:val="20"/>
              </w:rPr>
            </w:pPr>
          </w:p>
          <w:p w14:paraId="2BE7278B" w14:textId="5DE4CA20" w:rsidR="00EB6C51" w:rsidRDefault="00EB6C51" w:rsidP="00082512">
            <w:pPr>
              <w:contextualSpacing/>
              <w:rPr>
                <w:rFonts w:ascii="Arial" w:hAnsi="Arial" w:cs="Arial"/>
                <w:sz w:val="20"/>
                <w:szCs w:val="20"/>
              </w:rPr>
            </w:pPr>
          </w:p>
          <w:p w14:paraId="2D2B042B" w14:textId="664BB797" w:rsidR="00EB6C51" w:rsidRDefault="00EB6C51" w:rsidP="00082512">
            <w:pPr>
              <w:contextualSpacing/>
              <w:rPr>
                <w:rFonts w:ascii="Arial" w:hAnsi="Arial" w:cs="Arial"/>
                <w:sz w:val="20"/>
                <w:szCs w:val="20"/>
              </w:rPr>
            </w:pPr>
          </w:p>
          <w:p w14:paraId="01CF111F" w14:textId="7FD09000" w:rsidR="00EB6C51" w:rsidRDefault="00EB6C51" w:rsidP="00082512">
            <w:pPr>
              <w:contextualSpacing/>
              <w:rPr>
                <w:rFonts w:ascii="Arial" w:hAnsi="Arial" w:cs="Arial"/>
                <w:sz w:val="20"/>
                <w:szCs w:val="20"/>
              </w:rPr>
            </w:pPr>
          </w:p>
          <w:p w14:paraId="7F31439D" w14:textId="1FFBD94B" w:rsidR="00EB6C51" w:rsidRDefault="00EB6C51" w:rsidP="00082512">
            <w:pPr>
              <w:contextualSpacing/>
              <w:rPr>
                <w:rFonts w:ascii="Arial" w:hAnsi="Arial" w:cs="Arial"/>
                <w:sz w:val="20"/>
                <w:szCs w:val="20"/>
              </w:rPr>
            </w:pPr>
          </w:p>
          <w:p w14:paraId="1BCBE472" w14:textId="7807A6DA" w:rsidR="00EB6C51" w:rsidRDefault="00EB6C51" w:rsidP="00082512">
            <w:pPr>
              <w:contextualSpacing/>
              <w:rPr>
                <w:rFonts w:ascii="Arial" w:hAnsi="Arial" w:cs="Arial"/>
                <w:sz w:val="20"/>
                <w:szCs w:val="20"/>
              </w:rPr>
            </w:pPr>
          </w:p>
          <w:p w14:paraId="5898F74C" w14:textId="7F54136B" w:rsidR="00EB6C51" w:rsidRDefault="00EB6C51" w:rsidP="00082512">
            <w:pPr>
              <w:contextualSpacing/>
              <w:rPr>
                <w:rFonts w:ascii="Arial" w:hAnsi="Arial" w:cs="Arial"/>
                <w:sz w:val="20"/>
                <w:szCs w:val="20"/>
              </w:rPr>
            </w:pPr>
          </w:p>
          <w:p w14:paraId="5779F6E4" w14:textId="7D016EF4" w:rsidR="00EB6C51" w:rsidRDefault="00EB6C51" w:rsidP="00082512">
            <w:pPr>
              <w:contextualSpacing/>
              <w:rPr>
                <w:rFonts w:ascii="Arial" w:hAnsi="Arial" w:cs="Arial"/>
                <w:sz w:val="20"/>
                <w:szCs w:val="20"/>
              </w:rPr>
            </w:pPr>
          </w:p>
          <w:p w14:paraId="3B0A7696" w14:textId="1B741A5B" w:rsidR="00EB6C51" w:rsidRDefault="00EB6C51" w:rsidP="00082512">
            <w:pPr>
              <w:contextualSpacing/>
              <w:rPr>
                <w:rFonts w:ascii="Arial" w:hAnsi="Arial" w:cs="Arial"/>
                <w:sz w:val="20"/>
                <w:szCs w:val="20"/>
              </w:rPr>
            </w:pPr>
          </w:p>
          <w:p w14:paraId="5023E1EF" w14:textId="0B9F759A" w:rsidR="00EB6C51" w:rsidRDefault="00EB6C51" w:rsidP="00082512">
            <w:pPr>
              <w:contextualSpacing/>
              <w:rPr>
                <w:rFonts w:ascii="Arial" w:hAnsi="Arial" w:cs="Arial"/>
                <w:sz w:val="20"/>
                <w:szCs w:val="20"/>
              </w:rPr>
            </w:pPr>
          </w:p>
          <w:p w14:paraId="7F6F5E5F" w14:textId="6E846303" w:rsidR="00EB6C51" w:rsidRDefault="00EB6C51" w:rsidP="00082512">
            <w:pPr>
              <w:contextualSpacing/>
              <w:rPr>
                <w:rFonts w:ascii="Arial" w:hAnsi="Arial" w:cs="Arial"/>
                <w:sz w:val="20"/>
                <w:szCs w:val="20"/>
              </w:rPr>
            </w:pPr>
          </w:p>
          <w:p w14:paraId="2B68E9C4" w14:textId="10C7B4C7" w:rsidR="00F84A9B" w:rsidRPr="0051380D" w:rsidRDefault="00170A74" w:rsidP="009B7757">
            <w:pPr>
              <w:contextualSpacing/>
              <w:rPr>
                <w:rFonts w:ascii="Arial" w:hAnsi="Arial" w:cs="Arial"/>
                <w:sz w:val="20"/>
                <w:szCs w:val="20"/>
              </w:rPr>
            </w:pPr>
            <w:r>
              <w:rPr>
                <w:rFonts w:ascii="Arial" w:hAnsi="Arial" w:cs="Arial"/>
                <w:sz w:val="20"/>
                <w:szCs w:val="20"/>
              </w:rPr>
              <w:t xml:space="preserve">b) </w:t>
            </w:r>
            <w:r w:rsidR="00F84A9B" w:rsidRPr="0051380D">
              <w:rPr>
                <w:rFonts w:ascii="Arial" w:hAnsi="Arial" w:cs="Arial"/>
                <w:sz w:val="20"/>
                <w:szCs w:val="20"/>
              </w:rPr>
              <w:t>v diverzifikacijo proizvodnje gospodarske družbe v nove proizvode, ki niso bili predhodno proizvedeni v gospodarski družbi, mora biti iz investicijske dokumentacije razviden nakup novih strojev in opreme, ki ko skladni z najboljšo razpoložljivo tehnologijo</w:t>
            </w:r>
            <w:r w:rsidR="00EB6C51">
              <w:rPr>
                <w:rFonts w:ascii="Arial" w:hAnsi="Arial" w:cs="Arial"/>
                <w:sz w:val="20"/>
                <w:szCs w:val="20"/>
              </w:rPr>
              <w:t xml:space="preserve"> (BAT)</w:t>
            </w:r>
            <w:r w:rsidR="00F84A9B" w:rsidRPr="0051380D">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0D28AF44" w14:textId="579CA483" w:rsidR="00EB6C51"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Zmanjšanje letne porabe materialov in surovin na enoto proizvoda oziroma storitve oziroma procesa</w:t>
            </w:r>
            <w:r w:rsidR="001A2C53">
              <w:rPr>
                <w:rFonts w:ascii="Arial" w:hAnsi="Arial" w:cs="Arial"/>
                <w:sz w:val="20"/>
                <w:szCs w:val="20"/>
                <w:lang w:eastAsia="sl-SI" w:bidi="en-US"/>
              </w:rPr>
              <w:t>.</w:t>
            </w:r>
            <w:r w:rsidRPr="0051380D">
              <w:rPr>
                <w:rFonts w:ascii="Arial" w:hAnsi="Arial" w:cs="Arial"/>
                <w:sz w:val="20"/>
                <w:szCs w:val="20"/>
                <w:lang w:eastAsia="sl-SI" w:bidi="en-US"/>
              </w:rPr>
              <w:t xml:space="preserve"> Metodologija izračuna in način dokazovanja morata biti opredeljena v </w:t>
            </w:r>
            <w:r w:rsidRPr="00C4570D">
              <w:rPr>
                <w:rFonts w:ascii="Arial" w:hAnsi="Arial" w:cs="Arial"/>
                <w:sz w:val="20"/>
                <w:szCs w:val="20"/>
                <w:lang w:eastAsia="sl-SI" w:bidi="en-US"/>
              </w:rPr>
              <w:t xml:space="preserve">vlogi </w:t>
            </w:r>
            <w:r w:rsidR="00346CEF" w:rsidRPr="00C4570D">
              <w:rPr>
                <w:rFonts w:ascii="Arial" w:hAnsi="Arial" w:cs="Arial"/>
                <w:sz w:val="20"/>
                <w:szCs w:val="20"/>
                <w:lang w:eastAsia="sl-SI" w:bidi="en-US"/>
              </w:rPr>
              <w:t>(</w:t>
            </w:r>
            <w:r w:rsidR="00E66302">
              <w:rPr>
                <w:rFonts w:ascii="Arial" w:hAnsi="Arial" w:cs="Arial"/>
                <w:sz w:val="20"/>
                <w:szCs w:val="20"/>
              </w:rPr>
              <w:t>OBRAZEC</w:t>
            </w:r>
            <w:r w:rsidR="00346CEF" w:rsidRPr="00C4570D">
              <w:rPr>
                <w:rFonts w:ascii="Arial" w:hAnsi="Arial" w:cs="Arial"/>
                <w:sz w:val="20"/>
                <w:szCs w:val="20"/>
                <w:lang w:eastAsia="sl-SI" w:bidi="en-US"/>
              </w:rPr>
              <w:t xml:space="preserve"> 4: Vsebina investicije)</w:t>
            </w:r>
            <w:r w:rsidRPr="00C4570D">
              <w:rPr>
                <w:rFonts w:ascii="Arial" w:hAnsi="Arial" w:cs="Arial"/>
                <w:sz w:val="20"/>
                <w:szCs w:val="20"/>
                <w:lang w:eastAsia="sl-SI" w:bidi="en-US"/>
              </w:rPr>
              <w:t>.</w:t>
            </w:r>
            <w:r w:rsidRPr="0051380D">
              <w:rPr>
                <w:rFonts w:ascii="Arial" w:hAnsi="Arial" w:cs="Arial"/>
                <w:color w:val="FF0000"/>
                <w:sz w:val="20"/>
                <w:szCs w:val="20"/>
                <w:lang w:eastAsia="sl-SI" w:bidi="en-US"/>
              </w:rPr>
              <w:t xml:space="preserve">  </w:t>
            </w:r>
            <w:r w:rsidRPr="0051380D">
              <w:rPr>
                <w:rFonts w:ascii="Arial" w:hAnsi="Arial" w:cs="Arial"/>
                <w:sz w:val="20"/>
                <w:szCs w:val="20"/>
                <w:lang w:eastAsia="sl-SI" w:bidi="en-US"/>
              </w:rPr>
              <w:t xml:space="preserve"> </w:t>
            </w:r>
          </w:p>
          <w:p w14:paraId="71838028" w14:textId="1E246B04"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 xml:space="preserve">Prijavitelj v vlogi skladno s svojo metodologijo izračuna prikaže odstotek porabe materialov in surovin na enoto proizvoda/storitve/prodaje pred investicijo in predviden odstotek po njej ter priloži ustrezna dokazila, ki jih je predvidel v metodologiji  (na primer na podlagi računov dobaviteljev).Poraba materialov in surovin, glede na celotno letno porabo materialov in surovin na enoto proizvoda/storitve/prodaje, se mora na letni rabi </w:t>
            </w:r>
            <w:r w:rsidR="0048720F">
              <w:rPr>
                <w:rFonts w:ascii="Arial" w:hAnsi="Arial" w:cs="Arial"/>
                <w:sz w:val="20"/>
                <w:szCs w:val="20"/>
                <w:lang w:eastAsia="sl-SI" w:bidi="en-US"/>
              </w:rPr>
              <w:t>zmanjšati</w:t>
            </w:r>
            <w:r w:rsidR="0048720F" w:rsidRPr="0051380D">
              <w:rPr>
                <w:rFonts w:ascii="Arial" w:hAnsi="Arial" w:cs="Arial"/>
                <w:sz w:val="20"/>
                <w:szCs w:val="20"/>
                <w:lang w:eastAsia="sl-SI" w:bidi="en-US"/>
              </w:rPr>
              <w:t xml:space="preserve"> </w:t>
            </w:r>
            <w:r w:rsidRPr="0051380D">
              <w:rPr>
                <w:rFonts w:ascii="Arial" w:hAnsi="Arial" w:cs="Arial"/>
                <w:sz w:val="20"/>
                <w:szCs w:val="20"/>
                <w:lang w:eastAsia="sl-SI" w:bidi="en-US"/>
              </w:rPr>
              <w:t xml:space="preserve">glede na delež ob prijavi. </w:t>
            </w:r>
          </w:p>
          <w:p w14:paraId="5CD88148" w14:textId="77777777"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Opisno</w:t>
            </w:r>
            <w:r w:rsidRPr="0051380D">
              <w:rPr>
                <w:rFonts w:ascii="Arial" w:hAnsi="Arial" w:cs="Arial"/>
                <w:sz w:val="20"/>
                <w:szCs w:val="20"/>
                <w:lang w:eastAsia="sl-SI" w:bidi="en-US"/>
              </w:rPr>
              <w:tab/>
            </w:r>
          </w:p>
          <w:p w14:paraId="7101CAA2" w14:textId="29EBBFA6" w:rsidR="00F84A9B" w:rsidRPr="0051380D" w:rsidRDefault="00F84A9B" w:rsidP="00560C14">
            <w:pPr>
              <w:rPr>
                <w:rFonts w:ascii="Arial" w:hAnsi="Arial" w:cs="Arial"/>
                <w:sz w:val="20"/>
                <w:szCs w:val="20"/>
                <w:lang w:eastAsia="sl-SI" w:bidi="en-US"/>
              </w:rPr>
            </w:pPr>
            <w:r w:rsidRPr="0051380D">
              <w:rPr>
                <w:rFonts w:ascii="Arial" w:hAnsi="Arial" w:cs="Arial"/>
                <w:sz w:val="20"/>
                <w:szCs w:val="20"/>
                <w:lang w:eastAsia="sl-SI" w:bidi="en-US"/>
              </w:rPr>
              <w:t>Poročila o porabi materialov in surovin pred in po investiciji.</w:t>
            </w:r>
          </w:p>
          <w:p w14:paraId="6CC7A60E" w14:textId="4C691903" w:rsidR="00F84A9B" w:rsidRDefault="00F84A9B" w:rsidP="00560C14">
            <w:pPr>
              <w:rPr>
                <w:rFonts w:ascii="Arial" w:eastAsia="Arial" w:hAnsi="Arial" w:cs="Arial"/>
                <w:sz w:val="20"/>
                <w:szCs w:val="20"/>
              </w:rPr>
            </w:pPr>
            <w:r w:rsidRPr="0051380D">
              <w:rPr>
                <w:rFonts w:ascii="Arial" w:eastAsia="Arial" w:hAnsi="Arial" w:cs="Arial"/>
                <w:sz w:val="20"/>
                <w:szCs w:val="20"/>
              </w:rPr>
              <w:t xml:space="preserve">Izpolnjevanje pogoja preveri agencija z izjavo in na osnovi drugega letnega poročila </w:t>
            </w:r>
            <w:r w:rsidR="00981262">
              <w:rPr>
                <w:rFonts w:ascii="Arial" w:eastAsia="Arial" w:hAnsi="Arial" w:cs="Arial"/>
                <w:sz w:val="20"/>
                <w:szCs w:val="20"/>
              </w:rPr>
              <w:t>končnega prejemnika</w:t>
            </w:r>
            <w:r w:rsidRPr="0051380D">
              <w:rPr>
                <w:rFonts w:ascii="Arial" w:eastAsia="Arial" w:hAnsi="Arial" w:cs="Arial"/>
                <w:sz w:val="20"/>
                <w:szCs w:val="20"/>
              </w:rPr>
              <w:t xml:space="preserve"> na osnovi Pogodbe o dodelitvi subvencije</w:t>
            </w:r>
            <w:r w:rsidR="002E11F9">
              <w:rPr>
                <w:rFonts w:ascii="Arial" w:eastAsia="Arial" w:hAnsi="Arial" w:cs="Arial"/>
                <w:sz w:val="20"/>
                <w:szCs w:val="20"/>
              </w:rPr>
              <w:t>.</w:t>
            </w:r>
          </w:p>
          <w:p w14:paraId="49750A7B" w14:textId="6D50BE5D" w:rsidR="00EB6C51" w:rsidRPr="0051380D" w:rsidRDefault="00EB6C51" w:rsidP="00EB6C51">
            <w:pPr>
              <w:rPr>
                <w:rFonts w:ascii="Arial" w:hAnsi="Arial" w:cs="Arial"/>
                <w:sz w:val="20"/>
                <w:szCs w:val="20"/>
                <w:lang w:eastAsia="sl-SI" w:bidi="en-US"/>
              </w:rPr>
            </w:pPr>
            <w:r w:rsidRPr="0051380D">
              <w:rPr>
                <w:rFonts w:ascii="Arial" w:hAnsi="Arial" w:cs="Arial"/>
                <w:sz w:val="20"/>
                <w:szCs w:val="20"/>
                <w:lang w:eastAsia="sl-SI" w:bidi="en-US"/>
              </w:rPr>
              <w:t xml:space="preserve">b) Uporaba BAT </w:t>
            </w:r>
            <w:r>
              <w:rPr>
                <w:rFonts w:ascii="Arial" w:hAnsi="Arial" w:cs="Arial"/>
                <w:sz w:val="20"/>
                <w:szCs w:val="20"/>
                <w:lang w:eastAsia="sl-SI" w:bidi="en-US"/>
              </w:rPr>
              <w:t xml:space="preserve">se </w:t>
            </w:r>
            <w:r w:rsidRPr="0051380D">
              <w:rPr>
                <w:rFonts w:ascii="Arial" w:hAnsi="Arial" w:cs="Arial"/>
                <w:sz w:val="20"/>
                <w:szCs w:val="20"/>
                <w:lang w:eastAsia="sl-SI" w:bidi="en-US"/>
              </w:rPr>
              <w:t xml:space="preserve">preveri z izjavo </w:t>
            </w:r>
          </w:p>
          <w:p w14:paraId="3D3D4102" w14:textId="1FD0C83D" w:rsidR="00EB6C51" w:rsidRPr="0051380D" w:rsidRDefault="00EB6C51" w:rsidP="009B7757">
            <w:pPr>
              <w:contextualSpacing/>
              <w:rPr>
                <w:rFonts w:ascii="Arial" w:hAnsi="Arial" w:cs="Arial"/>
                <w:sz w:val="20"/>
                <w:szCs w:val="20"/>
              </w:rPr>
            </w:pPr>
            <w:r w:rsidRPr="0051380D">
              <w:rPr>
                <w:rFonts w:ascii="Arial" w:hAnsi="Arial" w:cs="Arial"/>
                <w:sz w:val="20"/>
                <w:szCs w:val="20"/>
                <w:lang w:eastAsia="sl-SI" w:bidi="en-US"/>
              </w:rPr>
              <w:t>Pri načrtovanju in obratovanju objektov v okviru investicije so upoštevani predvsem zaključki smernic BAT.</w:t>
            </w:r>
          </w:p>
        </w:tc>
      </w:tr>
      <w:tr w:rsidR="00F84A9B" w:rsidRPr="0051380D" w14:paraId="5224A8A4"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0FB53D4" w14:textId="162E501D" w:rsidR="00F84A9B" w:rsidRPr="0051380D" w:rsidRDefault="00F84A9B" w:rsidP="00082512">
            <w:pPr>
              <w:contextualSpacing/>
              <w:rPr>
                <w:rFonts w:ascii="Arial" w:hAnsi="Arial" w:cs="Arial"/>
                <w:sz w:val="20"/>
                <w:szCs w:val="20"/>
              </w:rPr>
            </w:pPr>
            <w:r w:rsidRPr="0051380D">
              <w:rPr>
                <w:rFonts w:ascii="Arial" w:hAnsi="Arial" w:cs="Arial"/>
                <w:sz w:val="20"/>
                <w:szCs w:val="20"/>
              </w:rPr>
              <w:lastRenderedPageBreak/>
              <w:t>18). Investicija mora biti izvedena v skladu z načelom, da se ne škoduje bistveno in ne škoduje okoljskim ciljem Evropske unije (načelo DNSH), določenim na podlagi Obvestila Komisije Tehnične smernice za uporabo »načela, da se ne škoduje bistveno« v skladu z Uredbo o vzpostavitvi mehanizma za okrevanje in odpornost (UL C št. 58 z dne 18. 2. 2021, str. 1) ter v 17. členu Uredbe  2020/852</w:t>
            </w:r>
            <w:r w:rsidR="002D6B3A">
              <w:rPr>
                <w:rFonts w:ascii="Arial" w:hAnsi="Arial" w:cs="Arial"/>
                <w:sz w:val="20"/>
                <w:szCs w:val="20"/>
              </w:rPr>
              <w:t>/EU</w:t>
            </w:r>
            <w:r w:rsidRPr="0051380D">
              <w:rPr>
                <w:rFonts w:ascii="Arial" w:hAnsi="Arial" w:cs="Arial"/>
                <w:sz w:val="20"/>
                <w:szCs w:val="20"/>
              </w:rPr>
              <w:t xml:space="preserve"> Evropskega parlamenta in Sveta z dne 18. junija 2020 o vzpostavitvi okvira za spodbujanje trajnostnih naložb ter spremembi Uredbe (EU) 2019/2088 (UL L št. 198 z dne 22. junija 2020, str. 13). Iz navedenega izhaja, da spodbude niso dovoljene za investicijo in dejavnost, na katero se investicija nanaša, ki škodujejo enemu izmed šestih okoljskih ciljev:</w:t>
            </w:r>
          </w:p>
          <w:p w14:paraId="34CBC9C0"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1. da bistveno škoduje blažitvi podnebnih sprememb, kadar vodi do znatnih emisij toplogrednih plinov;</w:t>
            </w:r>
          </w:p>
          <w:p w14:paraId="0907AD82"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2. da bistveno škoduje prilagajanju podnebnim spremembam, kadar vodi do povečanega škodljivega vpliva na podnebje (na sedanje in pričakovano stanje);</w:t>
            </w:r>
          </w:p>
          <w:p w14:paraId="06981724"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3. da bistveno škoduje trajnostni rabi in varstvu vodnih in morskih virov, kadar škoduje dobremu stanju ali dobremu ekološkemu potencialu vodnih teles, vključno s površinskimi in podzemnimi vodami, ali dobremu okoljskemu stanju morskih voda;</w:t>
            </w:r>
          </w:p>
          <w:p w14:paraId="13BC7B6D"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4. 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40D7B2AE"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5. da bistveno škoduje preprečevanju in nadzorovanju onesnaževanja, kadar vodi do znatnega povečanja emisij onesnaževal v zrak, vodo ali zemljo;</w:t>
            </w:r>
          </w:p>
          <w:p w14:paraId="337952AA" w14:textId="16E9BB03"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6. da bistveno škoduje varstvu in obnovi biotske raznovrstnosti in ekosistemov, kadar je bistveno škodljiva za dobro stanje in odpornost ekosistemov ali škodljiva za stanje ohranjenosti habitatov in vrst, vključno s tistimi, ki so </w:t>
            </w:r>
            <w:r w:rsidR="009B7757">
              <w:rPr>
                <w:rFonts w:ascii="Arial" w:hAnsi="Arial" w:cs="Arial"/>
                <w:sz w:val="20"/>
                <w:szCs w:val="20"/>
              </w:rPr>
              <w:t>v interesu Evropske unije.</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0651D5F" w14:textId="76F16CF1" w:rsidR="00F84A9B" w:rsidRPr="0051380D" w:rsidRDefault="00F84A9B" w:rsidP="00B9721E">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B9721E">
              <w:rPr>
                <w:rFonts w:ascii="Arial" w:hAnsi="Arial" w:cs="Arial"/>
                <w:sz w:val="20"/>
                <w:szCs w:val="20"/>
              </w:rPr>
              <w:t xml:space="preserve"> </w:t>
            </w:r>
            <w:r w:rsidRPr="0051380D">
              <w:rPr>
                <w:rFonts w:ascii="Arial" w:hAnsi="Arial" w:cs="Arial"/>
                <w:sz w:val="20"/>
                <w:szCs w:val="20"/>
              </w:rPr>
              <w:t xml:space="preserve"> </w:t>
            </w:r>
            <w:r w:rsidR="00B9721E">
              <w:rPr>
                <w:rFonts w:ascii="Arial" w:hAnsi="Arial" w:cs="Arial"/>
                <w:sz w:val="20"/>
                <w:szCs w:val="20"/>
              </w:rPr>
              <w:t xml:space="preserve">in </w:t>
            </w:r>
            <w:r w:rsidR="00B9721E" w:rsidRPr="00B9721E">
              <w:rPr>
                <w:rFonts w:ascii="Arial" w:eastAsia="Arial" w:hAnsi="Arial" w:cs="Arial"/>
                <w:sz w:val="20"/>
                <w:szCs w:val="20"/>
              </w:rPr>
              <w:t xml:space="preserve">na osnovi </w:t>
            </w:r>
            <w:r w:rsidR="00B9721E">
              <w:rPr>
                <w:rFonts w:ascii="Arial" w:eastAsia="Arial" w:hAnsi="Arial" w:cs="Arial"/>
                <w:sz w:val="20"/>
                <w:szCs w:val="20"/>
              </w:rPr>
              <w:t>zaključnega</w:t>
            </w:r>
            <w:r w:rsidR="00B9721E" w:rsidRPr="00B9721E">
              <w:rPr>
                <w:rFonts w:ascii="Arial" w:eastAsia="Arial" w:hAnsi="Arial" w:cs="Arial"/>
                <w:sz w:val="20"/>
                <w:szCs w:val="20"/>
              </w:rPr>
              <w:t xml:space="preserve"> poročila </w:t>
            </w:r>
            <w:r w:rsidR="00B9721E">
              <w:rPr>
                <w:rFonts w:ascii="Arial" w:eastAsia="Arial" w:hAnsi="Arial" w:cs="Arial"/>
                <w:sz w:val="20"/>
                <w:szCs w:val="20"/>
              </w:rPr>
              <w:t>ob</w:t>
            </w:r>
            <w:r w:rsidR="00B9721E" w:rsidRPr="00B9721E">
              <w:rPr>
                <w:rFonts w:ascii="Arial" w:eastAsia="Arial" w:hAnsi="Arial" w:cs="Arial"/>
                <w:sz w:val="20"/>
                <w:szCs w:val="20"/>
              </w:rPr>
              <w:t xml:space="preserve"> zaključku investicije končnega</w:t>
            </w:r>
            <w:r w:rsidR="00B9721E">
              <w:rPr>
                <w:rFonts w:ascii="Arial" w:eastAsia="Arial" w:hAnsi="Arial" w:cs="Arial"/>
                <w:sz w:val="20"/>
                <w:szCs w:val="20"/>
              </w:rPr>
              <w:t xml:space="preserve"> prejemnika na osnovi Pogodb</w:t>
            </w:r>
            <w:r w:rsidR="00B9721E" w:rsidRPr="00B9721E">
              <w:rPr>
                <w:rFonts w:ascii="Arial" w:eastAsia="Arial" w:hAnsi="Arial" w:cs="Arial"/>
                <w:sz w:val="20"/>
                <w:szCs w:val="20"/>
              </w:rPr>
              <w:t>e o dodelitvi subvencije</w:t>
            </w:r>
            <w:r w:rsidR="002E11F9">
              <w:rPr>
                <w:rFonts w:ascii="Arial" w:eastAsia="Arial" w:hAnsi="Arial" w:cs="Arial"/>
                <w:sz w:val="20"/>
                <w:szCs w:val="20"/>
              </w:rPr>
              <w:t>.</w:t>
            </w:r>
            <w:r w:rsidR="00B9721E" w:rsidRPr="00B9721E">
              <w:rPr>
                <w:rFonts w:ascii="Arial" w:eastAsia="Arial" w:hAnsi="Arial" w:cs="Arial"/>
                <w:sz w:val="20"/>
                <w:szCs w:val="20"/>
              </w:rPr>
              <w:t xml:space="preserve"> </w:t>
            </w:r>
          </w:p>
        </w:tc>
      </w:tr>
      <w:tr w:rsidR="00F84A9B" w:rsidRPr="0051380D" w14:paraId="12AECB3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3668154" w14:textId="6E952E42"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19) Iz predložene finančne konstrukcije, v okviru prijavljene investicije, mora izhajati, da so v celoti zagotovljena sredstva za zaprtje finančne konstrukcije. Pri tem se poleg lastnih sredstev (lastna </w:t>
            </w:r>
            <w:r w:rsidR="00CC6BD2">
              <w:rPr>
                <w:rFonts w:ascii="Arial" w:hAnsi="Arial" w:cs="Arial"/>
                <w:sz w:val="20"/>
                <w:szCs w:val="20"/>
              </w:rPr>
              <w:t xml:space="preserve">sredstva </w:t>
            </w:r>
            <w:r w:rsidRPr="0051380D">
              <w:rPr>
                <w:rFonts w:ascii="Arial" w:hAnsi="Arial" w:cs="Arial"/>
                <w:sz w:val="20"/>
                <w:szCs w:val="20"/>
              </w:rPr>
              <w:t xml:space="preserve">in krediti) upošteva tudi pričakovana subvencija iz naslova tega javnega razpisa. Financiranje </w:t>
            </w:r>
            <w:r w:rsidR="00E16244">
              <w:rPr>
                <w:rFonts w:ascii="Arial" w:hAnsi="Arial" w:cs="Arial"/>
                <w:sz w:val="20"/>
                <w:szCs w:val="20"/>
              </w:rPr>
              <w:t>oziroma</w:t>
            </w:r>
            <w:r w:rsidRPr="0051380D">
              <w:rPr>
                <w:rFonts w:ascii="Arial" w:hAnsi="Arial" w:cs="Arial"/>
                <w:sz w:val="20"/>
                <w:szCs w:val="20"/>
              </w:rPr>
              <w:t xml:space="preserve"> zapiranje finančne konstrukcije subvencioniranih stroškov z lizingom ni dovoljeno</w:t>
            </w:r>
            <w:r w:rsidR="002E11F9">
              <w:rPr>
                <w:rFonts w:ascii="Arial" w:hAnsi="Arial" w:cs="Arial"/>
                <w:sz w:val="20"/>
                <w:szCs w:val="20"/>
              </w:rPr>
              <w:t>.</w:t>
            </w:r>
            <w:r w:rsidRPr="0051380D">
              <w:rPr>
                <w:rFonts w:ascii="Arial" w:hAnsi="Arial" w:cs="Arial"/>
                <w:sz w:val="20"/>
                <w:szCs w:val="20"/>
              </w:rPr>
              <w:t xml:space="preserve"> </w:t>
            </w:r>
          </w:p>
          <w:p w14:paraId="6E7C66FA" w14:textId="61E8F130" w:rsidR="00F84A9B" w:rsidRPr="0051380D" w:rsidRDefault="00F84A9B" w:rsidP="00560C14">
            <w:pPr>
              <w:contextualSpacing/>
              <w:rPr>
                <w:rFonts w:ascii="Arial" w:hAnsi="Arial" w:cs="Arial"/>
                <w:sz w:val="20"/>
                <w:szCs w:val="20"/>
              </w:rPr>
            </w:pPr>
            <w:r w:rsidRPr="0051380D">
              <w:rPr>
                <w:rFonts w:ascii="Arial" w:hAnsi="Arial" w:cs="Arial"/>
                <w:sz w:val="20"/>
                <w:szCs w:val="20"/>
              </w:rPr>
              <w:t xml:space="preserve">V primeru, da je odobrena subvencija nižja od pričakovane subvencije iz naslova tega javnega razpisa, bo </w:t>
            </w:r>
            <w:r w:rsidR="009F5FD6">
              <w:rPr>
                <w:rFonts w:ascii="Arial" w:hAnsi="Arial" w:cs="Arial"/>
                <w:sz w:val="20"/>
                <w:szCs w:val="20"/>
              </w:rPr>
              <w:t xml:space="preserve">končni </w:t>
            </w:r>
            <w:r w:rsidR="00D27819">
              <w:rPr>
                <w:rFonts w:ascii="Arial" w:hAnsi="Arial" w:cs="Arial"/>
                <w:sz w:val="20"/>
                <w:szCs w:val="20"/>
              </w:rPr>
              <w:t>prejemnik</w:t>
            </w:r>
            <w:r w:rsidRPr="0051380D">
              <w:rPr>
                <w:rFonts w:ascii="Arial" w:hAnsi="Arial" w:cs="Arial"/>
                <w:sz w:val="20"/>
                <w:szCs w:val="20"/>
              </w:rPr>
              <w:t xml:space="preserve"> pozvan, da poda Izjavo, s katero tudi ob odobrenem znesku zagotavlja zaprto finančno konstrukcijo ter da predloži spremenjeno finančno konstrukcijo, iz katere bo izhajalo, da so v celoti zagotovljeni v</w:t>
            </w:r>
            <w:r w:rsidR="009B7757">
              <w:rPr>
                <w:rFonts w:ascii="Arial" w:hAnsi="Arial" w:cs="Arial"/>
                <w:sz w:val="20"/>
                <w:szCs w:val="20"/>
              </w:rPr>
              <w:t>iri za financiranje investicije</w:t>
            </w:r>
            <w:r w:rsidR="002E11F9">
              <w:rPr>
                <w:rFonts w:ascii="Arial" w:hAnsi="Arial" w:cs="Arial"/>
                <w:sz w:val="20"/>
                <w:szCs w:val="20"/>
              </w:rPr>
              <w:t>.</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5878180" w14:textId="485B3036"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 ter spremljajoče dokumentacije, ki izkazuje način zapiranja finančne konstrukcije</w:t>
            </w:r>
            <w:r w:rsidR="002E11F9">
              <w:rPr>
                <w:rFonts w:ascii="Arial" w:hAnsi="Arial" w:cs="Arial"/>
                <w:sz w:val="20"/>
                <w:szCs w:val="20"/>
              </w:rPr>
              <w:t>.</w:t>
            </w:r>
          </w:p>
          <w:p w14:paraId="2A7FEEEE" w14:textId="77777777" w:rsidR="00F84A9B" w:rsidRPr="0051380D" w:rsidRDefault="00F84A9B" w:rsidP="00082512">
            <w:pPr>
              <w:contextualSpacing/>
              <w:rPr>
                <w:rFonts w:ascii="Arial" w:hAnsi="Arial" w:cs="Arial"/>
                <w:sz w:val="20"/>
                <w:szCs w:val="20"/>
              </w:rPr>
            </w:pPr>
          </w:p>
          <w:p w14:paraId="08FDFBBA" w14:textId="77777777" w:rsidR="00F84A9B" w:rsidRPr="0051380D" w:rsidRDefault="00F84A9B" w:rsidP="00082512">
            <w:pPr>
              <w:contextualSpacing/>
              <w:rPr>
                <w:rFonts w:ascii="Arial" w:hAnsi="Arial" w:cs="Arial"/>
                <w:sz w:val="20"/>
                <w:szCs w:val="20"/>
              </w:rPr>
            </w:pPr>
          </w:p>
        </w:tc>
      </w:tr>
      <w:tr w:rsidR="00F84A9B" w:rsidRPr="0051380D" w14:paraId="4D729E92"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6B5C841" w14:textId="6EE53C68" w:rsidR="00F84A9B" w:rsidRPr="0051380D" w:rsidRDefault="00F84A9B" w:rsidP="00560C14">
            <w:pPr>
              <w:contextualSpacing/>
              <w:rPr>
                <w:rFonts w:ascii="Arial" w:hAnsi="Arial" w:cs="Arial"/>
                <w:sz w:val="20"/>
                <w:szCs w:val="20"/>
              </w:rPr>
            </w:pPr>
            <w:r w:rsidRPr="0051380D">
              <w:rPr>
                <w:rFonts w:ascii="Arial" w:hAnsi="Arial" w:cs="Arial"/>
                <w:sz w:val="20"/>
                <w:szCs w:val="20"/>
              </w:rPr>
              <w:lastRenderedPageBreak/>
              <w:t>20). Vloga mora vsebovati terminski plan z razdelanimi aktivnostmi za izvedbo investicije</w:t>
            </w:r>
            <w:r w:rsidR="002E11F9">
              <w:rPr>
                <w:rFonts w:ascii="Arial" w:hAnsi="Arial" w:cs="Arial"/>
                <w:sz w:val="20"/>
                <w:szCs w:val="20"/>
              </w:rPr>
              <w:t>.</w:t>
            </w:r>
            <w:r w:rsidRPr="0051380D">
              <w:rPr>
                <w:rFonts w:ascii="Arial" w:hAnsi="Arial" w:cs="Arial"/>
                <w:sz w:val="20"/>
                <w:szCs w:val="20"/>
              </w:rPr>
              <w:t xml:space="preserv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16D03AF6" w14:textId="111CE390"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13E32040"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13A3183" w14:textId="77777777" w:rsidR="00F84A9B" w:rsidRPr="0051380D" w:rsidRDefault="00F84A9B" w:rsidP="00560C14">
            <w:pPr>
              <w:contextualSpacing/>
              <w:rPr>
                <w:rFonts w:ascii="Arial" w:hAnsi="Arial" w:cs="Arial"/>
                <w:sz w:val="20"/>
                <w:szCs w:val="20"/>
              </w:rPr>
            </w:pPr>
            <w:r w:rsidRPr="0051380D">
              <w:rPr>
                <w:rFonts w:ascii="Arial" w:hAnsi="Arial" w:cs="Arial"/>
                <w:sz w:val="20"/>
                <w:szCs w:val="20"/>
              </w:rPr>
              <w:t>21). Vsebina investicije se ne sme nanašati na sledeče izključene dejavnosti:</w:t>
            </w:r>
          </w:p>
          <w:p w14:paraId="708A4CB2"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primarni sektor kmetijske proizvodnje,</w:t>
            </w:r>
          </w:p>
          <w:p w14:paraId="04AD4E44"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w:t>
            </w:r>
          </w:p>
          <w:p w14:paraId="07A03516"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predelava in trženje kmetijskih proizvodov v primerih, kadar je znesek subvencije določen na podlagi cene ali količine takih proizvodov, ki so kupljeni od primarnih proizvajalcev ali jih je dala na trg zadevna gospodarska družba, ali kadar je subvencija pogojena s tem, da je delno ali v celoti prenesena na primarne proizvajalce,</w:t>
            </w:r>
          </w:p>
          <w:p w14:paraId="2821512E"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premogovništvo,</w:t>
            </w:r>
          </w:p>
          <w:p w14:paraId="2134106E"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jeklarstvo, kot je opredeljeno v 43. točki 2. člena Uredbe 651/2014/EU,</w:t>
            </w:r>
          </w:p>
          <w:p w14:paraId="656700B5"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prometni sektor in povezana infrastruktura, kot je opredeljeno v 45. točki 2. člena Uredbe 651/2014/EU,</w:t>
            </w:r>
          </w:p>
          <w:p w14:paraId="3B931B29"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ladjedelništvo,</w:t>
            </w:r>
          </w:p>
          <w:p w14:paraId="1585D3F5"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industrija sintetičnih vlaken, kot je opredeljena v 44. točki 2. člena Uredbe 651/2014/EU,</w:t>
            </w:r>
          </w:p>
          <w:p w14:paraId="4A210C3C"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proizvodnja in distribucija energije ter energetska infrastruktura,</w:t>
            </w:r>
          </w:p>
          <w:p w14:paraId="70DF3668"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proizvodnja orožja in streliva,</w:t>
            </w:r>
          </w:p>
          <w:p w14:paraId="3E37211A"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gradbeništvo,</w:t>
            </w:r>
          </w:p>
          <w:p w14:paraId="63FDBCE2" w14:textId="77777777" w:rsidR="00F84A9B" w:rsidRPr="0051380D"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izobraževanje in</w:t>
            </w:r>
          </w:p>
          <w:p w14:paraId="05B99652" w14:textId="06951412" w:rsidR="00F84A9B" w:rsidRPr="009B7757" w:rsidRDefault="00F84A9B" w:rsidP="00DB15DF">
            <w:pPr>
              <w:pStyle w:val="Odstavekseznama"/>
              <w:numPr>
                <w:ilvl w:val="0"/>
                <w:numId w:val="11"/>
              </w:numPr>
              <w:ind w:left="366"/>
              <w:rPr>
                <w:rFonts w:ascii="Arial" w:hAnsi="Arial" w:cs="Arial"/>
                <w:sz w:val="20"/>
                <w:szCs w:val="20"/>
              </w:rPr>
            </w:pPr>
            <w:r w:rsidRPr="0051380D">
              <w:rPr>
                <w:rFonts w:ascii="Arial" w:hAnsi="Arial" w:cs="Arial"/>
                <w:sz w:val="20"/>
                <w:szCs w:val="20"/>
              </w:rPr>
              <w:t>zdravstveno in socialno varstvo.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BC872A6" w14:textId="6D357808" w:rsidR="00F84A9B" w:rsidRPr="0051380D" w:rsidRDefault="00F84A9B" w:rsidP="00082512">
            <w:pPr>
              <w:contextualSpacing/>
              <w:rPr>
                <w:rFonts w:ascii="Arial" w:hAnsi="Arial" w:cs="Arial"/>
                <w:sz w:val="20"/>
                <w:szCs w:val="20"/>
              </w:rPr>
            </w:pPr>
            <w:r w:rsidRPr="0051380D">
              <w:rPr>
                <w:rFonts w:ascii="Arial" w:hAnsi="Arial" w:cs="Arial"/>
                <w:sz w:val="20"/>
                <w:szCs w:val="20"/>
              </w:rPr>
              <w:t>Izpolnjevanje pogoja preveri agencija z izjavo in na osnovi podatkov iz prejete vloge</w:t>
            </w:r>
            <w:r w:rsidR="002E11F9">
              <w:rPr>
                <w:rFonts w:ascii="Arial" w:hAnsi="Arial" w:cs="Arial"/>
                <w:sz w:val="20"/>
                <w:szCs w:val="20"/>
              </w:rPr>
              <w:t>.</w:t>
            </w:r>
          </w:p>
        </w:tc>
      </w:tr>
      <w:tr w:rsidR="00F84A9B" w:rsidRPr="0051380D" w14:paraId="5690001F"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28BC9C" w14:textId="28EB7E9C" w:rsidR="00F84A9B" w:rsidRPr="0051380D" w:rsidRDefault="00F84A9B" w:rsidP="00225C05">
            <w:pPr>
              <w:contextualSpacing/>
              <w:rPr>
                <w:rFonts w:ascii="Arial" w:hAnsi="Arial" w:cs="Arial"/>
                <w:sz w:val="20"/>
                <w:szCs w:val="20"/>
              </w:rPr>
            </w:pPr>
            <w:r w:rsidRPr="0051380D">
              <w:rPr>
                <w:rFonts w:ascii="Arial" w:hAnsi="Arial" w:cs="Arial"/>
                <w:sz w:val="20"/>
                <w:szCs w:val="20"/>
              </w:rPr>
              <w:t>22). Prijavitelj v dveh letih pred oddajo vloge na razpis ni izvedel premestitve v gospodarsko družbo, v kateri naj bi se izvajala investicija, za katero se zaprosi za subvencijo, in ne sme izvesti  premestitve pred potekom dveh let po zaključku investicije, za k</w:t>
            </w:r>
            <w:r w:rsidR="009B7757">
              <w:rPr>
                <w:rFonts w:ascii="Arial" w:hAnsi="Arial" w:cs="Arial"/>
                <w:sz w:val="20"/>
                <w:szCs w:val="20"/>
              </w:rPr>
              <w:t>atero se zaprosi za subvencijo.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6C3F4B7" w14:textId="18EEF66F" w:rsidR="00F84A9B" w:rsidRPr="0051380D" w:rsidRDefault="00F84A9B" w:rsidP="00082512">
            <w:pPr>
              <w:contextualSpacing/>
              <w:rPr>
                <w:rFonts w:ascii="Arial" w:hAnsi="Arial" w:cs="Arial"/>
                <w:sz w:val="20"/>
                <w:szCs w:val="20"/>
              </w:rPr>
            </w:pPr>
            <w:r w:rsidRPr="0051380D">
              <w:rPr>
                <w:rFonts w:ascii="Arial" w:hAnsi="Arial" w:cs="Arial"/>
                <w:sz w:val="20"/>
                <w:szCs w:val="20"/>
              </w:rPr>
              <w:t xml:space="preserve">Izpolnjevanje pogoja preveri agencija z izjavo, na osnovi podatkov iz prejete vloge  in na osnovi letnih poročil </w:t>
            </w:r>
            <w:r w:rsidR="00981262">
              <w:rPr>
                <w:rFonts w:ascii="Arial" w:hAnsi="Arial" w:cs="Arial"/>
                <w:sz w:val="20"/>
                <w:szCs w:val="20"/>
              </w:rPr>
              <w:t xml:space="preserve">končnega prejemnika </w:t>
            </w:r>
            <w:r w:rsidRPr="0051380D">
              <w:rPr>
                <w:rFonts w:ascii="Arial" w:hAnsi="Arial" w:cs="Arial"/>
                <w:sz w:val="20"/>
                <w:szCs w:val="20"/>
              </w:rPr>
              <w:t xml:space="preserve"> na osnovi Pogodbe o dodelitvi subvencije</w:t>
            </w:r>
            <w:r w:rsidR="008A16E8">
              <w:rPr>
                <w:rFonts w:ascii="Arial" w:hAnsi="Arial" w:cs="Arial"/>
                <w:sz w:val="20"/>
                <w:szCs w:val="20"/>
              </w:rPr>
              <w:t>.</w:t>
            </w:r>
          </w:p>
        </w:tc>
      </w:tr>
      <w:tr w:rsidR="002D6B3A" w:rsidRPr="0051380D" w14:paraId="1FDDBB25"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065277D" w14:textId="3E28265B" w:rsidR="002D6B3A" w:rsidRDefault="002D6B3A" w:rsidP="002D6B3A">
            <w:pPr>
              <w:contextualSpacing/>
              <w:rPr>
                <w:rFonts w:ascii="Arial" w:hAnsi="Arial" w:cs="Arial"/>
                <w:sz w:val="20"/>
                <w:szCs w:val="20"/>
              </w:rPr>
            </w:pPr>
            <w:r>
              <w:rPr>
                <w:rFonts w:ascii="Arial" w:eastAsia="Times New Roman" w:hAnsi="Arial" w:cs="Arial"/>
                <w:sz w:val="20"/>
                <w:szCs w:val="20"/>
              </w:rPr>
              <w:t xml:space="preserve">23). </w:t>
            </w:r>
            <w:r w:rsidRPr="00AE67BC">
              <w:rPr>
                <w:rFonts w:ascii="Arial" w:eastAsia="Times New Roman" w:hAnsi="Arial" w:cs="Arial"/>
                <w:sz w:val="20"/>
                <w:szCs w:val="20"/>
              </w:rPr>
              <w:t xml:space="preserve">Končni prejemnik mora iz lastnih sredstev  ali z zunanjim financiranjem v obliki, ki ni povezana z javnimi sredstvi, zagotoviti sredstva v višini najmanj 25 % upravičenih stroškov investicije.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3A8DAC7" w14:textId="69C91B4E" w:rsidR="002D6B3A" w:rsidRPr="0051380D" w:rsidRDefault="002529D3" w:rsidP="002D6B3A">
            <w:pPr>
              <w:contextualSpacing/>
              <w:rPr>
                <w:rFonts w:ascii="Arial" w:hAnsi="Arial" w:cs="Arial"/>
                <w:sz w:val="20"/>
                <w:szCs w:val="20"/>
              </w:rPr>
            </w:pPr>
            <w:r w:rsidRPr="0051380D">
              <w:rPr>
                <w:rFonts w:ascii="Arial" w:hAnsi="Arial" w:cs="Arial"/>
                <w:sz w:val="20"/>
                <w:szCs w:val="20"/>
              </w:rPr>
              <w:t>Izpolnjevanje pogoja preveri na osnovi podatkov iz prejete vloge</w:t>
            </w:r>
            <w:r>
              <w:rPr>
                <w:rFonts w:ascii="Arial" w:hAnsi="Arial" w:cs="Arial"/>
                <w:sz w:val="20"/>
                <w:szCs w:val="20"/>
              </w:rPr>
              <w:t>.</w:t>
            </w:r>
          </w:p>
        </w:tc>
      </w:tr>
      <w:tr w:rsidR="008F48D9" w:rsidRPr="0051380D" w14:paraId="0BEFA5C1"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22D25BE7" w14:textId="04431EA9" w:rsidR="008F48D9" w:rsidRPr="009B7757" w:rsidRDefault="008F48D9" w:rsidP="009B7757">
            <w:p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24). </w:t>
            </w:r>
            <w:r w:rsidRPr="008F48D9">
              <w:rPr>
                <w:rFonts w:ascii="Arial" w:eastAsia="Times New Roman" w:hAnsi="Arial" w:cs="Arial"/>
                <w:sz w:val="20"/>
                <w:szCs w:val="20"/>
              </w:rPr>
              <w:t xml:space="preserve">Pomoč za začetne investicije se ne sme združevati s pomočjo de minimis za iste upravičene stroške, če bi bile s tem presežene dovoljene meje intenzivnosti po tisti izmed zgoraj navedenih dveh shem državne pomoči, ki </w:t>
            </w:r>
            <w:r w:rsidR="009B7757">
              <w:rPr>
                <w:rFonts w:ascii="Arial" w:eastAsia="Times New Roman" w:hAnsi="Arial" w:cs="Arial"/>
                <w:sz w:val="20"/>
                <w:szCs w:val="20"/>
              </w:rPr>
              <w:t xml:space="preserve">je podlaga za obravnavo vloge, </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7B1C68DB" w14:textId="28FCCC4E" w:rsidR="008F48D9" w:rsidRPr="0051380D" w:rsidRDefault="002529D3"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r w:rsidR="008A16E8" w:rsidRPr="0051380D" w14:paraId="122D07EA"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3F20F92F" w14:textId="034C267C" w:rsidR="008A16E8" w:rsidRPr="0051380D" w:rsidRDefault="008F48D9" w:rsidP="00225C05">
            <w:pPr>
              <w:contextualSpacing/>
              <w:rPr>
                <w:rFonts w:ascii="Arial" w:hAnsi="Arial" w:cs="Arial"/>
                <w:sz w:val="20"/>
                <w:szCs w:val="20"/>
              </w:rPr>
            </w:pPr>
            <w:r>
              <w:rPr>
                <w:rFonts w:ascii="Arial" w:hAnsi="Arial" w:cs="Arial"/>
                <w:sz w:val="20"/>
                <w:szCs w:val="20"/>
              </w:rPr>
              <w:t>25</w:t>
            </w:r>
            <w:r w:rsidR="008A16E8">
              <w:rPr>
                <w:rFonts w:ascii="Arial" w:hAnsi="Arial" w:cs="Arial"/>
                <w:sz w:val="20"/>
                <w:szCs w:val="20"/>
              </w:rPr>
              <w:t>).</w:t>
            </w:r>
            <w:r w:rsidR="008A16E8" w:rsidRPr="002E437B">
              <w:rPr>
                <w:rFonts w:ascii="Arial" w:eastAsia="Calibri" w:hAnsi="Arial" w:cs="Arial"/>
                <w:sz w:val="20"/>
                <w:szCs w:val="20"/>
              </w:rPr>
              <w:t xml:space="preserve"> </w:t>
            </w:r>
            <w:r w:rsidR="008A16E8">
              <w:rPr>
                <w:rFonts w:ascii="Arial" w:eastAsia="Calibri" w:hAnsi="Arial" w:cs="Arial"/>
                <w:sz w:val="20"/>
                <w:szCs w:val="20"/>
              </w:rPr>
              <w:t>I</w:t>
            </w:r>
            <w:r w:rsidR="008A16E8" w:rsidRPr="002E437B">
              <w:rPr>
                <w:rFonts w:ascii="Arial" w:eastAsia="Calibri" w:hAnsi="Arial" w:cs="Arial"/>
                <w:sz w:val="20"/>
                <w:szCs w:val="20"/>
              </w:rPr>
              <w:t>nvesticija se ne nanaša na dejavnosti, povezane z izvozom, ko je spodbuda neposredno vezana na izvožene količine, vzpostavitev in delovanje distribucijske mreže ali na druge tekoče izdatke, povezane z izvozno dejavnostjo</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6F044737" w14:textId="4A17B4FE" w:rsidR="008A16E8" w:rsidRPr="0051380D" w:rsidRDefault="008A16E8"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r w:rsidR="008A16E8" w:rsidRPr="0051380D" w14:paraId="2F3536D9" w14:textId="77777777" w:rsidTr="009B7757">
        <w:trPr>
          <w:trHeight w:val="273"/>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4A73A1DA" w14:textId="20E67B29" w:rsidR="008A16E8" w:rsidRPr="0051380D" w:rsidRDefault="008F48D9" w:rsidP="00225C05">
            <w:pPr>
              <w:contextualSpacing/>
              <w:rPr>
                <w:rFonts w:ascii="Arial" w:hAnsi="Arial" w:cs="Arial"/>
                <w:sz w:val="20"/>
                <w:szCs w:val="20"/>
              </w:rPr>
            </w:pPr>
            <w:r>
              <w:rPr>
                <w:rFonts w:ascii="Arial" w:hAnsi="Arial" w:cs="Arial"/>
                <w:sz w:val="20"/>
                <w:szCs w:val="20"/>
              </w:rPr>
              <w:lastRenderedPageBreak/>
              <w:t>26</w:t>
            </w:r>
            <w:r w:rsidR="008A16E8">
              <w:rPr>
                <w:rFonts w:ascii="Arial" w:hAnsi="Arial" w:cs="Arial"/>
                <w:sz w:val="20"/>
                <w:szCs w:val="20"/>
              </w:rPr>
              <w:t>).</w:t>
            </w:r>
            <w:r w:rsidR="008A16E8" w:rsidRPr="002E437B">
              <w:rPr>
                <w:rFonts w:ascii="Arial" w:eastAsia="Calibri" w:hAnsi="Arial" w:cs="Arial"/>
                <w:sz w:val="20"/>
                <w:szCs w:val="20"/>
              </w:rPr>
              <w:t xml:space="preserve"> </w:t>
            </w:r>
            <w:r w:rsidR="008A16E8">
              <w:rPr>
                <w:rFonts w:ascii="Arial" w:eastAsia="Calibri" w:hAnsi="Arial" w:cs="Arial"/>
                <w:sz w:val="20"/>
                <w:szCs w:val="20"/>
              </w:rPr>
              <w:t>P</w:t>
            </w:r>
            <w:r w:rsidR="008A16E8" w:rsidRPr="002E437B">
              <w:rPr>
                <w:rFonts w:ascii="Arial" w:eastAsia="Calibri" w:hAnsi="Arial" w:cs="Arial"/>
                <w:sz w:val="20"/>
                <w:szCs w:val="20"/>
              </w:rPr>
              <w:t>ri investiciji  ne dajemo prednosti uporabi domačega blaga pred uporabo uvoženega blaga</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14:paraId="51150A33" w14:textId="0A875AB4" w:rsidR="008A16E8" w:rsidRPr="0051380D" w:rsidRDefault="008A16E8" w:rsidP="00225C05">
            <w:pPr>
              <w:contextualSpacing/>
              <w:rPr>
                <w:rFonts w:ascii="Arial" w:hAnsi="Arial" w:cs="Arial"/>
                <w:sz w:val="20"/>
                <w:szCs w:val="20"/>
              </w:rPr>
            </w:pPr>
            <w:r w:rsidRPr="0051380D">
              <w:rPr>
                <w:rFonts w:ascii="Arial" w:hAnsi="Arial" w:cs="Arial"/>
                <w:sz w:val="20"/>
                <w:szCs w:val="20"/>
              </w:rPr>
              <w:t>Izpolnjevanje pogoja preveri agencija z izjavo</w:t>
            </w:r>
            <w:r>
              <w:rPr>
                <w:rFonts w:ascii="Arial" w:hAnsi="Arial" w:cs="Arial"/>
                <w:sz w:val="20"/>
                <w:szCs w:val="20"/>
              </w:rPr>
              <w:t>.</w:t>
            </w:r>
          </w:p>
        </w:tc>
      </w:tr>
    </w:tbl>
    <w:p w14:paraId="54102F2E" w14:textId="77777777" w:rsidR="007B6A3E" w:rsidRPr="0051380D" w:rsidRDefault="007B6A3E" w:rsidP="007B6A3E">
      <w:pPr>
        <w:contextualSpacing/>
        <w:rPr>
          <w:rFonts w:ascii="Arial" w:hAnsi="Arial" w:cs="Arial"/>
          <w:sz w:val="20"/>
          <w:szCs w:val="20"/>
        </w:rPr>
      </w:pPr>
    </w:p>
    <w:p w14:paraId="6807ADCA" w14:textId="77777777" w:rsidR="004B4C97" w:rsidRPr="0051380D" w:rsidRDefault="004B4C97" w:rsidP="00225C05">
      <w:pPr>
        <w:contextualSpacing/>
        <w:rPr>
          <w:rFonts w:ascii="Arial" w:hAnsi="Arial" w:cs="Arial"/>
          <w:sz w:val="20"/>
          <w:szCs w:val="20"/>
        </w:rPr>
      </w:pPr>
    </w:p>
    <w:p w14:paraId="1653ED33" w14:textId="54C73437" w:rsidR="004B4C97" w:rsidRPr="0051380D" w:rsidRDefault="004B4C97" w:rsidP="00225C05">
      <w:pPr>
        <w:contextualSpacing/>
        <w:rPr>
          <w:rFonts w:ascii="Arial" w:hAnsi="Arial" w:cs="Arial"/>
          <w:sz w:val="20"/>
          <w:szCs w:val="20"/>
        </w:rPr>
      </w:pPr>
      <w:r w:rsidRPr="0051380D">
        <w:rPr>
          <w:rFonts w:ascii="Arial" w:hAnsi="Arial" w:cs="Arial"/>
          <w:sz w:val="20"/>
          <w:szCs w:val="20"/>
        </w:rPr>
        <w:t>Predhodno koledarsko leto glede na datum oddaje v</w:t>
      </w:r>
      <w:r w:rsidR="00E56E44" w:rsidRPr="0051380D">
        <w:rPr>
          <w:rFonts w:ascii="Arial" w:hAnsi="Arial" w:cs="Arial"/>
          <w:sz w:val="20"/>
          <w:szCs w:val="20"/>
        </w:rPr>
        <w:t>loge za 1.</w:t>
      </w:r>
      <w:r w:rsidR="00C74C3C" w:rsidRPr="0051380D">
        <w:rPr>
          <w:rFonts w:ascii="Arial" w:hAnsi="Arial" w:cs="Arial"/>
          <w:sz w:val="20"/>
          <w:szCs w:val="20"/>
        </w:rPr>
        <w:t>, 2. in 3.</w:t>
      </w:r>
      <w:r w:rsidR="00E56E44" w:rsidRPr="0051380D">
        <w:rPr>
          <w:rFonts w:ascii="Arial" w:hAnsi="Arial" w:cs="Arial"/>
          <w:sz w:val="20"/>
          <w:szCs w:val="20"/>
        </w:rPr>
        <w:t xml:space="preserve"> odpiranje v letu 2022 pomeni leto 2021, za </w:t>
      </w:r>
      <w:r w:rsidR="00C74C3C" w:rsidRPr="0051380D">
        <w:rPr>
          <w:rFonts w:ascii="Arial" w:hAnsi="Arial" w:cs="Arial"/>
          <w:sz w:val="20"/>
          <w:szCs w:val="20"/>
        </w:rPr>
        <w:t>4</w:t>
      </w:r>
      <w:r w:rsidR="00E56E44" w:rsidRPr="0051380D">
        <w:rPr>
          <w:rFonts w:ascii="Arial" w:hAnsi="Arial" w:cs="Arial"/>
          <w:sz w:val="20"/>
          <w:szCs w:val="20"/>
        </w:rPr>
        <w:t>. odpiranje v letu 2023 pa</w:t>
      </w:r>
      <w:r w:rsidRPr="0051380D">
        <w:rPr>
          <w:rFonts w:ascii="Arial" w:hAnsi="Arial" w:cs="Arial"/>
          <w:sz w:val="20"/>
          <w:szCs w:val="20"/>
        </w:rPr>
        <w:t xml:space="preserve"> pomeni leto 20</w:t>
      </w:r>
      <w:r w:rsidR="00E56E44" w:rsidRPr="0051380D">
        <w:rPr>
          <w:rFonts w:ascii="Arial" w:hAnsi="Arial" w:cs="Arial"/>
          <w:sz w:val="20"/>
          <w:szCs w:val="20"/>
        </w:rPr>
        <w:t>22.</w:t>
      </w:r>
      <w:r w:rsidRPr="0051380D">
        <w:rPr>
          <w:rFonts w:ascii="Arial" w:hAnsi="Arial" w:cs="Arial"/>
          <w:sz w:val="20"/>
          <w:szCs w:val="20"/>
        </w:rPr>
        <w:t xml:space="preserve"> </w:t>
      </w:r>
    </w:p>
    <w:p w14:paraId="2CBF8BC1" w14:textId="77777777" w:rsidR="004B4C97" w:rsidRPr="0051380D" w:rsidRDefault="004B4C97" w:rsidP="00225C05">
      <w:pPr>
        <w:contextualSpacing/>
        <w:rPr>
          <w:rFonts w:ascii="Arial" w:hAnsi="Arial" w:cs="Arial"/>
          <w:sz w:val="20"/>
          <w:szCs w:val="20"/>
        </w:rPr>
      </w:pPr>
    </w:p>
    <w:p w14:paraId="4B6136DE" w14:textId="747FED29" w:rsidR="004B4C97" w:rsidRPr="0051380D" w:rsidRDefault="004B4C97" w:rsidP="00225C05">
      <w:pPr>
        <w:contextualSpacing/>
        <w:rPr>
          <w:rFonts w:ascii="Arial" w:hAnsi="Arial" w:cs="Arial"/>
          <w:sz w:val="20"/>
          <w:szCs w:val="20"/>
        </w:rPr>
      </w:pPr>
      <w:r w:rsidRPr="0051380D">
        <w:rPr>
          <w:rFonts w:ascii="Arial" w:hAnsi="Arial" w:cs="Arial"/>
          <w:sz w:val="20"/>
          <w:szCs w:val="20"/>
        </w:rPr>
        <w:t>V enem od zadnjih dveh koledarskih let glede na datum oddaje v</w:t>
      </w:r>
      <w:r w:rsidR="00254ADD" w:rsidRPr="0051380D">
        <w:rPr>
          <w:rFonts w:ascii="Arial" w:hAnsi="Arial" w:cs="Arial"/>
          <w:sz w:val="20"/>
          <w:szCs w:val="20"/>
        </w:rPr>
        <w:t xml:space="preserve">loge za </w:t>
      </w:r>
      <w:r w:rsidR="00C74C3C" w:rsidRPr="0051380D">
        <w:rPr>
          <w:rFonts w:ascii="Arial" w:hAnsi="Arial" w:cs="Arial"/>
          <w:sz w:val="20"/>
          <w:szCs w:val="20"/>
        </w:rPr>
        <w:t xml:space="preserve">1., 2. in 3. odpiranje v letu </w:t>
      </w:r>
      <w:r w:rsidR="00254ADD" w:rsidRPr="0051380D">
        <w:rPr>
          <w:rFonts w:ascii="Arial" w:hAnsi="Arial" w:cs="Arial"/>
          <w:sz w:val="20"/>
          <w:szCs w:val="20"/>
        </w:rPr>
        <w:t xml:space="preserve">2022 pomeni leto 2020 ali 2021,  za </w:t>
      </w:r>
      <w:r w:rsidR="00C74C3C" w:rsidRPr="0051380D">
        <w:rPr>
          <w:rFonts w:ascii="Arial" w:hAnsi="Arial" w:cs="Arial"/>
          <w:sz w:val="20"/>
          <w:szCs w:val="20"/>
        </w:rPr>
        <w:t>4</w:t>
      </w:r>
      <w:r w:rsidR="00254ADD" w:rsidRPr="0051380D">
        <w:rPr>
          <w:rFonts w:ascii="Arial" w:hAnsi="Arial" w:cs="Arial"/>
          <w:sz w:val="20"/>
          <w:szCs w:val="20"/>
        </w:rPr>
        <w:t>. odpiranje v letu 2023 pa pomeni leto 2021 ali 2022.</w:t>
      </w:r>
    </w:p>
    <w:p w14:paraId="1DEDFEA3" w14:textId="77777777" w:rsidR="001C30AD" w:rsidRPr="0051380D" w:rsidRDefault="001C30AD" w:rsidP="00225C05">
      <w:pPr>
        <w:contextualSpacing/>
        <w:rPr>
          <w:rFonts w:ascii="Arial" w:hAnsi="Arial" w:cs="Arial"/>
          <w:sz w:val="20"/>
          <w:szCs w:val="20"/>
        </w:rPr>
      </w:pPr>
    </w:p>
    <w:p w14:paraId="024FFB40" w14:textId="77777777" w:rsidR="004B4C97" w:rsidRPr="0051380D" w:rsidRDefault="004B4C97" w:rsidP="00225C05">
      <w:pPr>
        <w:contextualSpacing/>
        <w:rPr>
          <w:rFonts w:ascii="Arial" w:hAnsi="Arial" w:cs="Arial"/>
          <w:sz w:val="20"/>
          <w:szCs w:val="20"/>
        </w:rPr>
      </w:pPr>
    </w:p>
    <w:p w14:paraId="5E902B6E" w14:textId="6B592966" w:rsidR="00225C05" w:rsidRPr="0051380D" w:rsidRDefault="00386C70" w:rsidP="00225C05">
      <w:pPr>
        <w:spacing w:after="0" w:line="240" w:lineRule="auto"/>
        <w:contextualSpacing/>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 xml:space="preserve">II.5. </w:t>
      </w:r>
      <w:r w:rsidR="00225C05" w:rsidRPr="0051380D">
        <w:rPr>
          <w:rFonts w:ascii="Arial" w:eastAsia="Times New Roman" w:hAnsi="Arial" w:cs="Arial"/>
          <w:b/>
          <w:noProof/>
          <w:sz w:val="20"/>
          <w:szCs w:val="20"/>
          <w:lang w:eastAsia="sl-SI"/>
        </w:rPr>
        <w:t xml:space="preserve"> PODROBNEJŠA PREDSTAVITEV MERIL ZA OCENJEVANJE</w:t>
      </w:r>
    </w:p>
    <w:p w14:paraId="64B75677" w14:textId="77777777" w:rsidR="00F5733A" w:rsidRPr="0051380D" w:rsidRDefault="00F5733A" w:rsidP="00225C05">
      <w:pPr>
        <w:contextualSpacing/>
        <w:rPr>
          <w:rFonts w:ascii="Arial" w:hAnsi="Arial" w:cs="Arial"/>
          <w:sz w:val="20"/>
          <w:szCs w:val="20"/>
        </w:rPr>
      </w:pPr>
    </w:p>
    <w:p w14:paraId="21D8131F" w14:textId="334C326C" w:rsidR="00396CE5" w:rsidRPr="006958F7" w:rsidRDefault="00267F1E" w:rsidP="00396CE5">
      <w:pPr>
        <w:spacing w:before="100" w:beforeAutospacing="1" w:after="100" w:afterAutospacing="1" w:line="240" w:lineRule="auto"/>
        <w:jc w:val="both"/>
        <w:rPr>
          <w:rFonts w:ascii="Arial" w:eastAsia="Times New Roman" w:hAnsi="Arial" w:cs="Arial"/>
          <w:sz w:val="20"/>
          <w:szCs w:val="20"/>
        </w:rPr>
      </w:pPr>
      <w:r w:rsidRPr="0051380D">
        <w:rPr>
          <w:rFonts w:ascii="Arial" w:hAnsi="Arial" w:cs="Arial"/>
          <w:sz w:val="20"/>
          <w:szCs w:val="20"/>
        </w:rPr>
        <w:t xml:space="preserve">1. </w:t>
      </w:r>
      <w:r w:rsidR="00396CE5" w:rsidRPr="006958F7">
        <w:rPr>
          <w:rFonts w:ascii="Arial" w:eastAsia="Times New Roman" w:hAnsi="Arial" w:cs="Arial"/>
          <w:sz w:val="20"/>
          <w:szCs w:val="20"/>
          <w:lang w:eastAsia="sl-SI"/>
        </w:rPr>
        <w:t xml:space="preserve">Vloge, za katere bo ugotovljeno, da izpolnjujejo </w:t>
      </w:r>
      <w:r w:rsidR="009B2C64">
        <w:rPr>
          <w:rFonts w:ascii="Arial" w:eastAsia="Times New Roman" w:hAnsi="Arial" w:cs="Arial"/>
          <w:sz w:val="20"/>
          <w:szCs w:val="20"/>
          <w:lang w:eastAsia="sl-SI"/>
        </w:rPr>
        <w:t xml:space="preserve">vse </w:t>
      </w:r>
      <w:r w:rsidR="00396CE5" w:rsidRPr="006958F7">
        <w:rPr>
          <w:rFonts w:ascii="Arial" w:eastAsia="Times New Roman" w:hAnsi="Arial" w:cs="Arial"/>
          <w:sz w:val="20"/>
          <w:szCs w:val="20"/>
          <w:lang w:eastAsia="sl-SI"/>
        </w:rPr>
        <w:t>pogoje, razen pogojev</w:t>
      </w:r>
      <w:r w:rsidR="008F48D9">
        <w:rPr>
          <w:rFonts w:ascii="Arial" w:eastAsia="Times New Roman" w:hAnsi="Arial" w:cs="Arial"/>
          <w:sz w:val="20"/>
          <w:szCs w:val="20"/>
          <w:lang w:eastAsia="sl-SI"/>
        </w:rPr>
        <w:t xml:space="preserve"> </w:t>
      </w:r>
      <w:r w:rsidR="00AA78EE">
        <w:rPr>
          <w:rFonts w:ascii="Arial" w:eastAsia="Times New Roman" w:hAnsi="Arial" w:cs="Arial"/>
          <w:sz w:val="20"/>
          <w:szCs w:val="20"/>
        </w:rPr>
        <w:t xml:space="preserve">iz točk 10, 11 in 12 poglavja 6.3. Posebni pogoji za investicijo, </w:t>
      </w:r>
      <w:r w:rsidR="00AA78EE" w:rsidRPr="006958F7">
        <w:rPr>
          <w:rFonts w:ascii="Arial" w:eastAsia="Times New Roman" w:hAnsi="Arial" w:cs="Arial"/>
          <w:sz w:val="20"/>
          <w:szCs w:val="20"/>
          <w:lang w:eastAsia="sl-SI"/>
        </w:rPr>
        <w:t>ki se ugotavljajo šele v postopku ocenjevanja po merilih</w:t>
      </w:r>
      <w:bookmarkStart w:id="6" w:name="_Hlk97656872"/>
      <w:r w:rsidR="009B2C64">
        <w:rPr>
          <w:rFonts w:ascii="Arial" w:eastAsia="Times New Roman" w:hAnsi="Arial" w:cs="Arial"/>
          <w:sz w:val="20"/>
          <w:szCs w:val="20"/>
          <w:lang w:eastAsia="sl-SI"/>
        </w:rPr>
        <w:t>,</w:t>
      </w:r>
      <w:r w:rsidR="009B2C64" w:rsidRPr="009B2C64">
        <w:rPr>
          <w:rFonts w:ascii="Arial" w:eastAsia="Times New Roman" w:hAnsi="Arial" w:cs="Arial"/>
          <w:sz w:val="20"/>
          <w:szCs w:val="20"/>
        </w:rPr>
        <w:t xml:space="preserve"> </w:t>
      </w:r>
      <w:r w:rsidR="009B2C64" w:rsidRPr="006958F7">
        <w:rPr>
          <w:rFonts w:ascii="Arial" w:eastAsia="Times New Roman" w:hAnsi="Arial" w:cs="Arial"/>
          <w:sz w:val="20"/>
          <w:szCs w:val="20"/>
        </w:rPr>
        <w:t xml:space="preserve">bo ocenila </w:t>
      </w:r>
      <w:bookmarkEnd w:id="6"/>
      <w:r w:rsidR="009B2C64">
        <w:rPr>
          <w:rFonts w:ascii="Arial" w:eastAsia="Times New Roman" w:hAnsi="Arial" w:cs="Arial"/>
          <w:sz w:val="20"/>
          <w:szCs w:val="20"/>
        </w:rPr>
        <w:t>komisija na podlagi meril.</w:t>
      </w:r>
    </w:p>
    <w:p w14:paraId="4CB20FC9" w14:textId="5AAAF16B" w:rsidR="00267F1E" w:rsidRDefault="00267F1E" w:rsidP="007D2824">
      <w:pPr>
        <w:contextualSpacing/>
        <w:jc w:val="both"/>
        <w:rPr>
          <w:rFonts w:ascii="Arial" w:hAnsi="Arial" w:cs="Arial"/>
          <w:sz w:val="20"/>
          <w:szCs w:val="20"/>
        </w:rPr>
      </w:pPr>
      <w:r w:rsidRPr="0051380D">
        <w:rPr>
          <w:rFonts w:ascii="Arial" w:hAnsi="Arial" w:cs="Arial"/>
          <w:sz w:val="20"/>
          <w:szCs w:val="20"/>
        </w:rPr>
        <w:t>2. Vse ocenjene vloge bodo razvrščene glede na število doseženih točk na prednostno listo odobrenih investicij. Minimalni prag za uvrstitev ocenjenih vlog na prednostno listo odobrenih investicij, je 50 točk pri merilih od 1 do 10, pri čemer se dodatno merilo ne upošteva, ter 40 % vsote ocenjenih točk pri merilih od 3 do 6 od vsote ocenjenih točk pri merilih od 1 do 10, pri čemer se dodatno merilo ne upošteva.</w:t>
      </w:r>
    </w:p>
    <w:p w14:paraId="6AFC82D1" w14:textId="77777777" w:rsidR="00396CE5" w:rsidRPr="0051380D" w:rsidRDefault="00396CE5" w:rsidP="007D2824">
      <w:pPr>
        <w:contextualSpacing/>
        <w:jc w:val="both"/>
        <w:rPr>
          <w:rFonts w:ascii="Arial" w:hAnsi="Arial" w:cs="Arial"/>
          <w:sz w:val="20"/>
          <w:szCs w:val="20"/>
        </w:rPr>
      </w:pPr>
    </w:p>
    <w:p w14:paraId="66145F6A" w14:textId="48C0C3B8" w:rsidR="00267F1E" w:rsidRDefault="00267F1E" w:rsidP="007D2824">
      <w:pPr>
        <w:contextualSpacing/>
        <w:jc w:val="both"/>
        <w:rPr>
          <w:rFonts w:ascii="Arial" w:hAnsi="Arial" w:cs="Arial"/>
          <w:sz w:val="20"/>
          <w:szCs w:val="20"/>
        </w:rPr>
      </w:pPr>
      <w:r w:rsidRPr="0051380D">
        <w:rPr>
          <w:rFonts w:ascii="Arial" w:hAnsi="Arial" w:cs="Arial"/>
          <w:sz w:val="20"/>
          <w:szCs w:val="20"/>
        </w:rPr>
        <w:t xml:space="preserve">3. </w:t>
      </w:r>
      <w:r w:rsidR="00B37D05">
        <w:rPr>
          <w:rFonts w:ascii="Arial" w:hAnsi="Arial" w:cs="Arial"/>
          <w:sz w:val="20"/>
          <w:szCs w:val="20"/>
        </w:rPr>
        <w:t>K</w:t>
      </w:r>
      <w:r w:rsidR="00B37D05" w:rsidRPr="0051380D">
        <w:rPr>
          <w:rFonts w:ascii="Arial" w:hAnsi="Arial" w:cs="Arial"/>
          <w:sz w:val="20"/>
          <w:szCs w:val="20"/>
        </w:rPr>
        <w:t xml:space="preserve">omisija </w:t>
      </w:r>
      <w:r w:rsidRPr="0051380D">
        <w:rPr>
          <w:rFonts w:ascii="Arial" w:hAnsi="Arial" w:cs="Arial"/>
          <w:sz w:val="20"/>
          <w:szCs w:val="20"/>
        </w:rPr>
        <w:t xml:space="preserve">bo pripravila seznam prijaviteljev, na osnovi katerega se bodo razpisana sredstva dodelila najprej vlogam, ki bodo na podlagi meril v poglavju 6.1. ocenjene z višjim številom točk, do porabe razpoložljivih sredstev. V primeru, da dosežeta dve vlogi (ali več vlog) enako število točk, ima prednost vloga, ki ima višjo realizirano dodano vrednost na zaposlenega pri prijavitelju v zadnjem </w:t>
      </w:r>
      <w:r w:rsidR="00553C51">
        <w:rPr>
          <w:rFonts w:ascii="Arial" w:hAnsi="Arial" w:cs="Arial"/>
          <w:sz w:val="20"/>
          <w:szCs w:val="20"/>
        </w:rPr>
        <w:t>poslovnem letu</w:t>
      </w:r>
      <w:r w:rsidRPr="0051380D">
        <w:rPr>
          <w:rFonts w:ascii="Arial" w:hAnsi="Arial" w:cs="Arial"/>
          <w:sz w:val="20"/>
          <w:szCs w:val="20"/>
        </w:rPr>
        <w:t>, glede na podatke iz baze GVIN.</w:t>
      </w:r>
    </w:p>
    <w:p w14:paraId="2CB7FC39" w14:textId="77777777" w:rsidR="00396CE5" w:rsidRPr="0051380D" w:rsidRDefault="00396CE5" w:rsidP="007D2824">
      <w:pPr>
        <w:contextualSpacing/>
        <w:jc w:val="both"/>
        <w:rPr>
          <w:rFonts w:ascii="Arial" w:hAnsi="Arial" w:cs="Arial"/>
          <w:sz w:val="20"/>
          <w:szCs w:val="20"/>
        </w:rPr>
      </w:pPr>
    </w:p>
    <w:p w14:paraId="369D500F" w14:textId="77777777" w:rsidR="00267F1E" w:rsidRPr="0051380D" w:rsidRDefault="00267F1E" w:rsidP="007D2824">
      <w:pPr>
        <w:contextualSpacing/>
        <w:jc w:val="both"/>
        <w:rPr>
          <w:rFonts w:ascii="Arial" w:hAnsi="Arial" w:cs="Arial"/>
          <w:sz w:val="20"/>
          <w:szCs w:val="20"/>
        </w:rPr>
      </w:pPr>
      <w:r w:rsidRPr="0051380D">
        <w:rPr>
          <w:rFonts w:ascii="Arial" w:hAnsi="Arial" w:cs="Arial"/>
          <w:sz w:val="20"/>
          <w:szCs w:val="20"/>
        </w:rPr>
        <w:t>4. Če se odobrena višina subvencije razlikuje od predvidene višine subvencije, ki jo je prijavitelj navedel v finančni konstrukciji v vlogi, agencija prijavitelja pozove k predložitvi odobrenim sredstvom prilagojeni finančni konstrukciji z izjavo o financiranju preostalega dela investicije iz lastnih virov ali z zunanjim financiranjem.</w:t>
      </w:r>
    </w:p>
    <w:p w14:paraId="4C150E2A" w14:textId="77777777" w:rsidR="00267F1E" w:rsidRPr="0051380D" w:rsidRDefault="00267F1E" w:rsidP="00267F1E">
      <w:pPr>
        <w:pStyle w:val="Telobesedila2"/>
        <w:spacing w:line="240" w:lineRule="auto"/>
        <w:jc w:val="both"/>
        <w:rPr>
          <w:rFonts w:ascii="Arial" w:hAnsi="Arial" w:cs="Arial"/>
          <w:sz w:val="20"/>
          <w:szCs w:val="20"/>
        </w:rPr>
      </w:pPr>
      <w:r w:rsidRPr="0051380D">
        <w:rPr>
          <w:rFonts w:ascii="Arial" w:hAnsi="Arial" w:cs="Arial"/>
          <w:sz w:val="20"/>
          <w:szCs w:val="20"/>
        </w:rPr>
        <w:t>5. Agencija lahko pozove prijavitelja, katerega vloga bo predvidena za dodelitev subvencije, vendar preostanek razpoložljivih sredstev po tem javnem razpisu ne zadošča za pokritje celotne planirane subvencije, ki jo je predvidel prijavitelj v svoji finančni konstrukciji, da prilagodi finančno konstrukcijo vloge še razpoložljivim sredstvom ter poda izjavo o financiranju preostalega dela investicije iz lastnih virov ali z zunanjim financiranjem. V kolikor prijavitelj tega, v postavljenem roku, ne bo storil oziroma na to ne bo pristal, lahko agencija, po istem postopku, v okviru časovnih možnosti, ponudi sredstva prijavitelju ali prijaviteljem, katerih vloge so se po vrstnem redu ocen, razvrstile za vlogo prvotnega prijavitelja.</w:t>
      </w:r>
    </w:p>
    <w:p w14:paraId="5ECD3C5E" w14:textId="127149DB" w:rsidR="00267F1E" w:rsidRPr="0051380D" w:rsidRDefault="00267F1E" w:rsidP="00267F1E">
      <w:pPr>
        <w:pStyle w:val="Natevanje"/>
        <w:tabs>
          <w:tab w:val="clear" w:pos="720"/>
          <w:tab w:val="num" w:pos="3070"/>
          <w:tab w:val="left" w:pos="6141"/>
        </w:tabs>
        <w:spacing w:line="240" w:lineRule="auto"/>
        <w:ind w:left="0" w:firstLine="0"/>
        <w:rPr>
          <w:rFonts w:ascii="Arial" w:hAnsi="Arial" w:cs="Arial"/>
          <w:i w:val="0"/>
          <w:sz w:val="20"/>
        </w:rPr>
      </w:pPr>
      <w:r w:rsidRPr="00AF5F71">
        <w:rPr>
          <w:rFonts w:ascii="Arial" w:hAnsi="Arial" w:cs="Arial"/>
          <w:i w:val="0"/>
          <w:sz w:val="20"/>
        </w:rPr>
        <w:t xml:space="preserve">6. Vsako vlogo bodo ocenili </w:t>
      </w:r>
      <w:r w:rsidR="00706AB6" w:rsidRPr="00AF5F71">
        <w:rPr>
          <w:rFonts w:ascii="Arial" w:hAnsi="Arial" w:cs="Arial"/>
          <w:i w:val="0"/>
          <w:sz w:val="20"/>
        </w:rPr>
        <w:t>trije</w:t>
      </w:r>
      <w:r w:rsidRPr="00AF5F71">
        <w:rPr>
          <w:rFonts w:ascii="Arial" w:hAnsi="Arial" w:cs="Arial"/>
          <w:i w:val="0"/>
          <w:color w:val="FF0000"/>
          <w:sz w:val="20"/>
        </w:rPr>
        <w:t xml:space="preserve"> </w:t>
      </w:r>
      <w:r w:rsidRPr="00AF5F71">
        <w:rPr>
          <w:rFonts w:ascii="Arial" w:hAnsi="Arial" w:cs="Arial"/>
          <w:i w:val="0"/>
          <w:sz w:val="20"/>
        </w:rPr>
        <w:t xml:space="preserve">člani komisije. Končna ocena vloge </w:t>
      </w:r>
      <w:r w:rsidR="00706AB6" w:rsidRPr="00AF5F71">
        <w:rPr>
          <w:rFonts w:ascii="Arial" w:hAnsi="Arial" w:cs="Arial"/>
          <w:i w:val="0"/>
          <w:sz w:val="20"/>
        </w:rPr>
        <w:t>je povprečna ocena vseh treh podanih ocen.</w:t>
      </w:r>
    </w:p>
    <w:p w14:paraId="372335A8" w14:textId="77777777" w:rsidR="002E11F9" w:rsidRDefault="002E11F9"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bookmarkStart w:id="7" w:name="_Toc309126022"/>
      <w:bookmarkStart w:id="8" w:name="_Toc313530033"/>
      <w:bookmarkStart w:id="9" w:name="_Toc316290269"/>
      <w:bookmarkStart w:id="10" w:name="_Toc411926480"/>
      <w:bookmarkStart w:id="11" w:name="_Toc445367899"/>
      <w:bookmarkStart w:id="12" w:name="_Toc63760217"/>
    </w:p>
    <w:p w14:paraId="073098A5" w14:textId="7FD55B79" w:rsidR="00942611" w:rsidRPr="0051380D" w:rsidRDefault="00A62A9D"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r w:rsidRPr="0051380D">
        <w:rPr>
          <w:rFonts w:ascii="Arial" w:hAnsi="Arial" w:cs="Arial"/>
          <w:i w:val="0"/>
          <w:iCs w:val="0"/>
          <w:sz w:val="20"/>
          <w:szCs w:val="20"/>
        </w:rPr>
        <w:t>I.4.1.</w:t>
      </w:r>
      <w:r w:rsidR="00942611" w:rsidRPr="0051380D">
        <w:rPr>
          <w:rFonts w:ascii="Arial" w:hAnsi="Arial" w:cs="Arial"/>
          <w:i w:val="0"/>
          <w:iCs w:val="0"/>
          <w:sz w:val="20"/>
          <w:szCs w:val="20"/>
        </w:rPr>
        <w:t xml:space="preserve"> Merila za ocenjevanje vlog</w:t>
      </w:r>
      <w:bookmarkEnd w:id="7"/>
      <w:bookmarkEnd w:id="8"/>
      <w:bookmarkEnd w:id="9"/>
      <w:bookmarkEnd w:id="10"/>
      <w:bookmarkEnd w:id="11"/>
      <w:bookmarkEnd w:id="12"/>
      <w:r w:rsidR="00942611" w:rsidRPr="0051380D">
        <w:rPr>
          <w:rFonts w:ascii="Arial" w:hAnsi="Arial" w:cs="Arial"/>
          <w:i w:val="0"/>
          <w:iCs w:val="0"/>
          <w:sz w:val="20"/>
          <w:szCs w:val="20"/>
        </w:rPr>
        <w:t xml:space="preserve"> </w:t>
      </w:r>
    </w:p>
    <w:p w14:paraId="6E5CB7FF" w14:textId="77777777" w:rsidR="00942611" w:rsidRPr="0051380D" w:rsidRDefault="00942611" w:rsidP="00942611">
      <w:pPr>
        <w:pStyle w:val="Natevanje"/>
        <w:tabs>
          <w:tab w:val="clear" w:pos="720"/>
          <w:tab w:val="num" w:pos="3070"/>
          <w:tab w:val="left" w:pos="6141"/>
        </w:tabs>
        <w:spacing w:line="240" w:lineRule="auto"/>
        <w:ind w:left="0" w:firstLine="0"/>
        <w:rPr>
          <w:rFonts w:ascii="Arial" w:hAnsi="Arial" w:cs="Arial"/>
          <w:i w:val="0"/>
          <w:sz w:val="20"/>
        </w:rPr>
      </w:pPr>
      <w:r w:rsidRPr="0051380D">
        <w:rPr>
          <w:rFonts w:ascii="Arial" w:hAnsi="Arial" w:cs="Arial"/>
          <w:i w:val="0"/>
          <w:sz w:val="20"/>
        </w:rPr>
        <w:t>Vloga in prijavitelj bodo ocenjeni na osnovi naslednjih meril:</w:t>
      </w:r>
    </w:p>
    <w:p w14:paraId="760BAB78" w14:textId="77777777" w:rsidR="00942611" w:rsidRPr="0051380D" w:rsidRDefault="00942611" w:rsidP="00942611">
      <w:pPr>
        <w:spacing w:after="0" w:line="240" w:lineRule="auto"/>
        <w:ind w:hanging="2"/>
        <w:jc w:val="both"/>
        <w:rPr>
          <w:rFonts w:ascii="Arial" w:hAnsi="Arial" w:cs="Arial"/>
          <w:b/>
          <w:sz w:val="20"/>
          <w:szCs w:val="20"/>
        </w:rPr>
      </w:pPr>
    </w:p>
    <w:p w14:paraId="38BE01EC" w14:textId="285C9BDF"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r w:rsidRPr="0051380D">
        <w:rPr>
          <w:rFonts w:ascii="Arial" w:eastAsia="Times New Roman" w:hAnsi="Arial" w:cs="Arial"/>
          <w:b/>
          <w:sz w:val="20"/>
          <w:szCs w:val="20"/>
        </w:rPr>
        <w:t>1</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Prednostna področja</w:t>
      </w:r>
    </w:p>
    <w:p w14:paraId="6C5C80C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p>
    <w:p w14:paraId="33C5BF3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6 točk). Merilo se ocenjuje na podlagi navedb v vlogi.</w:t>
      </w:r>
    </w:p>
    <w:p w14:paraId="4445884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275"/>
      </w:tblGrid>
      <w:tr w:rsidR="00942611" w:rsidRPr="0051380D" w14:paraId="583B1633" w14:textId="77777777" w:rsidTr="009B7757">
        <w:tc>
          <w:tcPr>
            <w:tcW w:w="7684" w:type="dxa"/>
            <w:shd w:val="clear" w:color="auto" w:fill="auto"/>
          </w:tcPr>
          <w:p w14:paraId="3A8B04AF" w14:textId="5EF3387B" w:rsidR="00942611" w:rsidRPr="0051380D" w:rsidRDefault="00942611" w:rsidP="00F06F56">
            <w:pPr>
              <w:tabs>
                <w:tab w:val="left" w:pos="34"/>
              </w:tabs>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se uvršča v prednostna področja glede na 9.a člen </w:t>
            </w:r>
            <w:r w:rsidR="009B2C64">
              <w:rPr>
                <w:rFonts w:ascii="Arial" w:eastAsia="Times New Roman" w:hAnsi="Arial" w:cs="Arial"/>
                <w:sz w:val="20"/>
                <w:szCs w:val="20"/>
              </w:rPr>
              <w:t>Uredbe ZSInv</w:t>
            </w:r>
            <w:r w:rsidRPr="0051380D">
              <w:rPr>
                <w:rFonts w:ascii="Arial" w:eastAsia="Times New Roman" w:hAnsi="Arial" w:cs="Arial"/>
                <w:sz w:val="20"/>
                <w:szCs w:val="20"/>
              </w:rPr>
              <w:tab/>
            </w:r>
          </w:p>
        </w:tc>
        <w:tc>
          <w:tcPr>
            <w:tcW w:w="1275" w:type="dxa"/>
            <w:shd w:val="clear" w:color="auto" w:fill="auto"/>
            <w:vAlign w:val="center"/>
          </w:tcPr>
          <w:p w14:paraId="023F7A1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7F8A3AED" w14:textId="77777777" w:rsidTr="009B7757">
        <w:tc>
          <w:tcPr>
            <w:tcW w:w="7684" w:type="dxa"/>
            <w:shd w:val="clear" w:color="auto" w:fill="auto"/>
          </w:tcPr>
          <w:p w14:paraId="6DCF8090" w14:textId="131E90DC" w:rsidR="00942611" w:rsidRPr="0051380D" w:rsidRDefault="00942611" w:rsidP="00926488">
            <w:pPr>
              <w:tabs>
                <w:tab w:val="left" w:pos="34"/>
              </w:tabs>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Investicija se ne uvršča v prednostna področja glede na 9.a člen </w:t>
            </w:r>
            <w:r w:rsidR="009B2C64">
              <w:rPr>
                <w:rFonts w:ascii="Arial" w:eastAsia="Times New Roman" w:hAnsi="Arial" w:cs="Arial"/>
                <w:sz w:val="20"/>
                <w:szCs w:val="20"/>
              </w:rPr>
              <w:t>Uredbe ZSInv</w:t>
            </w:r>
          </w:p>
        </w:tc>
        <w:tc>
          <w:tcPr>
            <w:tcW w:w="1275" w:type="dxa"/>
            <w:shd w:val="clear" w:color="auto" w:fill="auto"/>
            <w:vAlign w:val="center"/>
          </w:tcPr>
          <w:p w14:paraId="4C84039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7503811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p>
    <w:p w14:paraId="227C5E3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1:</w:t>
      </w:r>
    </w:p>
    <w:p w14:paraId="1838595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9.a člen uredbe določa, da se v skladu z načrtom za okrevanje in odpornost med prednostna področja uvrščajo naslednji sektorji:</w:t>
      </w:r>
    </w:p>
    <w:p w14:paraId="44C8899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napredna avtomobilska industrija in mobilnost, </w:t>
      </w:r>
    </w:p>
    <w:p w14:paraId="5C535306"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proizvodnja strojev in izdelkov iz kovin, </w:t>
      </w:r>
    </w:p>
    <w:p w14:paraId="03A4FFF9"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sektor hrane in pijače, </w:t>
      </w:r>
    </w:p>
    <w:p w14:paraId="6BFCB16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sektor informacijske in komunikacijske tehnologije, </w:t>
      </w:r>
    </w:p>
    <w:p w14:paraId="582F5E64"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proizvodnja električne opreme in</w:t>
      </w:r>
    </w:p>
    <w:p w14:paraId="2C44FA5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farmacevtska industrija in proizvodnja medicinske opreme. </w:t>
      </w:r>
    </w:p>
    <w:p w14:paraId="6D45D265"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2AA55C43"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Med prednostna področja se štejejo tudi prebojna področja oziroma blago in storitve, kot jih določa Program spodbujanja investicij in internacionalizacije slovenskega gospodarstva, ki je javno objavljen na naslednji spletni strani: </w:t>
      </w:r>
      <w:hyperlink r:id="rId10" w:history="1">
        <w:r w:rsidRPr="0051380D">
          <w:rPr>
            <w:rFonts w:ascii="Arial" w:eastAsia="Times New Roman" w:hAnsi="Arial" w:cs="Arial"/>
            <w:color w:val="0000FF"/>
            <w:sz w:val="20"/>
            <w:szCs w:val="20"/>
            <w:u w:val="single"/>
            <w:lang w:eastAsia="sl-SI"/>
          </w:rPr>
          <w:t>https://www.gov.si/zbirke/projekti-in-programi/kljucni-poudarki-programa-spodbujanja-investicij-in-internacionalizacije-slovenskega-gospodarstva/</w:t>
        </w:r>
      </w:hyperlink>
      <w:r w:rsidRPr="0051380D">
        <w:rPr>
          <w:rFonts w:ascii="Arial" w:eastAsia="Times New Roman" w:hAnsi="Arial" w:cs="Arial"/>
          <w:sz w:val="20"/>
          <w:szCs w:val="20"/>
          <w:lang w:eastAsia="sl-SI"/>
        </w:rPr>
        <w:t>. V zadevnem programu so prebojna področja natančneje opredeljena na strani št. 41 in 42 pod točko: »5.1.1 Prebojna področja«, kot sledi:</w:t>
      </w:r>
    </w:p>
    <w:p w14:paraId="24D13BA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09EA29D2" w14:textId="3A5CA52E"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Omogočitvene tehnologije, kot so nanotehnologija, mikro in nanoelektronika, fotonika, senzorika, plazemske tehnologije, napredni materiali, napredne proizvodne tehnologije, industrijska biotehnologija, umetna inteligenca ipd., so vertikalno vpete v vse v nadaljevanju naštete prednostne sektorje in hkrati pomembno vplivajo na njihov razvoj in konkurenčnost, zato jim je treba nameniti posebno pozornost. Z vidika njihovega gospodarskega potenciala, prispevka k premagovanju družbenih izzivov in koncentracije znanja so to strateško najpomembnejše tehnologije. Slovensk</w:t>
      </w:r>
      <w:r w:rsidR="000B0889">
        <w:rPr>
          <w:rFonts w:ascii="Arial" w:eastAsia="Times New Roman" w:hAnsi="Arial" w:cs="Arial"/>
          <w:sz w:val="20"/>
          <w:szCs w:val="20"/>
          <w:lang w:eastAsia="sl-SI"/>
        </w:rPr>
        <w:t>e</w:t>
      </w:r>
      <w:r w:rsidRPr="0051380D">
        <w:rPr>
          <w:rFonts w:ascii="Arial" w:eastAsia="Times New Roman" w:hAnsi="Arial" w:cs="Arial"/>
          <w:sz w:val="20"/>
          <w:szCs w:val="20"/>
          <w:lang w:eastAsia="sl-SI"/>
        </w:rPr>
        <w:t xml:space="preserve"> </w:t>
      </w:r>
      <w:r w:rsidR="00C77021">
        <w:rPr>
          <w:rFonts w:ascii="Arial" w:eastAsia="Times New Roman" w:hAnsi="Arial" w:cs="Arial"/>
          <w:sz w:val="20"/>
          <w:szCs w:val="20"/>
          <w:lang w:eastAsia="sl-SI"/>
        </w:rPr>
        <w:t>gospodarske družbe</w:t>
      </w:r>
      <w:r w:rsidRPr="0051380D">
        <w:rPr>
          <w:rFonts w:ascii="Arial" w:eastAsia="Times New Roman" w:hAnsi="Arial" w:cs="Arial"/>
          <w:sz w:val="20"/>
          <w:szCs w:val="20"/>
          <w:lang w:eastAsia="sl-SI"/>
        </w:rPr>
        <w:t xml:space="preserve"> in raziskovalne organizacije so pionirji na določenih področjih omogočitvenih tehnologij, še posebej so dobro zastopani v okviru SRIP. Zaradi odličnega potenciala, sinergij akademskega znanja, mednarodnih znanstvenih dosežkov in industrije na teh področjih bo še naprej treba spodbujati aktivno, posebej odprto inoviranje in razvoj v </w:t>
      </w:r>
      <w:r w:rsidR="00C77021">
        <w:rPr>
          <w:rFonts w:ascii="Arial" w:eastAsia="Times New Roman" w:hAnsi="Arial" w:cs="Arial"/>
          <w:sz w:val="20"/>
          <w:szCs w:val="20"/>
          <w:lang w:eastAsia="sl-SI"/>
        </w:rPr>
        <w:t>gospodarskih družbah</w:t>
      </w:r>
      <w:r w:rsidRPr="0051380D">
        <w:rPr>
          <w:rFonts w:ascii="Arial" w:eastAsia="Times New Roman" w:hAnsi="Arial" w:cs="Arial"/>
          <w:sz w:val="20"/>
          <w:szCs w:val="20"/>
          <w:lang w:eastAsia="sl-SI"/>
        </w:rPr>
        <w:t xml:space="preserve">, ki s svojimi izdelki in storitvami dosegajo na svetovnem trgu pomembne deleže z visoko dodano vrednostjo. </w:t>
      </w:r>
    </w:p>
    <w:p w14:paraId="775320F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4B23E4F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Blago:</w:t>
      </w:r>
    </w:p>
    <w:p w14:paraId="3B12C34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Izdelki, ki ustrezajo kriterijem Industrije 4.0.</w:t>
      </w:r>
    </w:p>
    <w:p w14:paraId="59DB1AF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(Pol)izdelki s področja naprednih mobilnih rešitev (električna vozila, multimodalnost ipd.). </w:t>
      </w:r>
    </w:p>
    <w:p w14:paraId="45A66633"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Končni izdelki, ki imajo integrirane sodobne digitalne rešitve (programska oprema, senzorji, robotika, internetne stvari).</w:t>
      </w:r>
    </w:p>
    <w:p w14:paraId="1BAB7EA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Vrhunsko oblikovani izdelki.</w:t>
      </w:r>
    </w:p>
    <w:p w14:paraId="1D26BB7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Strojegradnja in orodjarstvo z visoko dodano vrednostjo.</w:t>
      </w:r>
    </w:p>
    <w:p w14:paraId="71F376A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Zdravstvena oprema in zdravila.  </w:t>
      </w:r>
    </w:p>
    <w:p w14:paraId="241D1455"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Proizvodi obrambne in vesoljske industrije.</w:t>
      </w:r>
    </w:p>
    <w:p w14:paraId="0AA1C4F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Končni izdelki, ki so v prodaji pod lastno (slovensko) blagovno znamko.</w:t>
      </w:r>
    </w:p>
    <w:p w14:paraId="7B0EFC04"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Napredni kompozitni materiali in 3D tiskanje.</w:t>
      </w:r>
    </w:p>
    <w:p w14:paraId="08E72B0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Drugi tehnološko visokozahtevni izdelki.</w:t>
      </w:r>
    </w:p>
    <w:p w14:paraId="276B667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Lesni končni izdelki z višjo dodano vrednostjo (nacionalna surovina).</w:t>
      </w:r>
    </w:p>
    <w:p w14:paraId="5E46CDC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Ekološko pridelani kmetijski produkti, naravna zdravila in kozmetika.</w:t>
      </w:r>
    </w:p>
    <w:p w14:paraId="5D51305F"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Prodaja strojne opreme (hardware) z visoko dodano vrednostjo.</w:t>
      </w:r>
    </w:p>
    <w:p w14:paraId="0EB987A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7E94DA2A"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Storitve:</w:t>
      </w:r>
    </w:p>
    <w:p w14:paraId="2F8283AE"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Storitve, ki temeljijo na znanju (umetna inteligenca, virtualna resničnost, blokovne tehnologije, upravljanje podatkovnih baz, druge IKT storitve z visoko dodano vrednostjo, programska oprema, biotehnologija, arhitekturno-projektantske, svetovalne, oblikovalske storitve).</w:t>
      </w:r>
    </w:p>
    <w:p w14:paraId="3D027EF5"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Okoljske storitve (krožno gospodarstvo, razvoj novih materialov, učinkovita raba energije in virov ipd.).</w:t>
      </w:r>
    </w:p>
    <w:p w14:paraId="23CD4131"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Logistično-distribucijske storitve.</w:t>
      </w:r>
    </w:p>
    <w:p w14:paraId="144AB385"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Personalizirane medicinske storitve v kurativne in preventivne namene, napredna medicina (biofarmacevtika, genske terapije, cepiva, bionika, diagnostika ipd.) in razvojne storitve s tega področja.</w:t>
      </w:r>
    </w:p>
    <w:p w14:paraId="10D5AA12"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E-trgovina in druge napredne storitve na področju spremenjenih potrošniških navad. </w:t>
      </w:r>
    </w:p>
    <w:p w14:paraId="6FEA2337" w14:textId="77777777" w:rsidR="00942611" w:rsidRPr="0051380D" w:rsidRDefault="00942611" w:rsidP="00C77021">
      <w:pPr>
        <w:overflowPunct w:val="0"/>
        <w:autoSpaceDE w:val="0"/>
        <w:autoSpaceDN w:val="0"/>
        <w:adjustRightInd w:val="0"/>
        <w:spacing w:after="0" w:line="240" w:lineRule="auto"/>
        <w:ind w:left="709" w:hanging="709"/>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Komercializacija inovativnih izdelkov z velikim potencialom rasti v tujini.</w:t>
      </w:r>
    </w:p>
    <w:p w14:paraId="0455FB68"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Inženirsko-projektantske in gradbene storitve (okoljski inženiring, OVE ipd.)</w:t>
      </w:r>
    </w:p>
    <w:p w14:paraId="719A7329"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lang w:eastAsia="sl-SI"/>
        </w:rPr>
      </w:pPr>
    </w:p>
    <w:p w14:paraId="4D40D67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B6F9247"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124B96D8" w14:textId="7AF06B77"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2</w:t>
      </w:r>
      <w:r w:rsidR="002E11F9">
        <w:rPr>
          <w:rFonts w:ascii="Arial" w:eastAsia="Times New Roman" w:hAnsi="Arial" w:cs="Arial"/>
          <w:b/>
          <w:sz w:val="20"/>
          <w:szCs w:val="20"/>
        </w:rPr>
        <w:t>.</w:t>
      </w:r>
      <w:r w:rsidRPr="0051380D">
        <w:rPr>
          <w:rFonts w:ascii="Arial" w:eastAsia="Times New Roman" w:hAnsi="Arial" w:cs="Arial"/>
          <w:b/>
          <w:sz w:val="20"/>
          <w:szCs w:val="20"/>
        </w:rPr>
        <w:t xml:space="preserve"> Stopnja tehnološke zahtevnosti investicije</w:t>
      </w:r>
    </w:p>
    <w:p w14:paraId="78E6A944"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43F89CE0"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10 točk). Merilo se ocenjuje na podlagi podatkov iz vloge ter v pojasnilu k merilu navedenega dokumenta OECD o razvrščanju dejavnosti glede na intenzivnost raziskav in razvoja v končnem izdelku oziroma storitvi oziroma procesu kot rezultatu investicije.</w:t>
      </w:r>
    </w:p>
    <w:p w14:paraId="33A70AE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2A5AFFD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716B6B15" w14:textId="77777777" w:rsidTr="00F06F56">
        <w:tc>
          <w:tcPr>
            <w:tcW w:w="8330" w:type="dxa"/>
            <w:shd w:val="clear" w:color="auto" w:fill="auto"/>
          </w:tcPr>
          <w:p w14:paraId="00168BF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z visoko intenzivnostjo raziskav in razvoja.</w:t>
            </w:r>
          </w:p>
        </w:tc>
        <w:tc>
          <w:tcPr>
            <w:tcW w:w="992" w:type="dxa"/>
            <w:shd w:val="clear" w:color="auto" w:fill="auto"/>
          </w:tcPr>
          <w:p w14:paraId="7C05466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10 točk</w:t>
            </w:r>
          </w:p>
        </w:tc>
      </w:tr>
      <w:tr w:rsidR="00942611" w:rsidRPr="0051380D" w14:paraId="4F9CD864" w14:textId="77777777" w:rsidTr="00F06F56">
        <w:tc>
          <w:tcPr>
            <w:tcW w:w="8330" w:type="dxa"/>
            <w:shd w:val="clear" w:color="auto" w:fill="auto"/>
          </w:tcPr>
          <w:p w14:paraId="40F807F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s srednje visoko intenzivnostjo raziskav in razvoja.</w:t>
            </w:r>
          </w:p>
        </w:tc>
        <w:tc>
          <w:tcPr>
            <w:tcW w:w="992" w:type="dxa"/>
            <w:shd w:val="clear" w:color="auto" w:fill="auto"/>
          </w:tcPr>
          <w:p w14:paraId="0656EBB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8 točk</w:t>
            </w:r>
          </w:p>
        </w:tc>
      </w:tr>
      <w:tr w:rsidR="00942611" w:rsidRPr="0051380D" w14:paraId="6BB2ABA2" w14:textId="77777777" w:rsidTr="00F06F56">
        <w:tc>
          <w:tcPr>
            <w:tcW w:w="8330" w:type="dxa"/>
            <w:shd w:val="clear" w:color="auto" w:fill="auto"/>
          </w:tcPr>
          <w:p w14:paraId="4F264E2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se uvršča v dejavnost s srednjo intenzivnostjo raziskav in razvoja. </w:t>
            </w:r>
          </w:p>
        </w:tc>
        <w:tc>
          <w:tcPr>
            <w:tcW w:w="992" w:type="dxa"/>
            <w:shd w:val="clear" w:color="auto" w:fill="auto"/>
          </w:tcPr>
          <w:p w14:paraId="0B91994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5173E6D0" w14:textId="77777777" w:rsidTr="00F06F56">
        <w:tc>
          <w:tcPr>
            <w:tcW w:w="8330" w:type="dxa"/>
            <w:shd w:val="clear" w:color="auto" w:fill="auto"/>
          </w:tcPr>
          <w:p w14:paraId="406F5A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s srednje nizko intenzivnostjo raziskav in razvoja.</w:t>
            </w:r>
          </w:p>
        </w:tc>
        <w:tc>
          <w:tcPr>
            <w:tcW w:w="992" w:type="dxa"/>
            <w:shd w:val="clear" w:color="auto" w:fill="auto"/>
          </w:tcPr>
          <w:p w14:paraId="0AED6CC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4 točke</w:t>
            </w:r>
          </w:p>
        </w:tc>
      </w:tr>
      <w:tr w:rsidR="00942611" w:rsidRPr="0051380D" w14:paraId="69093577" w14:textId="77777777" w:rsidTr="00F06F56">
        <w:tc>
          <w:tcPr>
            <w:tcW w:w="8330" w:type="dxa"/>
            <w:shd w:val="clear" w:color="auto" w:fill="auto"/>
          </w:tcPr>
          <w:p w14:paraId="666A9A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se uvršča v dejavnost z nizko intenzivnostjo raziskav in razvoja.</w:t>
            </w:r>
          </w:p>
        </w:tc>
        <w:tc>
          <w:tcPr>
            <w:tcW w:w="992" w:type="dxa"/>
            <w:shd w:val="clear" w:color="auto" w:fill="auto"/>
          </w:tcPr>
          <w:p w14:paraId="22B3DBE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bl>
    <w:p w14:paraId="215507A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6142B7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2:</w:t>
      </w:r>
    </w:p>
    <w:p w14:paraId="5ED4A090"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Ocenjuje se intenzivnost raziskav in razvoja v končnem izdelku oziroma storitvi oziroma procesu kot rezultatu investicije na podlagi dvomestne klasifikacije dejavnosti, v katero se investicija uvršča. </w:t>
      </w:r>
    </w:p>
    <w:p w14:paraId="1E20ABD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666C8CA0"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Dejavnost na  ravni štirimestne klasifikacije dejavnosti, v katero se investicija uvršča, prijavitelj opredeli v vlogi.  </w:t>
      </w:r>
    </w:p>
    <w:p w14:paraId="6D5BC13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740F8AA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V spodaj  priloženi tabeli z naslovom »Annex 2. R&amp;D intensity classification at a two-digit level« iz strani 21 dokumenta OECD, ki je dostopen na spodnji povezavi, </w:t>
      </w:r>
      <w:hyperlink r:id="rId11" w:history="1">
        <w:r w:rsidRPr="0051380D">
          <w:rPr>
            <w:rStyle w:val="Hiperpovezava"/>
            <w:rFonts w:ascii="Arial" w:eastAsia="Times New Roman" w:hAnsi="Arial" w:cs="Arial"/>
            <w:sz w:val="20"/>
            <w:szCs w:val="20"/>
            <w:lang w:eastAsia="sl-SI"/>
          </w:rPr>
          <w:t>https://www.oecd-ilibrary.org/docserver/5jlv73sqqp8r-en.pdf?expires=1530881206&amp;id=id&amp;accname=guest&amp;checksum=BF488301EFB4085F39B57E1BEF476DBC</w:t>
        </w:r>
      </w:hyperlink>
      <w:r w:rsidRPr="0051380D">
        <w:rPr>
          <w:rFonts w:ascii="Arial" w:eastAsia="Times New Roman" w:hAnsi="Arial" w:cs="Arial"/>
          <w:sz w:val="20"/>
          <w:szCs w:val="20"/>
          <w:lang w:eastAsia="sl-SI"/>
        </w:rPr>
        <w:t xml:space="preserve">, je opredeljeno, katere dejavnosti (na ravni dvomestne klasifikacije dejavnosti) se uvrščajo v dejavnosti z nizko, srednje nizko, srednjo, srednje visoko in z visoko intenzivnostjo raziskav in razvoja. </w:t>
      </w:r>
    </w:p>
    <w:p w14:paraId="134733AA"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2D95B22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lang w:eastAsia="sl-SI"/>
        </w:rPr>
      </w:pPr>
    </w:p>
    <w:p w14:paraId="62DFB717"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lang w:eastAsia="sl-SI"/>
        </w:rPr>
      </w:pPr>
      <w:r w:rsidRPr="00C31E1A">
        <w:rPr>
          <w:rFonts w:ascii="Arial" w:eastAsia="Times New Roman" w:hAnsi="Arial" w:cs="Arial"/>
          <w:b/>
          <w:noProof/>
          <w:lang w:eastAsia="sl-SI"/>
        </w:rPr>
        <w:lastRenderedPageBreak/>
        <w:drawing>
          <wp:inline distT="0" distB="0" distL="0" distR="0" wp14:anchorId="0841A24B" wp14:editId="58FBC9D2">
            <wp:extent cx="5760720" cy="693725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6937256"/>
                    </a:xfrm>
                    <a:prstGeom prst="rect">
                      <a:avLst/>
                    </a:prstGeom>
                    <a:noFill/>
                    <a:ln>
                      <a:noFill/>
                    </a:ln>
                  </pic:spPr>
                </pic:pic>
              </a:graphicData>
            </a:graphic>
          </wp:inline>
        </w:drawing>
      </w:r>
    </w:p>
    <w:p w14:paraId="3B7FC70C"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lang w:eastAsia="sl-SI"/>
        </w:rPr>
      </w:pPr>
    </w:p>
    <w:p w14:paraId="3003DB19" w14:textId="77777777" w:rsidR="00942611" w:rsidRPr="00C31E1A"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lang w:eastAsia="sl-SI"/>
        </w:rPr>
      </w:pPr>
      <w:r w:rsidRPr="00C31E1A">
        <w:rPr>
          <w:rFonts w:ascii="Arial" w:eastAsia="Times New Roman" w:hAnsi="Arial" w:cs="Arial"/>
          <w:lang w:eastAsia="sl-SI"/>
        </w:rPr>
        <w:tab/>
      </w:r>
    </w:p>
    <w:p w14:paraId="1EF9095A" w14:textId="77777777" w:rsidR="00942611" w:rsidRPr="00C31E1A"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rPr>
      </w:pPr>
    </w:p>
    <w:p w14:paraId="52BCDD5C"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1DC163D7"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67753865"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533D49DD"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1C0C1A14"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4224072B"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77D2AE97"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7A5461FE"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0DCA385E"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0F5E9A94" w14:textId="77777777" w:rsidR="00C77021" w:rsidRDefault="00C77021" w:rsidP="00942611">
      <w:pPr>
        <w:spacing w:after="0" w:line="240" w:lineRule="auto"/>
        <w:ind w:left="-2"/>
        <w:contextualSpacing/>
        <w:jc w:val="both"/>
        <w:rPr>
          <w:rFonts w:ascii="Arial" w:eastAsia="Times New Roman" w:hAnsi="Arial" w:cs="Arial"/>
          <w:b/>
          <w:sz w:val="20"/>
          <w:szCs w:val="20"/>
        </w:rPr>
      </w:pPr>
    </w:p>
    <w:p w14:paraId="52E88F2C" w14:textId="13C05BF0"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lastRenderedPageBreak/>
        <w:t>3</w:t>
      </w:r>
      <w:r w:rsidR="002E11F9">
        <w:rPr>
          <w:rFonts w:ascii="Arial" w:eastAsia="Times New Roman" w:hAnsi="Arial" w:cs="Arial"/>
          <w:b/>
          <w:sz w:val="20"/>
          <w:szCs w:val="20"/>
        </w:rPr>
        <w:t>.</w:t>
      </w:r>
      <w:r w:rsidRPr="0051380D">
        <w:rPr>
          <w:rFonts w:ascii="Arial" w:eastAsia="Times New Roman" w:hAnsi="Arial" w:cs="Arial"/>
          <w:b/>
          <w:sz w:val="20"/>
          <w:szCs w:val="20"/>
        </w:rPr>
        <w:t xml:space="preserve"> Vpliv gospodarske družbe in investicije na okolje</w:t>
      </w:r>
    </w:p>
    <w:p w14:paraId="3EC95DC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p>
    <w:p w14:paraId="4E1F907B"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15 točk).</w:t>
      </w:r>
    </w:p>
    <w:p w14:paraId="2BF69BD2"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4B5110F1" w14:textId="77777777" w:rsidTr="00F06F56">
        <w:tc>
          <w:tcPr>
            <w:tcW w:w="8188" w:type="dxa"/>
            <w:shd w:val="clear" w:color="auto" w:fill="auto"/>
          </w:tcPr>
          <w:p w14:paraId="2EC498A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ima pridobljen okoljski certifikat ali registracijo oziroma bo v dveh letih po zaključku investicije pridobila certifikat oziroma registracijo: </w:t>
            </w:r>
          </w:p>
          <w:p w14:paraId="47216F4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certifikat za izpolnjevanje standarda ISO 14001</w:t>
            </w:r>
          </w:p>
          <w:p w14:paraId="68B6AF2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dokazilo o registraciji organizacije v sistem Emas.</w:t>
            </w:r>
          </w:p>
        </w:tc>
        <w:tc>
          <w:tcPr>
            <w:tcW w:w="1024" w:type="dxa"/>
            <w:shd w:val="clear" w:color="auto" w:fill="auto"/>
            <w:vAlign w:val="center"/>
          </w:tcPr>
          <w:p w14:paraId="4369C25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15 točk</w:t>
            </w:r>
          </w:p>
        </w:tc>
      </w:tr>
      <w:tr w:rsidR="00942611" w:rsidRPr="0051380D" w14:paraId="155F3FCE" w14:textId="77777777" w:rsidTr="00F06F56">
        <w:tc>
          <w:tcPr>
            <w:tcW w:w="8188" w:type="dxa"/>
            <w:shd w:val="clear" w:color="auto" w:fill="auto"/>
          </w:tcPr>
          <w:p w14:paraId="0003D42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V gospodarski družbi je bila za izdelek, proces ali storitev, ki bo rezultat investicije, narejena analiza LCA (Life Cycle Assessment – celostno vrednotenje okoljskih vplivov), ki za izdelek, proces ali storitev izkazuje manjši okoljski vpliv od vpliva ob oddaji vloge oziroma primerjalno glede na vpliv sorodnega izdelka, procesa ali storitve na trgu. </w:t>
            </w:r>
          </w:p>
        </w:tc>
        <w:tc>
          <w:tcPr>
            <w:tcW w:w="1024" w:type="dxa"/>
            <w:shd w:val="clear" w:color="auto" w:fill="auto"/>
            <w:vAlign w:val="center"/>
          </w:tcPr>
          <w:p w14:paraId="2DEDC3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11 točk</w:t>
            </w:r>
          </w:p>
        </w:tc>
      </w:tr>
      <w:tr w:rsidR="00942611" w:rsidRPr="0051380D" w14:paraId="1EE8BB82" w14:textId="77777777" w:rsidTr="00F06F56">
        <w:tc>
          <w:tcPr>
            <w:tcW w:w="8188" w:type="dxa"/>
            <w:shd w:val="clear" w:color="auto" w:fill="auto"/>
          </w:tcPr>
          <w:p w14:paraId="021F90D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bo v šestih mesecih po zaključku investicije za izdelek, ki je rezultat investicije, ali za drug izdelek, s katerim je storitev ali proces, ki je rezultat investicije, povezan, in je vključen v sistem podeljevanja okoljskih znakov, pridobila okoljski znak tipa I (v skladu s SIST EN ISO 14024). </w:t>
            </w:r>
          </w:p>
        </w:tc>
        <w:tc>
          <w:tcPr>
            <w:tcW w:w="1024" w:type="dxa"/>
            <w:shd w:val="clear" w:color="auto" w:fill="auto"/>
            <w:vAlign w:val="center"/>
          </w:tcPr>
          <w:p w14:paraId="1004B03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bl>
    <w:p w14:paraId="616E3FAE"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D8DE96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bookmarkStart w:id="13" w:name="_Hlk98327054"/>
      <w:r w:rsidRPr="0051380D">
        <w:rPr>
          <w:rFonts w:ascii="Arial" w:eastAsia="Times New Roman" w:hAnsi="Arial" w:cs="Arial"/>
          <w:b/>
          <w:sz w:val="20"/>
          <w:szCs w:val="20"/>
          <w:lang w:eastAsia="sl-SI"/>
        </w:rPr>
        <w:t>Pojasnilo k merilu 3:</w:t>
      </w:r>
    </w:p>
    <w:bookmarkEnd w:id="13"/>
    <w:p w14:paraId="2888305B" w14:textId="30FF2EDA" w:rsidR="00345D19" w:rsidRDefault="00345D19" w:rsidP="00F16A42">
      <w:pPr>
        <w:jc w:val="both"/>
      </w:pPr>
      <w:r>
        <w:rPr>
          <w:rFonts w:ascii="Arial" w:hAnsi="Arial" w:cs="Arial"/>
          <w:sz w:val="20"/>
          <w:szCs w:val="20"/>
        </w:rPr>
        <w:t>Pri tem merilu je mogoče doseči največ 15 točk, točke se dodeli po podmerilu, na osnovi katerega doseže vloga največje število točk. Ocenjuje se na podlagi</w:t>
      </w:r>
      <w:r>
        <w:rPr>
          <w:rFonts w:ascii="Arial" w:hAnsi="Arial" w:cs="Arial"/>
          <w:b/>
          <w:bCs/>
          <w:sz w:val="20"/>
          <w:szCs w:val="20"/>
        </w:rPr>
        <w:t xml:space="preserve"> </w:t>
      </w:r>
      <w:r w:rsidRPr="00F16A42">
        <w:rPr>
          <w:rFonts w:ascii="Arial" w:hAnsi="Arial" w:cs="Arial"/>
          <w:sz w:val="20"/>
          <w:szCs w:val="20"/>
        </w:rPr>
        <w:t>navedb v vlogi in predloženih dokazil, v</w:t>
      </w:r>
      <w:r>
        <w:rPr>
          <w:rFonts w:ascii="Arial" w:hAnsi="Arial" w:cs="Arial"/>
          <w:sz w:val="20"/>
          <w:szCs w:val="20"/>
        </w:rPr>
        <w:t xml:space="preserve"> kolikor je to zahtevano v podmerilih ali pojasnilih k merilu. V kolikor je zahtevana predložitev dokazila, pa le-to ni bilo priloženo vlogi, bo vloga prijavitelja pri zadevnem podmerilu prejela 0 točk. </w:t>
      </w:r>
      <w:r w:rsidR="00B37D05">
        <w:rPr>
          <w:rFonts w:ascii="Arial" w:hAnsi="Arial" w:cs="Arial"/>
          <w:sz w:val="20"/>
          <w:szCs w:val="20"/>
        </w:rPr>
        <w:t>K</w:t>
      </w:r>
      <w:r>
        <w:rPr>
          <w:rFonts w:ascii="Arial" w:hAnsi="Arial" w:cs="Arial"/>
          <w:sz w:val="20"/>
          <w:szCs w:val="20"/>
        </w:rPr>
        <w:t xml:space="preserve">omisija ne bo pozivala prijavitelja za dopolnitev, če bo v vlogi navedel, da izpolnjuje pogoje za točke po podmerilu, ustreznega dokazila pa ne bo predložil.  </w:t>
      </w:r>
    </w:p>
    <w:p w14:paraId="51F7029D" w14:textId="35901488" w:rsidR="00942611" w:rsidRPr="0051380D" w:rsidRDefault="00942611" w:rsidP="00345D19">
      <w:pPr>
        <w:spacing w:after="0" w:line="240" w:lineRule="auto"/>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 Pri prvem podmerilu, ki se nanaša na področje sistema ravnanja z okoljem in pri katerem se dodeli 15 točk, se ocenjuje, če je vlogi na razpis priloženo </w:t>
      </w:r>
      <w:r w:rsidRPr="0051380D">
        <w:rPr>
          <w:rFonts w:ascii="Arial" w:eastAsia="Times New Roman" w:hAnsi="Arial" w:cs="Arial"/>
          <w:sz w:val="20"/>
          <w:szCs w:val="20"/>
          <w:u w:val="single"/>
          <w:lang w:eastAsia="sl-SI"/>
        </w:rPr>
        <w:t>dokazilo</w:t>
      </w:r>
      <w:r w:rsidRPr="0051380D">
        <w:rPr>
          <w:rFonts w:ascii="Arial" w:eastAsia="Times New Roman" w:hAnsi="Arial" w:cs="Arial"/>
          <w:sz w:val="20"/>
          <w:szCs w:val="20"/>
          <w:lang w:eastAsia="sl-SI"/>
        </w:rPr>
        <w:t xml:space="preserve">, da ima prijavitelj pridobljen okoljski certifikat za izpolnjevanje standarda ISO 14001 ali registracijo organizacije v sistem Emas, oziroma se prijavitelj v vlogi zaveže, da bo v dveh letih po zaključku investicije pridobil zadevni certifikat oziroma registracijo.  </w:t>
      </w:r>
    </w:p>
    <w:p w14:paraId="0C2C2944"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p>
    <w:p w14:paraId="163C71C2" w14:textId="51C81991"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drugem podmerilu, ki se nanaša na področje analize LCA (Life Cycle Assessment – celostno vrednotenje okoljskih vplivov) in pri katerem se dodeli 11 točk, se ocenjuje, če je vlogi na razpis priloženo </w:t>
      </w:r>
      <w:r w:rsidRPr="0051380D">
        <w:rPr>
          <w:rFonts w:ascii="Arial" w:eastAsia="Times New Roman" w:hAnsi="Arial" w:cs="Arial"/>
          <w:sz w:val="20"/>
          <w:szCs w:val="20"/>
          <w:u w:val="single"/>
          <w:lang w:eastAsia="sl-SI"/>
        </w:rPr>
        <w:t>dokazilo</w:t>
      </w:r>
      <w:r w:rsidRPr="0051380D">
        <w:rPr>
          <w:rFonts w:ascii="Arial" w:eastAsia="Times New Roman" w:hAnsi="Arial" w:cs="Arial"/>
          <w:sz w:val="20"/>
          <w:szCs w:val="20"/>
          <w:lang w:eastAsia="sl-SI"/>
        </w:rPr>
        <w:t>, da je bila v prijavitelju za izdelek, proces ali storitev, ki bo rezultat investicije, narejena analiza LCA, ki za izdelek, proces ali storitev izkazuje manjši okoljski vpliv od vpliva ob oddaji vloge oziroma primerjalno glede na vpliv sorodnega izdelka, procesa ali storitve na trgu. LCA analiza mora biti izdelana s strani usposobljenega  strokovnjaka in skladna s standardoma ISO 14040 in ISO 14044</w:t>
      </w:r>
      <w:r w:rsidR="00170D2B">
        <w:rPr>
          <w:rFonts w:ascii="Arial" w:eastAsia="Times New Roman" w:hAnsi="Arial" w:cs="Arial"/>
          <w:sz w:val="20"/>
          <w:szCs w:val="20"/>
          <w:lang w:eastAsia="sl-SI"/>
        </w:rPr>
        <w:t>, kar morata s podpisom potrditi odgovorna oseba prijavitelja in odgovorna oseba za pripravo LCA analize.</w:t>
      </w:r>
      <w:r w:rsidRPr="0051380D">
        <w:rPr>
          <w:rFonts w:ascii="Arial" w:eastAsia="Times New Roman" w:hAnsi="Arial" w:cs="Arial"/>
          <w:sz w:val="20"/>
          <w:szCs w:val="20"/>
          <w:lang w:eastAsia="sl-SI"/>
        </w:rPr>
        <w:t xml:space="preserve"> </w:t>
      </w:r>
    </w:p>
    <w:p w14:paraId="27E4E8E8"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3C7E66C"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76DF846A" w14:textId="58A23BB3" w:rsidR="00942611" w:rsidRPr="0051380D" w:rsidRDefault="00942611" w:rsidP="00942611">
      <w:pPr>
        <w:spacing w:after="0" w:line="240" w:lineRule="auto"/>
        <w:ind w:hanging="2"/>
        <w:jc w:val="both"/>
        <w:rPr>
          <w:rFonts w:ascii="Arial" w:hAnsi="Arial" w:cs="Arial"/>
          <w:sz w:val="20"/>
          <w:szCs w:val="20"/>
        </w:rPr>
      </w:pPr>
      <w:r w:rsidRPr="0051380D">
        <w:rPr>
          <w:rFonts w:ascii="Arial" w:eastAsia="Times New Roman" w:hAnsi="Arial" w:cs="Arial"/>
          <w:sz w:val="20"/>
          <w:szCs w:val="20"/>
          <w:lang w:eastAsia="sl-SI"/>
        </w:rPr>
        <w:t>Pri tretjem podmerilu,</w:t>
      </w:r>
      <w:r w:rsidRPr="0051380D">
        <w:rPr>
          <w:rFonts w:ascii="Arial" w:hAnsi="Arial" w:cs="Arial"/>
          <w:sz w:val="20"/>
          <w:szCs w:val="20"/>
        </w:rPr>
        <w:t xml:space="preserve"> ki se nanaša na področje okoljskih znakov za izdelek in pri katerem se dodeli 7 točk, se ocenjuje, če se prijavitelj v vlogi zaveže, da bo v šestih mesecih po zaključku investicije za izdelek, ki bo rezultat investicije, pridobil okoljski znak tipa I (v skladu s SIST EN ISO 14024). V primeru, da bo rezultat investicije storitev ali proces, se 7 točk dodeli tudi v primeru, da bo prijavitelj v vlogi izkazal, da bo okoljski znak tipa I (v skladu s SIST EN ISO 14024) v šestih mesecih po zaključku investicije pridobila gospodarska družba, ki bo kupec oziroma uporabnik storitve ali procesa, ki bo rezultat investicije, za drug izdelek, s katerim je storitev ali proces, ki je rezultat investicije, povezana </w:t>
      </w:r>
      <w:r w:rsidR="00E16244">
        <w:rPr>
          <w:rFonts w:ascii="Arial" w:hAnsi="Arial" w:cs="Arial"/>
          <w:sz w:val="20"/>
          <w:szCs w:val="20"/>
        </w:rPr>
        <w:t>oziroma</w:t>
      </w:r>
      <w:r w:rsidRPr="0051380D">
        <w:rPr>
          <w:rFonts w:ascii="Arial" w:hAnsi="Arial" w:cs="Arial"/>
          <w:sz w:val="20"/>
          <w:szCs w:val="20"/>
        </w:rPr>
        <w:t xml:space="preserve"> povezan in ki je vključen v sistem podeljevanja okoljskih znakov. Slednje prijavitelj izkaže s predložitvijo izjave gospodarske družbe, da bo v šestih mesecih po zaključku investicije pridobila okoljski znak tipa I, ki bo kupec oziroma uporabnik storitve ali procesa, ki bo rezultat investicije.</w:t>
      </w:r>
    </w:p>
    <w:p w14:paraId="77E7C5C6" w14:textId="77777777" w:rsidR="00942611" w:rsidRPr="0051380D" w:rsidRDefault="00942611" w:rsidP="00942611">
      <w:pPr>
        <w:spacing w:after="0" w:line="240" w:lineRule="auto"/>
        <w:ind w:hanging="2"/>
        <w:jc w:val="both"/>
        <w:rPr>
          <w:rFonts w:ascii="Arial" w:hAnsi="Arial" w:cs="Arial"/>
          <w:sz w:val="20"/>
          <w:szCs w:val="20"/>
        </w:rPr>
      </w:pPr>
    </w:p>
    <w:p w14:paraId="119B3318" w14:textId="77777777" w:rsidR="00942611" w:rsidRPr="0051380D" w:rsidRDefault="00942611" w:rsidP="00942611">
      <w:pPr>
        <w:spacing w:after="0" w:line="240" w:lineRule="auto"/>
        <w:ind w:hanging="2"/>
        <w:jc w:val="both"/>
        <w:rPr>
          <w:rFonts w:ascii="Arial" w:hAnsi="Arial" w:cs="Arial"/>
          <w:sz w:val="20"/>
          <w:szCs w:val="20"/>
        </w:rPr>
      </w:pPr>
    </w:p>
    <w:p w14:paraId="0A03E46E"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Pojasnila in definicije v zvezi s posameznimi elementi podmeril:</w:t>
      </w:r>
    </w:p>
    <w:p w14:paraId="525F1917"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p>
    <w:p w14:paraId="25526BFC"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Prvo podmerilo:</w:t>
      </w:r>
    </w:p>
    <w:p w14:paraId="66057A3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7B2E576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ISO 14001 je mednarodni standard, ki zajema obvladovanje okoljskih vidikov proizvodne ali storitvene dejavnosti ter obsega izpolnjevanje zakonskih zahtev, učinkovito izkoriščanje virov in preprečevanje onesnaževanja okolja. </w:t>
      </w:r>
    </w:p>
    <w:p w14:paraId="3BDB4EC7"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6769EBA7"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lastRenderedPageBreak/>
        <w:t>Shema EMAS (ECO –  Management and Audit Scheme – sistem EU za okoljevarstveno vodenje organizacij) je namenjena spodbujanju primernejšega ravnanja z okoljem in obveščanju javnosti o vplivih njihovih dejavnosti na okolje. Okoljska izjava je glavni način seznanjanja javnosti z rezultati nenehnega izboljševanja učinkov ravnanja z okoljem, hkrati je izjava tudi priložnost za promocijo pozitivne podobe organizacije pri kupcih, dobaviteljih, okolici, pogodbenikih in zaposlenih.</w:t>
      </w:r>
    </w:p>
    <w:p w14:paraId="65824AD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527D3C5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981D970"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Drugo podmerilo:</w:t>
      </w:r>
    </w:p>
    <w:p w14:paraId="757F57C1"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31567E8D"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Analiza življenjskega cikla oziroma celostno vrednotenje okoljskih vplivov (LCA - Life Cycle Assessment) je metodologija, ki se uporablja za analizo vplivov na okolje izdelka ali storitve v vseh fazah njegovega življenjskega cikla. Življenjski cikel izdelka ali storitve je zaporedje medsebojno povezanih faz skozi celotno vrednostno verigo, od nakupa in prevoza surovin ter primarnih proizvodov, proizvodnje, distribucije, uporabe do reciklaže in njegove končne odstranitve. V analizo so vključene vse vrste vplivov na okolje, kot so poraba virov, vode in energije, emisije CO2 in ostale emisije nevarnih snovi. Ocenjevanje življenjskega cikla je orodje, ki temelji na mednarodno standardizirani metodologiji, ki omogoča strukturirano in celovito ovrednotenje vplivov, ki jih imajo izdelki in storitve na okolje in tudi zdravje ljudi, od njihove »zibelke do groba«. Osnovno metodologijo za ocenjevanje vpliva izdelkov ali storitev skozi njihov življenjski cikel (LCA) določata standarda ISO 14040 in ISO 14044.</w:t>
      </w:r>
    </w:p>
    <w:p w14:paraId="5E41AF61"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8F1F302"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1504543E" w14:textId="77777777" w:rsidR="00942611" w:rsidRPr="0051380D" w:rsidRDefault="00942611" w:rsidP="00942611">
      <w:pPr>
        <w:spacing w:after="0" w:line="240" w:lineRule="auto"/>
        <w:ind w:hanging="2"/>
        <w:jc w:val="both"/>
        <w:rPr>
          <w:rFonts w:ascii="Arial" w:eastAsia="Times New Roman" w:hAnsi="Arial" w:cs="Arial"/>
          <w:sz w:val="20"/>
          <w:szCs w:val="20"/>
          <w:u w:val="single"/>
          <w:lang w:eastAsia="sl-SI"/>
        </w:rPr>
      </w:pPr>
      <w:r w:rsidRPr="0051380D">
        <w:rPr>
          <w:rFonts w:ascii="Arial" w:eastAsia="Times New Roman" w:hAnsi="Arial" w:cs="Arial"/>
          <w:sz w:val="20"/>
          <w:szCs w:val="20"/>
          <w:u w:val="single"/>
          <w:lang w:eastAsia="sl-SI"/>
        </w:rPr>
        <w:t>Tretje podmerilo:</w:t>
      </w:r>
    </w:p>
    <w:p w14:paraId="6220910F" w14:textId="77777777" w:rsidR="00942611" w:rsidRPr="0051380D" w:rsidRDefault="00942611" w:rsidP="00942611">
      <w:pPr>
        <w:spacing w:after="0" w:line="240" w:lineRule="auto"/>
        <w:jc w:val="both"/>
        <w:rPr>
          <w:rFonts w:ascii="Arial" w:hAnsi="Arial" w:cs="Arial"/>
          <w:sz w:val="20"/>
          <w:szCs w:val="20"/>
        </w:rPr>
      </w:pPr>
    </w:p>
    <w:p w14:paraId="1669D1AE" w14:textId="77777777" w:rsidR="00942611" w:rsidRPr="0051380D" w:rsidRDefault="00942611" w:rsidP="00942611">
      <w:pPr>
        <w:spacing w:after="0" w:line="240" w:lineRule="auto"/>
        <w:ind w:hanging="2"/>
        <w:jc w:val="both"/>
        <w:rPr>
          <w:rFonts w:ascii="Arial" w:hAnsi="Arial" w:cs="Arial"/>
          <w:sz w:val="20"/>
          <w:szCs w:val="20"/>
        </w:rPr>
      </w:pPr>
      <w:r w:rsidRPr="0051380D">
        <w:rPr>
          <w:rFonts w:ascii="Arial" w:hAnsi="Arial" w:cs="Arial"/>
          <w:sz w:val="20"/>
          <w:szCs w:val="20"/>
        </w:rPr>
        <w:t>Znak tipa I (SIST EN ISO 14024) označuje izdelke, ki temeljijo na presoji okoljskih vplivov življenjskega kroga izdelka in zagotavlja, da se izdelki proizvedejo, uporabljajo in odlagajo na trajnosten in okolju prijazen način. Okoljske zahteve je postavil neodvisni organ, spremljajo pa jih z revizijskim postopkom. Certificiranje s strani zunanjega neodvisnega preveritelja zagotavlja preglednost in verodostojnost. V to kategorijo spada večina obstoječih uradnih nacionalnih in večnacionalnih shem znakov za okolje v Evropi (EU marjetica, Modri Angel, Nordijski labod). Znak za okolje je prostovoljno pridobljena oznaka, ki jo potrdi tretja stranka. Temelji na multiplikativnih okoljskih zahtevah in znanstveno pridobljenih podatkih (LCA).</w:t>
      </w:r>
    </w:p>
    <w:p w14:paraId="749DC2E5" w14:textId="77777777" w:rsidR="00942611" w:rsidRPr="0051380D" w:rsidRDefault="00942611" w:rsidP="00942611">
      <w:pPr>
        <w:jc w:val="both"/>
        <w:rPr>
          <w:rFonts w:ascii="Arial" w:hAnsi="Arial" w:cs="Arial"/>
          <w:b/>
          <w:bCs/>
          <w:sz w:val="20"/>
          <w:szCs w:val="20"/>
        </w:rPr>
      </w:pPr>
    </w:p>
    <w:p w14:paraId="634ABE5B" w14:textId="77777777"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 bo to razlog za prekinitev pogodbe in vračilo vseh izplačanih sredstev, skupaj z zamudnimi obrestmi od dneva izplačila do plačila zneska.</w:t>
      </w:r>
    </w:p>
    <w:p w14:paraId="457589F1"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939B71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631032F" w14:textId="0F98E0F1"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4</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investicije na področju prehoda na krožno gospodarstvo, vključno s preprečevanjem in nadzorovanjem onesnaževanja</w:t>
      </w:r>
    </w:p>
    <w:p w14:paraId="6153ED27" w14:textId="77777777" w:rsidR="00942611" w:rsidRPr="0051380D" w:rsidRDefault="00942611" w:rsidP="00942611">
      <w:pPr>
        <w:overflowPunct w:val="0"/>
        <w:autoSpaceDE w:val="0"/>
        <w:autoSpaceDN w:val="0"/>
        <w:adjustRightInd w:val="0"/>
        <w:spacing w:after="0" w:line="240" w:lineRule="auto"/>
        <w:ind w:left="720"/>
        <w:jc w:val="both"/>
        <w:textAlignment w:val="baseline"/>
        <w:rPr>
          <w:rFonts w:ascii="Arial" w:eastAsia="Times New Roman" w:hAnsi="Arial" w:cs="Arial"/>
          <w:i/>
          <w:sz w:val="20"/>
          <w:szCs w:val="20"/>
        </w:rPr>
      </w:pPr>
    </w:p>
    <w:p w14:paraId="6BBDCB2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13 točk). Podpodročja področja prehoda na krožno gospodarstvo, vključno s preprečevanjem in nadzorovanjem onesnaževanja, so navedena pod tabelo.</w:t>
      </w:r>
    </w:p>
    <w:p w14:paraId="6B279D23"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117967F1" w14:textId="77777777" w:rsidTr="00F06F56">
        <w:tc>
          <w:tcPr>
            <w:tcW w:w="8188" w:type="dxa"/>
            <w:shd w:val="clear" w:color="auto" w:fill="auto"/>
          </w:tcPr>
          <w:p w14:paraId="69C43F3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Izkazan je prispevek investicije na treh ali več podpodročjih prehoda na krožno gospodarstvo, vključno s preprečevanjem in nadzorovanjem onesnaževanja zraka, vode in tal</w:t>
            </w:r>
          </w:p>
        </w:tc>
        <w:tc>
          <w:tcPr>
            <w:tcW w:w="1024" w:type="dxa"/>
            <w:shd w:val="clear" w:color="auto" w:fill="auto"/>
          </w:tcPr>
          <w:p w14:paraId="28BA631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13 točk</w:t>
            </w:r>
          </w:p>
        </w:tc>
      </w:tr>
      <w:tr w:rsidR="00942611" w:rsidRPr="0051380D" w14:paraId="31E7A3C9" w14:textId="77777777" w:rsidTr="00F06F56">
        <w:tc>
          <w:tcPr>
            <w:tcW w:w="8188" w:type="dxa"/>
            <w:shd w:val="clear" w:color="auto" w:fill="auto"/>
          </w:tcPr>
          <w:p w14:paraId="79954D8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Izkazan je prispevek investicije na enem ali dveh podpodročjih prehoda na krožno gospodarstvo, vključno s preprečevanjem in nadzorovanjem onesnaževanja</w:t>
            </w:r>
            <w:r w:rsidRPr="0051380D">
              <w:rPr>
                <w:rFonts w:ascii="Arial" w:hAnsi="Arial" w:cs="Arial"/>
                <w:sz w:val="20"/>
                <w:szCs w:val="20"/>
              </w:rPr>
              <w:t xml:space="preserve"> </w:t>
            </w:r>
            <w:r w:rsidRPr="0051380D">
              <w:rPr>
                <w:rFonts w:ascii="Arial" w:eastAsia="Times New Roman" w:hAnsi="Arial" w:cs="Arial"/>
                <w:sz w:val="20"/>
                <w:szCs w:val="20"/>
              </w:rPr>
              <w:t>zraka, vode in tal</w:t>
            </w:r>
          </w:p>
        </w:tc>
        <w:tc>
          <w:tcPr>
            <w:tcW w:w="1024" w:type="dxa"/>
            <w:shd w:val="clear" w:color="auto" w:fill="auto"/>
          </w:tcPr>
          <w:p w14:paraId="6FCD4BF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341B3D7C" w14:textId="77777777" w:rsidTr="00F06F56">
        <w:tc>
          <w:tcPr>
            <w:tcW w:w="8188" w:type="dxa"/>
            <w:shd w:val="clear" w:color="auto" w:fill="auto"/>
          </w:tcPr>
          <w:p w14:paraId="1E832F4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Vplivi in učinki investicije na področju prehoda na krožno gospodarstvo, vključno s preprečevanjem in nadzorovanjem onesnaževanja zraka, vode in tal, niso izkazani </w:t>
            </w:r>
          </w:p>
        </w:tc>
        <w:tc>
          <w:tcPr>
            <w:tcW w:w="1024" w:type="dxa"/>
            <w:shd w:val="clear" w:color="auto" w:fill="auto"/>
          </w:tcPr>
          <w:p w14:paraId="29B8DDA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14128947"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6292A5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Področje PREHODA NA KROŽNO GOSPODARSTVO, VKLJUČNO S PREPREČEVANJEM IN NADZOROVANJEM ONESNAŽEVANJA se deli na naslednja podpodročja:</w:t>
      </w:r>
    </w:p>
    <w:p w14:paraId="144ABC6E"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a)</w:t>
      </w:r>
      <w:r w:rsidRPr="0051380D">
        <w:rPr>
          <w:rFonts w:ascii="Arial" w:eastAsia="Times New Roman" w:hAnsi="Arial" w:cs="Arial"/>
          <w:sz w:val="20"/>
          <w:szCs w:val="20"/>
        </w:rPr>
        <w:tab/>
        <w:t>učinkovitejša raba naravnih virov, vključno s trajnostnim virom biomase in drugih surovin, tudi z:</w:t>
      </w:r>
    </w:p>
    <w:p w14:paraId="122B737F" w14:textId="77777777" w:rsidR="00942611" w:rsidRPr="0051380D" w:rsidRDefault="00942611" w:rsidP="00C77021">
      <w:pPr>
        <w:overflowPunct w:val="0"/>
        <w:autoSpaceDE w:val="0"/>
        <w:autoSpaceDN w:val="0"/>
        <w:adjustRightInd w:val="0"/>
        <w:spacing w:after="0" w:line="240" w:lineRule="auto"/>
        <w:ind w:left="567" w:hanging="141"/>
        <w:jc w:val="both"/>
        <w:textAlignment w:val="baseline"/>
        <w:rPr>
          <w:rFonts w:ascii="Arial" w:eastAsia="Times New Roman" w:hAnsi="Arial" w:cs="Arial"/>
          <w:sz w:val="20"/>
          <w:szCs w:val="20"/>
        </w:rPr>
      </w:pPr>
      <w:r w:rsidRPr="0051380D">
        <w:rPr>
          <w:rFonts w:ascii="Arial" w:eastAsia="Times New Roman" w:hAnsi="Arial" w:cs="Arial"/>
          <w:sz w:val="20"/>
          <w:szCs w:val="20"/>
        </w:rPr>
        <w:t>- zmanjšanjem uporabe primarnih surovin ali povečanjem uporabe stranskih proizvodov in sekundarnih surovin, ali</w:t>
      </w:r>
    </w:p>
    <w:p w14:paraId="27FA9712" w14:textId="77777777" w:rsidR="00942611" w:rsidRPr="0051380D" w:rsidRDefault="00942611" w:rsidP="00C77021">
      <w:pPr>
        <w:overflowPunct w:val="0"/>
        <w:autoSpaceDE w:val="0"/>
        <w:autoSpaceDN w:val="0"/>
        <w:adjustRightInd w:val="0"/>
        <w:spacing w:after="0" w:line="240" w:lineRule="auto"/>
        <w:ind w:left="852"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 ukrepi za učinkovito rabo virov (razen za energetsko učinkovitost),</w:t>
      </w:r>
    </w:p>
    <w:p w14:paraId="53824F66" w14:textId="77777777" w:rsidR="00942611" w:rsidRPr="0051380D" w:rsidRDefault="00942611" w:rsidP="00C77021">
      <w:pPr>
        <w:overflowPunct w:val="0"/>
        <w:autoSpaceDE w:val="0"/>
        <w:autoSpaceDN w:val="0"/>
        <w:adjustRightInd w:val="0"/>
        <w:spacing w:after="0" w:line="240" w:lineRule="auto"/>
        <w:ind w:left="567" w:hanging="141"/>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 bolj učinkovitim ravnanjem s tlemi, vključno z omejevanjem poseganja na kmetijska in gozdna tla ter prekrivanja tal z nepropustnimi materiali;  </w:t>
      </w:r>
    </w:p>
    <w:p w14:paraId="492CEF4B"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b)</w:t>
      </w:r>
      <w:r w:rsidRPr="0051380D">
        <w:rPr>
          <w:rFonts w:ascii="Arial" w:eastAsia="Times New Roman" w:hAnsi="Arial" w:cs="Arial"/>
          <w:sz w:val="20"/>
          <w:szCs w:val="20"/>
        </w:rPr>
        <w:tab/>
        <w:t>povečana trajnost, podaljšana uporaba izdelkov, popravljivost, nadgradljivost, možnost spremembe namena, možnost ponovne uporabe proizvodov;</w:t>
      </w:r>
    </w:p>
    <w:p w14:paraId="5BE4F805"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c)</w:t>
      </w:r>
      <w:r w:rsidRPr="0051380D">
        <w:rPr>
          <w:rFonts w:ascii="Arial" w:eastAsia="Times New Roman" w:hAnsi="Arial" w:cs="Arial"/>
          <w:sz w:val="20"/>
          <w:szCs w:val="20"/>
        </w:rPr>
        <w:tab/>
        <w:t>povečana možnost recikliranja izdelkov, vključno z možnostjo recikliranja posameznih materialov, ki jih vsebujejo ti izdelki, med drugim z nadomestitvijo ali zmanjšano uporabo materialov, ki jih ni mogoče reciklirati;</w:t>
      </w:r>
    </w:p>
    <w:p w14:paraId="7A0BC79B"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d)</w:t>
      </w:r>
      <w:r w:rsidRPr="0051380D">
        <w:rPr>
          <w:rFonts w:ascii="Arial" w:eastAsia="Times New Roman" w:hAnsi="Arial" w:cs="Arial"/>
          <w:sz w:val="20"/>
          <w:szCs w:val="20"/>
        </w:rPr>
        <w:tab/>
        <w:t>bistveno zmanjšana vsebnost nevarnih snovi in njihova nadomestitev v materialih in proizvodih skozi njihovo celotno življenjsko dobo, tudi z zamenjavo takih snovi z varnejšimi alternativami in zagotavljanjem sledljivosti;</w:t>
      </w:r>
    </w:p>
    <w:p w14:paraId="30F585D0"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e)</w:t>
      </w:r>
      <w:r w:rsidRPr="0051380D">
        <w:rPr>
          <w:rFonts w:ascii="Arial" w:eastAsia="Times New Roman" w:hAnsi="Arial" w:cs="Arial"/>
          <w:sz w:val="20"/>
          <w:szCs w:val="20"/>
        </w:rPr>
        <w:tab/>
        <w:t>preprečevanje ali zmanjšanje nastajanja odpadkov;</w:t>
      </w:r>
    </w:p>
    <w:p w14:paraId="561B43D1"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f)</w:t>
      </w:r>
      <w:r w:rsidRPr="0051380D">
        <w:rPr>
          <w:rFonts w:ascii="Arial" w:eastAsia="Times New Roman" w:hAnsi="Arial" w:cs="Arial"/>
          <w:sz w:val="20"/>
          <w:szCs w:val="20"/>
        </w:rPr>
        <w:tab/>
        <w:t>ponovna uporaba in recikliranje, pri čemer se zagotovi, da se predelani materiali reciklirajo kot visokokakovostne sekundarne surovine v proizvodnji, s čimer se prepreči zmanjšanje kakovosti materiala pri recikliranju;</w:t>
      </w:r>
    </w:p>
    <w:p w14:paraId="6F059F29"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g)</w:t>
      </w:r>
      <w:r w:rsidRPr="0051380D">
        <w:rPr>
          <w:rFonts w:ascii="Arial" w:eastAsia="Times New Roman" w:hAnsi="Arial" w:cs="Arial"/>
          <w:sz w:val="20"/>
          <w:szCs w:val="20"/>
        </w:rPr>
        <w:tab/>
        <w:t xml:space="preserve">preprečevanje ali zmanjševanje emisij onesnaževal, razen toplogrednih plinov, v zrak, vodo ali tla; </w:t>
      </w:r>
    </w:p>
    <w:p w14:paraId="45B7D9DC" w14:textId="77777777" w:rsidR="00942611" w:rsidRPr="0051380D" w:rsidRDefault="0094261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sidRPr="0051380D">
        <w:rPr>
          <w:rFonts w:ascii="Arial" w:eastAsia="Times New Roman" w:hAnsi="Arial" w:cs="Arial"/>
          <w:sz w:val="20"/>
          <w:szCs w:val="20"/>
        </w:rPr>
        <w:t>h)</w:t>
      </w:r>
      <w:r w:rsidRPr="0051380D">
        <w:rPr>
          <w:rFonts w:ascii="Arial" w:eastAsia="Times New Roman" w:hAnsi="Arial" w:cs="Arial"/>
          <w:sz w:val="20"/>
          <w:szCs w:val="20"/>
        </w:rPr>
        <w:tab/>
        <w:t>čiščenje  komunalnih, industrijskih ali padavinskih odpadnih voda ali mešanice odpadnih voda za ponovno uporabe očiščene vode;</w:t>
      </w:r>
    </w:p>
    <w:p w14:paraId="392DB167" w14:textId="792FCD71" w:rsidR="00942611" w:rsidRPr="0051380D" w:rsidRDefault="00C77021" w:rsidP="00C77021">
      <w:pPr>
        <w:overflowPunct w:val="0"/>
        <w:autoSpaceDE w:val="0"/>
        <w:autoSpaceDN w:val="0"/>
        <w:adjustRightInd w:val="0"/>
        <w:spacing w:after="0" w:line="240" w:lineRule="auto"/>
        <w:ind w:left="426" w:hanging="426"/>
        <w:jc w:val="both"/>
        <w:textAlignment w:val="baseline"/>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r>
      <w:r w:rsidR="00942611" w:rsidRPr="0051380D">
        <w:rPr>
          <w:rFonts w:ascii="Arial" w:eastAsia="Times New Roman" w:hAnsi="Arial" w:cs="Arial"/>
          <w:sz w:val="20"/>
          <w:szCs w:val="20"/>
        </w:rPr>
        <w:t>sprememba poslovnega modela s ponujanjem storitev namesto proizvoda.</w:t>
      </w:r>
    </w:p>
    <w:p w14:paraId="70AA0991"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28FB8626" w14:textId="5EAB6762"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Pri ocenjevanju se upošteva tudi posredni prispevek izdelka, storitve ali procesa kot rezultata investicije (prek drugega izdelka, storitve ali procesa) h kateremu koli navedenemu podpodročju.</w:t>
      </w:r>
    </w:p>
    <w:p w14:paraId="54562F74"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0967523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4:</w:t>
      </w:r>
    </w:p>
    <w:p w14:paraId="5BC95F4B" w14:textId="3ED43894"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13 točk, točke se </w:t>
      </w:r>
      <w:r w:rsidRPr="00C4570D">
        <w:rPr>
          <w:rFonts w:ascii="Arial" w:eastAsia="Times New Roman" w:hAnsi="Arial" w:cs="Arial"/>
          <w:sz w:val="20"/>
          <w:szCs w:val="20"/>
          <w:lang w:eastAsia="sl-SI"/>
        </w:rPr>
        <w:t xml:space="preserve">dodeli po podmerilu, na osnovi katerega doseže vloga največje število točk. Ocenjuje se na podlagi navedb v vlogi v </w:t>
      </w:r>
      <w:r w:rsidR="00C4570D">
        <w:rPr>
          <w:rFonts w:ascii="Arial" w:eastAsia="Times New Roman" w:hAnsi="Arial" w:cs="Arial"/>
          <w:sz w:val="20"/>
          <w:szCs w:val="20"/>
          <w:lang w:eastAsia="sl-SI"/>
        </w:rPr>
        <w:t>Obrazcu št. 6</w:t>
      </w:r>
      <w:r w:rsidR="007E508C" w:rsidRPr="00C4570D">
        <w:rPr>
          <w:rFonts w:ascii="Arial" w:eastAsia="Times New Roman" w:hAnsi="Arial" w:cs="Arial"/>
          <w:sz w:val="20"/>
          <w:szCs w:val="20"/>
          <w:lang w:eastAsia="sl-SI"/>
        </w:rPr>
        <w:t>: Doseganje meril</w:t>
      </w:r>
      <w:r w:rsidRPr="00C4570D">
        <w:rPr>
          <w:rFonts w:ascii="Arial" w:eastAsia="Times New Roman" w:hAnsi="Arial" w:cs="Arial"/>
          <w:sz w:val="20"/>
          <w:szCs w:val="20"/>
          <w:lang w:eastAsia="sl-SI"/>
        </w:rPr>
        <w:t>,</w:t>
      </w:r>
      <w:r w:rsidRPr="0051380D">
        <w:rPr>
          <w:rFonts w:ascii="Arial" w:eastAsia="Times New Roman" w:hAnsi="Arial" w:cs="Arial"/>
          <w:sz w:val="20"/>
          <w:szCs w:val="20"/>
          <w:lang w:eastAsia="sl-SI"/>
        </w:rPr>
        <w:t xml:space="preserve"> </w:t>
      </w:r>
    </w:p>
    <w:p w14:paraId="5759A83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5985739"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Obrazložitev: </w:t>
      </w:r>
    </w:p>
    <w:p w14:paraId="1D69F98D" w14:textId="77777777" w:rsidR="00C77021"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Ocenjuje se prispevek rezultata investicije (izdelek ali proces ali storitev) na področju prehoda na krožno gospodarstvo, vključno s preprečevanjem in nadzorovanjem onesnaževanja. Ocenjuje se realnost, utemeljenost in dosegljivost rezultata investicije (izdelek ali proces ali storitev) k zadevnemu področju. Ocenjuje se dodana vrednost prispevka investicije glede na obstoječe najboljše prakse na tem področju. </w:t>
      </w:r>
    </w:p>
    <w:p w14:paraId="0CAD8C37" w14:textId="77777777" w:rsidR="00C77021" w:rsidRDefault="00C77021" w:rsidP="00942611">
      <w:pPr>
        <w:spacing w:after="0" w:line="240" w:lineRule="auto"/>
        <w:ind w:hanging="2"/>
        <w:jc w:val="both"/>
        <w:rPr>
          <w:rFonts w:ascii="Arial" w:eastAsia="Times New Roman" w:hAnsi="Arial" w:cs="Arial"/>
          <w:sz w:val="20"/>
          <w:szCs w:val="20"/>
          <w:lang w:eastAsia="sl-SI"/>
        </w:rPr>
      </w:pPr>
    </w:p>
    <w:p w14:paraId="6056F37B" w14:textId="0409F2A0"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Ocenjuje se:</w:t>
      </w:r>
    </w:p>
    <w:p w14:paraId="02C7A45B"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Jasno je razvidno, h katerim podpodročjem področja prehoda na krožno gospodarstvo, vključno s preprečevanjem in nadzorovanjem onesnaževanja, kot so opredeljena v nadaljevanju, bo izdelek oziroma storitev oziroma proces prispeval. </w:t>
      </w:r>
    </w:p>
    <w:p w14:paraId="3FF8F566"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Prispevek investicije na vsakem izbranem podpodročju je jasno prikazan, vrednostno utemeljen in izračunan v skladu z eno od uveljavljenih metodologij izračuna oziroma z verodostojno, smiselno izbrano in dobro utemeljeno metodologijo oziroma izjemoma v primeru nemerljivih prispevkov jasno in konkretno opisan. Vključena je primerjava z obstoječimi izdelki, procesi ali storitvami na tem podpodročju. Vključena je ocena potenciala za prispevek na področju prehoda na krožno gospodarstvo, vključno s preprečevanjem in nadzorovanjem onesnaževanja na globalnem merilu.</w:t>
      </w:r>
    </w:p>
    <w:p w14:paraId="4CEB28B1"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 xml:space="preserve">Investicija na področju prehoda na krožno gospodarstvo, vključno s preprečevanjem in nadzorovanjem onesnaževanja izkazuje velike prednosti novih izdelkov, procesov ali storitev pred obstoječimi izdelki, procesi ali storitvami na tem področju. </w:t>
      </w:r>
    </w:p>
    <w:p w14:paraId="7484E896"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Ob upoštevanju tehnološke odličnosti in tržnega potenciala investicije ima novi izdelek, proces ali storitev velik potencial za znaten prispevek na področju prehoda na krožno gospodarstvo, vključno s preprečevanjem in nadzorovanjem onesnaževanja na globalnem merilu.</w:t>
      </w:r>
    </w:p>
    <w:p w14:paraId="29DBBDFA" w14:textId="77777777" w:rsidR="00942611" w:rsidRPr="0051380D" w:rsidRDefault="00942611" w:rsidP="00C77021">
      <w:pPr>
        <w:spacing w:after="0" w:line="240" w:lineRule="auto"/>
        <w:ind w:left="567" w:hanging="569"/>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w:t>
      </w:r>
      <w:r w:rsidRPr="0051380D">
        <w:rPr>
          <w:rFonts w:ascii="Arial" w:eastAsia="Times New Roman" w:hAnsi="Arial" w:cs="Arial"/>
          <w:sz w:val="20"/>
          <w:szCs w:val="20"/>
          <w:lang w:eastAsia="sl-SI"/>
        </w:rPr>
        <w:tab/>
        <w:t>Investicija izkazuje velike prednosti in velik potencial novih izdelkov, procesov ali storitev na enem podpodročju ali pa so njene prednosti in potencial velike zaradi znatnih prispevkov na več različnih podpodročjih področja prehoda na krožno gospodarstvo, vključno s preprečevanjem in nadzorovanjem onesnaževanja.</w:t>
      </w:r>
    </w:p>
    <w:p w14:paraId="6E13E07B"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0B97C586" w14:textId="61F99830" w:rsidR="00942611"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Primer načina izkaza prispevka investicije na podpodročju oziroma podpodročjih prehoda na krožno gospodarstvo, vključno s preprečevanjem in nadzorovanjem onesnaževanja:</w:t>
      </w:r>
    </w:p>
    <w:p w14:paraId="3F506033" w14:textId="4F9A8AEF" w:rsidR="00C77021" w:rsidRDefault="00C77021" w:rsidP="00942611">
      <w:pPr>
        <w:spacing w:after="0" w:line="240" w:lineRule="auto"/>
        <w:ind w:hanging="2"/>
        <w:jc w:val="both"/>
        <w:rPr>
          <w:rFonts w:ascii="Arial" w:eastAsia="Times New Roman" w:hAnsi="Arial" w:cs="Arial"/>
          <w:sz w:val="20"/>
          <w:szCs w:val="20"/>
          <w:lang w:eastAsia="sl-SI"/>
        </w:rPr>
      </w:pPr>
    </w:p>
    <w:p w14:paraId="76D0DDE5" w14:textId="77777777" w:rsidR="00C77021" w:rsidRPr="0051380D" w:rsidRDefault="00C77021" w:rsidP="00942611">
      <w:pPr>
        <w:spacing w:after="0" w:line="240" w:lineRule="auto"/>
        <w:ind w:hanging="2"/>
        <w:jc w:val="both"/>
        <w:rPr>
          <w:rFonts w:ascii="Arial" w:eastAsia="Times New Roman" w:hAnsi="Arial" w:cs="Arial"/>
          <w:sz w:val="20"/>
          <w:szCs w:val="20"/>
          <w:lang w:eastAsia="sl-SI"/>
        </w:rPr>
      </w:pP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5406"/>
      </w:tblGrid>
      <w:tr w:rsidR="00942611" w:rsidRPr="0051380D" w14:paraId="13284879" w14:textId="77777777" w:rsidTr="00F06F56">
        <w:tc>
          <w:tcPr>
            <w:tcW w:w="8916" w:type="dxa"/>
            <w:gridSpan w:val="3"/>
            <w:tcBorders>
              <w:top w:val="single" w:sz="12" w:space="0" w:color="auto"/>
              <w:left w:val="single" w:sz="12" w:space="0" w:color="auto"/>
              <w:bottom w:val="single" w:sz="12" w:space="0" w:color="auto"/>
              <w:right w:val="single" w:sz="12" w:space="0" w:color="auto"/>
            </w:tcBorders>
            <w:shd w:val="clear" w:color="auto" w:fill="auto"/>
          </w:tcPr>
          <w:p w14:paraId="58815C73"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lastRenderedPageBreak/>
              <w:t>Glavni IZDELEK, PROCES, STORITEV (podčrtajte ali obkrožite, ali gre za izdelek ali proces ali storitev), ki bo rezultat investicije,  je: npr. a)</w:t>
            </w:r>
            <w:r w:rsidRPr="0051380D">
              <w:rPr>
                <w:rFonts w:ascii="Arial" w:eastAsia="Calibri" w:hAnsi="Arial" w:cs="Arial"/>
                <w:b/>
                <w:bCs/>
                <w:sz w:val="20"/>
                <w:szCs w:val="20"/>
              </w:rPr>
              <w:t>_____________________</w:t>
            </w:r>
            <w:r w:rsidRPr="0051380D">
              <w:rPr>
                <w:rFonts w:ascii="Arial" w:eastAsia="Calibri" w:hAnsi="Arial" w:cs="Arial"/>
                <w:bCs/>
                <w:sz w:val="20"/>
                <w:szCs w:val="20"/>
              </w:rPr>
              <w:t>, in bo prispeval k naslednjemu podpodročju oziroma k naslednjim podpodročjem: npr. a) ______ b) ________ in c) ________.</w:t>
            </w:r>
          </w:p>
          <w:p w14:paraId="75C49F83"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 xml:space="preserve">   </w:t>
            </w:r>
          </w:p>
        </w:tc>
      </w:tr>
      <w:tr w:rsidR="00942611" w:rsidRPr="0051380D" w14:paraId="09751477" w14:textId="77777777" w:rsidTr="00F06F56">
        <w:trPr>
          <w:trHeight w:val="270"/>
        </w:trPr>
        <w:tc>
          <w:tcPr>
            <w:tcW w:w="8916" w:type="dxa"/>
            <w:gridSpan w:val="3"/>
            <w:tcBorders>
              <w:top w:val="single" w:sz="12" w:space="0" w:color="auto"/>
            </w:tcBorders>
            <w:shd w:val="clear" w:color="auto" w:fill="auto"/>
          </w:tcPr>
          <w:p w14:paraId="0B710262" w14:textId="77777777" w:rsidR="00942611" w:rsidRPr="0051380D" w:rsidRDefault="00942611" w:rsidP="00F06F56">
            <w:pPr>
              <w:spacing w:line="240" w:lineRule="auto"/>
              <w:jc w:val="both"/>
              <w:rPr>
                <w:rFonts w:ascii="Arial" w:eastAsia="Calibri" w:hAnsi="Arial" w:cs="Arial"/>
                <w:bCs/>
                <w:sz w:val="20"/>
                <w:szCs w:val="20"/>
              </w:rPr>
            </w:pPr>
          </w:p>
        </w:tc>
      </w:tr>
      <w:tr w:rsidR="00942611" w:rsidRPr="0051380D" w14:paraId="4E575636" w14:textId="77777777" w:rsidTr="00F06F56">
        <w:trPr>
          <w:trHeight w:val="270"/>
        </w:trPr>
        <w:tc>
          <w:tcPr>
            <w:tcW w:w="1809" w:type="dxa"/>
            <w:shd w:val="clear" w:color="auto" w:fill="auto"/>
            <w:vAlign w:val="center"/>
          </w:tcPr>
          <w:p w14:paraId="6B9EC8CF"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Stanje pred izvedeno investicijo v letu _____(poslovno leto pred izvedbo investicije)</w:t>
            </w:r>
          </w:p>
        </w:tc>
        <w:tc>
          <w:tcPr>
            <w:tcW w:w="1701" w:type="dxa"/>
            <w:shd w:val="clear" w:color="auto" w:fill="auto"/>
            <w:vAlign w:val="center"/>
          </w:tcPr>
          <w:p w14:paraId="458A9427" w14:textId="6994ED45" w:rsidR="00942611" w:rsidRPr="0051380D" w:rsidRDefault="00942611" w:rsidP="000F7F63">
            <w:pPr>
              <w:spacing w:line="240" w:lineRule="auto"/>
              <w:jc w:val="both"/>
              <w:rPr>
                <w:rFonts w:ascii="Arial" w:eastAsia="Calibri" w:hAnsi="Arial" w:cs="Arial"/>
                <w:bCs/>
                <w:sz w:val="20"/>
                <w:szCs w:val="20"/>
              </w:rPr>
            </w:pPr>
            <w:r w:rsidRPr="0051380D">
              <w:rPr>
                <w:rFonts w:ascii="Arial" w:eastAsia="Calibri" w:hAnsi="Arial" w:cs="Arial"/>
                <w:bCs/>
                <w:sz w:val="20"/>
                <w:szCs w:val="20"/>
              </w:rPr>
              <w:t>Načrtovano stanje po izvedeni investiciji v letu ________ (</w:t>
            </w:r>
            <w:r w:rsidR="000F7F63">
              <w:rPr>
                <w:rFonts w:ascii="Arial" w:eastAsia="Calibri" w:hAnsi="Arial" w:cs="Arial"/>
                <w:bCs/>
                <w:sz w:val="20"/>
                <w:szCs w:val="20"/>
              </w:rPr>
              <w:t>dve</w:t>
            </w:r>
            <w:r w:rsidR="000F7F63" w:rsidRPr="0051380D">
              <w:rPr>
                <w:rFonts w:ascii="Arial" w:eastAsia="Calibri" w:hAnsi="Arial" w:cs="Arial"/>
                <w:bCs/>
                <w:sz w:val="20"/>
                <w:szCs w:val="20"/>
              </w:rPr>
              <w:t xml:space="preserve"> </w:t>
            </w:r>
            <w:r w:rsidRPr="0051380D">
              <w:rPr>
                <w:rFonts w:ascii="Arial" w:eastAsia="Calibri" w:hAnsi="Arial" w:cs="Arial"/>
                <w:bCs/>
                <w:sz w:val="20"/>
                <w:szCs w:val="20"/>
              </w:rPr>
              <w:t>let</w:t>
            </w:r>
            <w:r w:rsidR="000F7F63">
              <w:rPr>
                <w:rFonts w:ascii="Arial" w:eastAsia="Calibri" w:hAnsi="Arial" w:cs="Arial"/>
                <w:bCs/>
                <w:sz w:val="20"/>
                <w:szCs w:val="20"/>
              </w:rPr>
              <w:t>i</w:t>
            </w:r>
            <w:r w:rsidRPr="0051380D">
              <w:rPr>
                <w:rFonts w:ascii="Arial" w:eastAsia="Calibri" w:hAnsi="Arial" w:cs="Arial"/>
                <w:bCs/>
                <w:sz w:val="20"/>
                <w:szCs w:val="20"/>
              </w:rPr>
              <w:t xml:space="preserve"> po zaključku investicije) </w:t>
            </w:r>
          </w:p>
        </w:tc>
        <w:tc>
          <w:tcPr>
            <w:tcW w:w="5406" w:type="dxa"/>
            <w:tcBorders>
              <w:bottom w:val="single" w:sz="12" w:space="0" w:color="auto"/>
              <w:right w:val="single" w:sz="12" w:space="0" w:color="auto"/>
            </w:tcBorders>
            <w:shd w:val="clear" w:color="auto" w:fill="auto"/>
          </w:tcPr>
          <w:p w14:paraId="706265D2"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Utemeljitev:</w:t>
            </w:r>
          </w:p>
          <w:p w14:paraId="09E91856" w14:textId="77777777" w:rsidR="00942611" w:rsidRPr="0051380D" w:rsidRDefault="00942611" w:rsidP="00F06F56">
            <w:pPr>
              <w:spacing w:line="240" w:lineRule="auto"/>
              <w:jc w:val="both"/>
              <w:rPr>
                <w:rFonts w:ascii="Arial" w:eastAsia="Calibri" w:hAnsi="Arial" w:cs="Arial"/>
                <w:bCs/>
                <w:sz w:val="20"/>
                <w:szCs w:val="20"/>
              </w:rPr>
            </w:pPr>
          </w:p>
        </w:tc>
      </w:tr>
    </w:tbl>
    <w:p w14:paraId="07932D9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34489069" w14:textId="755FF6D0"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w:t>
      </w:r>
      <w:r w:rsidR="00195D66" w:rsidRPr="0051380D">
        <w:rPr>
          <w:rFonts w:ascii="Arial" w:hAnsi="Arial" w:cs="Arial"/>
          <w:b/>
          <w:bCs/>
          <w:sz w:val="20"/>
          <w:szCs w:val="20"/>
        </w:rPr>
        <w:t xml:space="preserve"> </w:t>
      </w:r>
      <w:r w:rsidRPr="0051380D">
        <w:rPr>
          <w:rFonts w:ascii="Arial" w:hAnsi="Arial" w:cs="Arial"/>
          <w:b/>
          <w:bCs/>
          <w:sz w:val="20"/>
          <w:szCs w:val="20"/>
        </w:rPr>
        <w:t>bo to razlog za prekinitev pogodbe in vračilo vseh izplačanih sredstev, skupaj z zamudnimi obrestmi od dneva izplačila do plačila zneska.</w:t>
      </w:r>
    </w:p>
    <w:p w14:paraId="5ED8D97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401BBBD1" w14:textId="23DC7001"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5</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investicije na področju blažitve podnebnih sprememb</w:t>
      </w:r>
    </w:p>
    <w:p w14:paraId="030117FF" w14:textId="77777777" w:rsidR="00942611" w:rsidRPr="0051380D" w:rsidRDefault="00942611" w:rsidP="00942611">
      <w:pPr>
        <w:overflowPunct w:val="0"/>
        <w:autoSpaceDE w:val="0"/>
        <w:autoSpaceDN w:val="0"/>
        <w:adjustRightInd w:val="0"/>
        <w:spacing w:after="0" w:line="240" w:lineRule="auto"/>
        <w:ind w:left="720"/>
        <w:jc w:val="both"/>
        <w:textAlignment w:val="baseline"/>
        <w:rPr>
          <w:rFonts w:ascii="Arial" w:eastAsia="Times New Roman" w:hAnsi="Arial" w:cs="Arial"/>
          <w:b/>
          <w:sz w:val="20"/>
          <w:szCs w:val="20"/>
        </w:rPr>
      </w:pPr>
    </w:p>
    <w:p w14:paraId="5C0247A9"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13 točk). Podpodročja področja blažitve podnebnih sprememb so navedena pod tabelo.</w:t>
      </w:r>
    </w:p>
    <w:p w14:paraId="5E83F6D0"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31EAFD5B" w14:textId="77777777" w:rsidTr="00F06F56">
        <w:tc>
          <w:tcPr>
            <w:tcW w:w="8188" w:type="dxa"/>
            <w:shd w:val="clear" w:color="auto" w:fill="auto"/>
          </w:tcPr>
          <w:p w14:paraId="07A060E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Izkazan je prispevek investicije na treh ali več podpodročjih blažitve podnebnih sprememb.</w:t>
            </w:r>
          </w:p>
        </w:tc>
        <w:tc>
          <w:tcPr>
            <w:tcW w:w="1024" w:type="dxa"/>
            <w:shd w:val="clear" w:color="auto" w:fill="auto"/>
          </w:tcPr>
          <w:p w14:paraId="2EB35C5C"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13 točk</w:t>
            </w:r>
          </w:p>
        </w:tc>
      </w:tr>
      <w:tr w:rsidR="00942611" w:rsidRPr="0051380D" w14:paraId="17AAFF73" w14:textId="77777777" w:rsidTr="00F06F56">
        <w:tc>
          <w:tcPr>
            <w:tcW w:w="8188" w:type="dxa"/>
            <w:shd w:val="clear" w:color="auto" w:fill="auto"/>
          </w:tcPr>
          <w:p w14:paraId="1F064DE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Izkazan je prispevek investicije na enem ali dveh podpodročjih blažitve podnebnih sprememb.</w:t>
            </w:r>
          </w:p>
        </w:tc>
        <w:tc>
          <w:tcPr>
            <w:tcW w:w="1024" w:type="dxa"/>
            <w:shd w:val="clear" w:color="auto" w:fill="auto"/>
          </w:tcPr>
          <w:p w14:paraId="4FE8239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719D90DF" w14:textId="77777777" w:rsidTr="00F06F56">
        <w:tc>
          <w:tcPr>
            <w:tcW w:w="8188" w:type="dxa"/>
            <w:shd w:val="clear" w:color="auto" w:fill="auto"/>
          </w:tcPr>
          <w:p w14:paraId="1616A83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Vplivi in učinki investicije na področju blažitve podnebnih sprememb niso izkazani.</w:t>
            </w:r>
          </w:p>
        </w:tc>
        <w:tc>
          <w:tcPr>
            <w:tcW w:w="1024" w:type="dxa"/>
            <w:shd w:val="clear" w:color="auto" w:fill="auto"/>
          </w:tcPr>
          <w:p w14:paraId="7E3FD36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44CBAA6E"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4561BB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Področje BLAŽITVE PODNEBNIH SPREMEMB se deli na naslednja podpodročja:</w:t>
      </w:r>
    </w:p>
    <w:p w14:paraId="06715E6C" w14:textId="77777777" w:rsidR="00942611" w:rsidRPr="0051380D" w:rsidRDefault="00942611" w:rsidP="00C77021">
      <w:pPr>
        <w:overflowPunct w:val="0"/>
        <w:autoSpaceDE w:val="0"/>
        <w:autoSpaceDN w:val="0"/>
        <w:adjustRightInd w:val="0"/>
        <w:spacing w:after="0" w:line="240" w:lineRule="auto"/>
        <w:ind w:left="709" w:hanging="711"/>
        <w:jc w:val="both"/>
        <w:textAlignment w:val="baseline"/>
        <w:rPr>
          <w:rFonts w:ascii="Arial" w:eastAsia="Times New Roman" w:hAnsi="Arial" w:cs="Arial"/>
          <w:sz w:val="20"/>
          <w:szCs w:val="20"/>
        </w:rPr>
      </w:pPr>
      <w:r w:rsidRPr="0051380D">
        <w:rPr>
          <w:rFonts w:ascii="Arial" w:eastAsia="Times New Roman" w:hAnsi="Arial" w:cs="Arial"/>
          <w:sz w:val="20"/>
          <w:szCs w:val="20"/>
        </w:rPr>
        <w:t>a)</w:t>
      </w:r>
      <w:r w:rsidRPr="0051380D">
        <w:rPr>
          <w:rFonts w:ascii="Arial" w:eastAsia="Times New Roman" w:hAnsi="Arial" w:cs="Arial"/>
          <w:sz w:val="20"/>
          <w:szCs w:val="20"/>
        </w:rPr>
        <w:tab/>
        <w:t>ustvarjanje, prenašanje, shranjevanje, distribucija ali uporaba energije iz obnovljivih virov (kar zajema energijo iz obnovljivih nefosilnih virov, na primer vetrno, sončno (sončni toplotni in sončni fotovoltaični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4640182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b)</w:t>
      </w:r>
      <w:r w:rsidRPr="0051380D">
        <w:rPr>
          <w:rFonts w:ascii="Arial" w:eastAsia="Times New Roman" w:hAnsi="Arial" w:cs="Arial"/>
          <w:sz w:val="20"/>
          <w:szCs w:val="20"/>
        </w:rPr>
        <w:tab/>
        <w:t>izboljšanje energetske učinkovitosti in zmanjšanje izpustov toplogrednih plinov;</w:t>
      </w:r>
    </w:p>
    <w:p w14:paraId="23EB2526"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c)</w:t>
      </w:r>
      <w:r w:rsidRPr="0051380D">
        <w:rPr>
          <w:rFonts w:ascii="Arial" w:eastAsia="Times New Roman" w:hAnsi="Arial" w:cs="Arial"/>
          <w:sz w:val="20"/>
          <w:szCs w:val="20"/>
        </w:rPr>
        <w:tab/>
        <w:t>povečanje čiste ali podnebno nevtralne mobilnosti;</w:t>
      </w:r>
    </w:p>
    <w:p w14:paraId="0EFCF741" w14:textId="77777777" w:rsidR="00942611" w:rsidRPr="0051380D" w:rsidRDefault="00942611" w:rsidP="00C77021">
      <w:pPr>
        <w:overflowPunct w:val="0"/>
        <w:autoSpaceDE w:val="0"/>
        <w:autoSpaceDN w:val="0"/>
        <w:adjustRightInd w:val="0"/>
        <w:spacing w:after="0" w:line="240" w:lineRule="auto"/>
        <w:ind w:left="703" w:hanging="705"/>
        <w:jc w:val="both"/>
        <w:textAlignment w:val="baseline"/>
        <w:rPr>
          <w:rFonts w:ascii="Arial" w:eastAsia="Times New Roman" w:hAnsi="Arial" w:cs="Arial"/>
          <w:sz w:val="20"/>
          <w:szCs w:val="20"/>
        </w:rPr>
      </w:pPr>
      <w:r w:rsidRPr="0051380D">
        <w:rPr>
          <w:rFonts w:ascii="Arial" w:eastAsia="Times New Roman" w:hAnsi="Arial" w:cs="Arial"/>
          <w:sz w:val="20"/>
          <w:szCs w:val="20"/>
        </w:rPr>
        <w:t>d)</w:t>
      </w:r>
      <w:r w:rsidRPr="0051380D">
        <w:rPr>
          <w:rFonts w:ascii="Arial" w:eastAsia="Times New Roman" w:hAnsi="Arial" w:cs="Arial"/>
          <w:sz w:val="20"/>
          <w:szCs w:val="20"/>
        </w:rPr>
        <w:tab/>
        <w:t>intenzivnejša uporaba tehnologij za okoljsko varno zajemanje in uporabo ogljika ter tehnologij za zajemanje in shranjevanje ogljika, ki zagotavljajo neto zmanjšanje emisij toplogrednih plinov;</w:t>
      </w:r>
    </w:p>
    <w:p w14:paraId="19A620E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e)</w:t>
      </w:r>
      <w:r w:rsidRPr="0051380D">
        <w:rPr>
          <w:rFonts w:ascii="Arial" w:eastAsia="Times New Roman" w:hAnsi="Arial" w:cs="Arial"/>
          <w:sz w:val="20"/>
          <w:szCs w:val="20"/>
        </w:rPr>
        <w:tab/>
        <w:t>proizvodnja čistih in učinkovitih goriv iz obnovljivih ali ogljično nevtralnih virov.</w:t>
      </w:r>
    </w:p>
    <w:p w14:paraId="39721FDC"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1549F34D" w14:textId="4C7ED9B0"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Pri ocenjevanju se upošteva tudi posredni prispevek izdelka, storitve ali procesa kot rezultata investicije (prek drugega izdelka, storitve ali procesa) h kateremu koli navedenemu podpodročju.</w:t>
      </w:r>
    </w:p>
    <w:p w14:paraId="32AE9CE7" w14:textId="77777777" w:rsidR="00C77021" w:rsidRDefault="00C7702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51078439" w14:textId="39DEC815"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5:</w:t>
      </w:r>
    </w:p>
    <w:p w14:paraId="21EA8706" w14:textId="4545EAE4" w:rsidR="00DE3FC3" w:rsidRPr="0051380D" w:rsidRDefault="00942611" w:rsidP="00DE3FC3">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13 točk, točke se dodeli po podmerilu, na osnovi katerega </w:t>
      </w:r>
      <w:r w:rsidRPr="007D5FC4">
        <w:rPr>
          <w:rFonts w:ascii="Arial" w:eastAsia="Times New Roman" w:hAnsi="Arial" w:cs="Arial"/>
          <w:sz w:val="20"/>
          <w:szCs w:val="20"/>
          <w:lang w:eastAsia="sl-SI"/>
        </w:rPr>
        <w:t xml:space="preserve">doseže vloga največje število točk. Ocenjuje se na podlagi navedb v vlogi </w:t>
      </w:r>
      <w:r w:rsidR="00DE3FC3" w:rsidRPr="007D5FC4">
        <w:rPr>
          <w:rFonts w:ascii="Arial" w:eastAsia="Times New Roman" w:hAnsi="Arial" w:cs="Arial"/>
          <w:sz w:val="20"/>
          <w:szCs w:val="20"/>
          <w:lang w:eastAsia="sl-SI"/>
        </w:rPr>
        <w:t>v</w:t>
      </w:r>
      <w:r w:rsidR="00CD2A97" w:rsidRPr="007D5FC4">
        <w:rPr>
          <w:rFonts w:ascii="Arial" w:eastAsia="Times New Roman" w:hAnsi="Arial" w:cs="Arial"/>
          <w:sz w:val="20"/>
          <w:szCs w:val="20"/>
          <w:lang w:eastAsia="sl-SI"/>
        </w:rPr>
        <w:t xml:space="preserve"> Obrazcu št. 6</w:t>
      </w:r>
      <w:r w:rsidR="00DE3FC3" w:rsidRPr="007D5FC4">
        <w:rPr>
          <w:rFonts w:ascii="Arial" w:eastAsia="Times New Roman" w:hAnsi="Arial" w:cs="Arial"/>
          <w:sz w:val="20"/>
          <w:szCs w:val="20"/>
          <w:lang w:eastAsia="sl-SI"/>
        </w:rPr>
        <w:t>: Doseganje</w:t>
      </w:r>
      <w:r w:rsidR="00DE3FC3">
        <w:rPr>
          <w:rFonts w:ascii="Arial" w:eastAsia="Times New Roman" w:hAnsi="Arial" w:cs="Arial"/>
          <w:sz w:val="20"/>
          <w:szCs w:val="20"/>
          <w:lang w:eastAsia="sl-SI"/>
        </w:rPr>
        <w:t xml:space="preserve"> meril</w:t>
      </w:r>
      <w:r w:rsidR="00FC6A21">
        <w:rPr>
          <w:rFonts w:ascii="Arial" w:eastAsia="Times New Roman" w:hAnsi="Arial" w:cs="Arial"/>
          <w:sz w:val="20"/>
          <w:szCs w:val="20"/>
          <w:lang w:eastAsia="sl-SI"/>
        </w:rPr>
        <w:t>.</w:t>
      </w:r>
      <w:r w:rsidR="00DE3FC3" w:rsidRPr="0051380D">
        <w:rPr>
          <w:rFonts w:ascii="Arial" w:eastAsia="Times New Roman" w:hAnsi="Arial" w:cs="Arial"/>
          <w:sz w:val="20"/>
          <w:szCs w:val="20"/>
          <w:lang w:eastAsia="sl-SI"/>
        </w:rPr>
        <w:t xml:space="preserve"> </w:t>
      </w:r>
    </w:p>
    <w:p w14:paraId="477E347F"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4FB0B93D"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Obrazložitev: </w:t>
      </w:r>
    </w:p>
    <w:p w14:paraId="49BF2F7A"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Ocenjuje se prispevek rezultata investicije (izdelek ali proces ali storitev) na področju blažitve podnebnih sprememb. Ocenjuje se realnost, utemeljenost in dosegljivost rezultata investicije (izdelek ali proces ali storitev) k zadevnemu področju. Ocenjuje se dodana vrednost prispevka investicije glede na obstoječe najboljše prakse na tem področju. Ocenjuje se:</w:t>
      </w:r>
    </w:p>
    <w:p w14:paraId="468D3EC0" w14:textId="36A0AD2E"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 xml:space="preserve">Jasno je razvidno, h katerim podpodročjem področja blažitve podnebnih sprememb, kot so opredeljena v nadaljevanju, bo izdelek oziroma storitev oziroma proces prispeval. </w:t>
      </w:r>
    </w:p>
    <w:p w14:paraId="33AD2704" w14:textId="0ED474A5"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lastRenderedPageBreak/>
        <w:t>Prispevek investicije na vsakem izbranem podpodročju je jasno prikazan, vrednostno utemeljen in izračunan v skladu z eno od uveljavljenih metodologij izračuna oziroma z verodostojno, smiselno izbrano in dobro utemeljeno metodologijo oziroma izjemoma v primeru nemerljivih prispevkov jasno in konkretno opisan. Vključena je primerjava z obstoječimi izdelki, procesi ali storitvami na tem podpodročju. Vključena je ocena potenciala za prispevek na področju blažitve podnebnih sprememb na globalnem merilu.</w:t>
      </w:r>
    </w:p>
    <w:p w14:paraId="14BE8113" w14:textId="14FB0C54"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 xml:space="preserve">Investicija na področju blažitve podnebnih sprememb izkazuje velike prednosti novih izdelkov, procesov ali storitev pred obstoječimi izdelki, procesi ali storitvami na tem področju. </w:t>
      </w:r>
    </w:p>
    <w:p w14:paraId="6B6A675A" w14:textId="2F0F4651"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Ob upoštevanju tehnološke odličnosti in tržnega potenciala investicije ima novi izdelek, proces ali storitev velik potencial za znaten prispevek na področju blažitve podnebnih sprememb na globalnem merilu.</w:t>
      </w:r>
    </w:p>
    <w:p w14:paraId="6C0BE366" w14:textId="188EEB29" w:rsidR="00942611" w:rsidRPr="0069566B" w:rsidRDefault="00942611" w:rsidP="0069566B">
      <w:pPr>
        <w:pStyle w:val="Odstavekseznama"/>
        <w:numPr>
          <w:ilvl w:val="0"/>
          <w:numId w:val="58"/>
        </w:numPr>
        <w:spacing w:after="0" w:line="240" w:lineRule="auto"/>
        <w:jc w:val="both"/>
        <w:rPr>
          <w:rFonts w:ascii="Arial" w:eastAsia="Times New Roman" w:hAnsi="Arial" w:cs="Arial"/>
          <w:sz w:val="20"/>
          <w:szCs w:val="20"/>
          <w:lang w:eastAsia="sl-SI"/>
        </w:rPr>
      </w:pPr>
      <w:r w:rsidRPr="0069566B">
        <w:rPr>
          <w:rFonts w:ascii="Arial" w:eastAsia="Times New Roman" w:hAnsi="Arial" w:cs="Arial"/>
          <w:sz w:val="20"/>
          <w:szCs w:val="20"/>
          <w:lang w:eastAsia="sl-SI"/>
        </w:rPr>
        <w:t>Investicija izkazuje velike prednosti in velik potencial novih izdelkov, procesov ali storitev na enem podpodročju ali pa so njene prednosti in potencial velike zaradi znatnih prispevkov na več različnih podpodročjih področja blažitve podnebnih sprememb.</w:t>
      </w:r>
    </w:p>
    <w:p w14:paraId="1F1FBC10"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1F7E7CF8"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528CF0B0"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Primer načina izkaza prispevka investicije na podpodročju oziroma podpodročjih blažitve podnebnih sprememb:</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5406"/>
      </w:tblGrid>
      <w:tr w:rsidR="00942611" w:rsidRPr="0051380D" w14:paraId="1E0F9EB8" w14:textId="77777777" w:rsidTr="00F06F56">
        <w:tc>
          <w:tcPr>
            <w:tcW w:w="8916" w:type="dxa"/>
            <w:gridSpan w:val="3"/>
            <w:tcBorders>
              <w:top w:val="single" w:sz="12" w:space="0" w:color="auto"/>
              <w:left w:val="single" w:sz="12" w:space="0" w:color="auto"/>
              <w:bottom w:val="single" w:sz="12" w:space="0" w:color="auto"/>
              <w:right w:val="single" w:sz="12" w:space="0" w:color="auto"/>
            </w:tcBorders>
            <w:shd w:val="clear" w:color="auto" w:fill="auto"/>
          </w:tcPr>
          <w:p w14:paraId="03FA6B6E"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Glavni IZDELEK, PROCES, STORITEV (podčrtajte ali obkrožite, ali gre za izdelek ali proces ali storitev), ki bo rezultat investicije,  je: npr. a)</w:t>
            </w:r>
            <w:r w:rsidRPr="0051380D">
              <w:rPr>
                <w:rFonts w:ascii="Arial" w:eastAsia="Calibri" w:hAnsi="Arial" w:cs="Arial"/>
                <w:b/>
                <w:bCs/>
                <w:sz w:val="20"/>
                <w:szCs w:val="20"/>
              </w:rPr>
              <w:t>_____________________</w:t>
            </w:r>
            <w:r w:rsidRPr="0051380D">
              <w:rPr>
                <w:rFonts w:ascii="Arial" w:eastAsia="Calibri" w:hAnsi="Arial" w:cs="Arial"/>
                <w:bCs/>
                <w:sz w:val="20"/>
                <w:szCs w:val="20"/>
              </w:rPr>
              <w:t>, in bo prispeval k naslednjemu podpodročju oziroma k naslednjim podpodročjem: npr. a) ______ b) ________ in c) ________.</w:t>
            </w:r>
          </w:p>
          <w:p w14:paraId="38F8061F" w14:textId="77777777" w:rsidR="00942611" w:rsidRPr="0051380D" w:rsidRDefault="00942611" w:rsidP="00F06F56">
            <w:pPr>
              <w:spacing w:after="0" w:line="240" w:lineRule="auto"/>
              <w:jc w:val="both"/>
              <w:rPr>
                <w:rFonts w:ascii="Arial" w:eastAsia="Calibri" w:hAnsi="Arial" w:cs="Arial"/>
                <w:bCs/>
                <w:sz w:val="20"/>
                <w:szCs w:val="20"/>
              </w:rPr>
            </w:pPr>
            <w:r w:rsidRPr="0051380D">
              <w:rPr>
                <w:rFonts w:ascii="Arial" w:eastAsia="Calibri" w:hAnsi="Arial" w:cs="Arial"/>
                <w:bCs/>
                <w:sz w:val="20"/>
                <w:szCs w:val="20"/>
              </w:rPr>
              <w:t xml:space="preserve">   </w:t>
            </w:r>
          </w:p>
        </w:tc>
      </w:tr>
      <w:tr w:rsidR="00942611" w:rsidRPr="0051380D" w14:paraId="76863D47" w14:textId="77777777" w:rsidTr="00F06F56">
        <w:trPr>
          <w:trHeight w:val="270"/>
        </w:trPr>
        <w:tc>
          <w:tcPr>
            <w:tcW w:w="8916" w:type="dxa"/>
            <w:gridSpan w:val="3"/>
            <w:tcBorders>
              <w:top w:val="single" w:sz="12" w:space="0" w:color="auto"/>
            </w:tcBorders>
            <w:shd w:val="clear" w:color="auto" w:fill="auto"/>
          </w:tcPr>
          <w:p w14:paraId="5848A8F2" w14:textId="77777777" w:rsidR="00942611" w:rsidRPr="0051380D" w:rsidRDefault="00942611" w:rsidP="00F06F56">
            <w:pPr>
              <w:spacing w:line="240" w:lineRule="auto"/>
              <w:jc w:val="both"/>
              <w:rPr>
                <w:rFonts w:ascii="Arial" w:eastAsia="Calibri" w:hAnsi="Arial" w:cs="Arial"/>
                <w:bCs/>
                <w:sz w:val="20"/>
                <w:szCs w:val="20"/>
              </w:rPr>
            </w:pPr>
          </w:p>
        </w:tc>
      </w:tr>
      <w:tr w:rsidR="00942611" w:rsidRPr="0051380D" w14:paraId="12E2B54E" w14:textId="77777777" w:rsidTr="00F06F56">
        <w:trPr>
          <w:trHeight w:val="270"/>
        </w:trPr>
        <w:tc>
          <w:tcPr>
            <w:tcW w:w="1809" w:type="dxa"/>
            <w:shd w:val="clear" w:color="auto" w:fill="auto"/>
            <w:vAlign w:val="center"/>
          </w:tcPr>
          <w:p w14:paraId="16E9C62E"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Stanje pred izvedeno investicijo v letu _____</w:t>
            </w:r>
            <w:r w:rsidRPr="007D2824">
              <w:rPr>
                <w:rFonts w:ascii="Arial" w:eastAsia="Calibri" w:hAnsi="Arial" w:cs="Arial"/>
                <w:bCs/>
                <w:sz w:val="20"/>
                <w:szCs w:val="20"/>
              </w:rPr>
              <w:t>(poslovno leto pred izvedbo investicije)</w:t>
            </w:r>
          </w:p>
        </w:tc>
        <w:tc>
          <w:tcPr>
            <w:tcW w:w="1701" w:type="dxa"/>
            <w:shd w:val="clear" w:color="auto" w:fill="auto"/>
            <w:vAlign w:val="center"/>
          </w:tcPr>
          <w:p w14:paraId="21649014" w14:textId="21EF9FF5" w:rsidR="00942611" w:rsidRPr="0051380D" w:rsidRDefault="00942611" w:rsidP="007D2824">
            <w:pPr>
              <w:spacing w:line="240" w:lineRule="auto"/>
              <w:jc w:val="both"/>
              <w:rPr>
                <w:rFonts w:ascii="Arial" w:eastAsia="Calibri" w:hAnsi="Arial" w:cs="Arial"/>
                <w:bCs/>
                <w:sz w:val="20"/>
                <w:szCs w:val="20"/>
              </w:rPr>
            </w:pPr>
            <w:r w:rsidRPr="0051380D">
              <w:rPr>
                <w:rFonts w:ascii="Arial" w:eastAsia="Calibri" w:hAnsi="Arial" w:cs="Arial"/>
                <w:bCs/>
                <w:sz w:val="20"/>
                <w:szCs w:val="20"/>
              </w:rPr>
              <w:t xml:space="preserve">Načrtovano stanje po izvedeni investiciji v letu ________ </w:t>
            </w:r>
            <w:r w:rsidRPr="007D2824">
              <w:rPr>
                <w:rFonts w:ascii="Arial" w:eastAsia="Calibri" w:hAnsi="Arial" w:cs="Arial"/>
                <w:bCs/>
                <w:sz w:val="20"/>
                <w:szCs w:val="20"/>
              </w:rPr>
              <w:t>(</w:t>
            </w:r>
            <w:r w:rsidR="007D2824">
              <w:rPr>
                <w:rFonts w:ascii="Arial" w:eastAsia="Calibri" w:hAnsi="Arial" w:cs="Arial"/>
                <w:bCs/>
                <w:sz w:val="20"/>
                <w:szCs w:val="20"/>
              </w:rPr>
              <w:t>dve</w:t>
            </w:r>
            <w:r w:rsidR="007D2824" w:rsidRPr="007D2824">
              <w:rPr>
                <w:rFonts w:ascii="Arial" w:eastAsia="Calibri" w:hAnsi="Arial" w:cs="Arial"/>
                <w:bCs/>
                <w:sz w:val="20"/>
                <w:szCs w:val="20"/>
              </w:rPr>
              <w:t xml:space="preserve"> </w:t>
            </w:r>
            <w:r w:rsidRPr="007D2824">
              <w:rPr>
                <w:rFonts w:ascii="Arial" w:eastAsia="Calibri" w:hAnsi="Arial" w:cs="Arial"/>
                <w:bCs/>
                <w:sz w:val="20"/>
                <w:szCs w:val="20"/>
              </w:rPr>
              <w:t>let</w:t>
            </w:r>
            <w:r w:rsidR="007D2824">
              <w:rPr>
                <w:rFonts w:ascii="Arial" w:eastAsia="Calibri" w:hAnsi="Arial" w:cs="Arial"/>
                <w:bCs/>
                <w:sz w:val="20"/>
                <w:szCs w:val="20"/>
              </w:rPr>
              <w:t>i</w:t>
            </w:r>
            <w:r w:rsidRPr="007D2824">
              <w:rPr>
                <w:rFonts w:ascii="Arial" w:eastAsia="Calibri" w:hAnsi="Arial" w:cs="Arial"/>
                <w:bCs/>
                <w:sz w:val="20"/>
                <w:szCs w:val="20"/>
              </w:rPr>
              <w:t xml:space="preserve"> po zaključku investicije)</w:t>
            </w:r>
            <w:r w:rsidRPr="0051380D">
              <w:rPr>
                <w:rFonts w:ascii="Arial" w:eastAsia="Calibri" w:hAnsi="Arial" w:cs="Arial"/>
                <w:bCs/>
                <w:sz w:val="20"/>
                <w:szCs w:val="20"/>
              </w:rPr>
              <w:t xml:space="preserve"> </w:t>
            </w:r>
          </w:p>
        </w:tc>
        <w:tc>
          <w:tcPr>
            <w:tcW w:w="5406" w:type="dxa"/>
            <w:tcBorders>
              <w:bottom w:val="single" w:sz="12" w:space="0" w:color="auto"/>
              <w:right w:val="single" w:sz="12" w:space="0" w:color="auto"/>
            </w:tcBorders>
            <w:shd w:val="clear" w:color="auto" w:fill="auto"/>
          </w:tcPr>
          <w:p w14:paraId="29F8200A" w14:textId="77777777" w:rsidR="00942611" w:rsidRPr="0051380D" w:rsidRDefault="00942611" w:rsidP="00F06F56">
            <w:pPr>
              <w:spacing w:line="240" w:lineRule="auto"/>
              <w:jc w:val="both"/>
              <w:rPr>
                <w:rFonts w:ascii="Arial" w:eastAsia="Calibri" w:hAnsi="Arial" w:cs="Arial"/>
                <w:bCs/>
                <w:sz w:val="20"/>
                <w:szCs w:val="20"/>
              </w:rPr>
            </w:pPr>
            <w:r w:rsidRPr="0051380D">
              <w:rPr>
                <w:rFonts w:ascii="Arial" w:eastAsia="Calibri" w:hAnsi="Arial" w:cs="Arial"/>
                <w:bCs/>
                <w:sz w:val="20"/>
                <w:szCs w:val="20"/>
              </w:rPr>
              <w:t>Utemeljitev:</w:t>
            </w:r>
          </w:p>
          <w:p w14:paraId="2EF1F221" w14:textId="77777777" w:rsidR="00942611" w:rsidRPr="0051380D" w:rsidRDefault="00942611" w:rsidP="00F06F56">
            <w:pPr>
              <w:spacing w:line="240" w:lineRule="auto"/>
              <w:jc w:val="both"/>
              <w:rPr>
                <w:rFonts w:ascii="Arial" w:eastAsia="Calibri" w:hAnsi="Arial" w:cs="Arial"/>
                <w:bCs/>
                <w:sz w:val="20"/>
                <w:szCs w:val="20"/>
              </w:rPr>
            </w:pPr>
          </w:p>
        </w:tc>
      </w:tr>
    </w:tbl>
    <w:p w14:paraId="1E52389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5351EF17" w14:textId="77777777" w:rsidR="00942611" w:rsidRPr="0051380D" w:rsidRDefault="00942611" w:rsidP="00942611">
      <w:pPr>
        <w:jc w:val="both"/>
        <w:rPr>
          <w:rFonts w:ascii="Arial" w:hAnsi="Arial" w:cs="Arial"/>
          <w:b/>
          <w:bCs/>
          <w:sz w:val="20"/>
          <w:szCs w:val="20"/>
        </w:rPr>
      </w:pPr>
      <w:r w:rsidRPr="0051380D">
        <w:rPr>
          <w:rFonts w:ascii="Arial" w:hAnsi="Arial" w:cs="Arial"/>
          <w:b/>
          <w:bCs/>
          <w:sz w:val="20"/>
          <w:szCs w:val="20"/>
        </w:rPr>
        <w:t>Posebej opozarjamo, da bodo navedbe prijavitelja v vlogi del pogodbenih obveznosti. Če vlagatelj pogodbenih obveznosti ne bo izpolnil, bo to razlog za prekinitev pogodbe in vračilo vseh izplačanih sredstev, skupaj z zamudnimi obrestmi od dneva izplačila do plačila zneska.</w:t>
      </w:r>
    </w:p>
    <w:p w14:paraId="094E3753"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p w14:paraId="18AD293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461225ED" w14:textId="78AE82FC"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6</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gospodarske družbe k okoljski odgovornosti lokalnega okolja in razogljičenju prometnega sektorja</w:t>
      </w:r>
    </w:p>
    <w:p w14:paraId="4145C8DE"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2D37C956"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upoštevajo vsa podmerila (največja možna vsota točk je 9 točk). Točke pri tem merilu se dodeli na podlagi vsote točk pri podmerilih. Merilo se ocenjuje na podlagi navedb v vlogi in v investicijskem programu.</w:t>
      </w:r>
    </w:p>
    <w:p w14:paraId="5033B62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3DB99DEC" w14:textId="77777777" w:rsidTr="00F06F56">
        <w:tc>
          <w:tcPr>
            <w:tcW w:w="8188" w:type="dxa"/>
            <w:shd w:val="clear" w:color="auto" w:fill="auto"/>
          </w:tcPr>
          <w:p w14:paraId="6AE065DC" w14:textId="4574ACFF" w:rsidR="00942611" w:rsidRPr="0051380D" w:rsidRDefault="00942611" w:rsidP="00926488">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spodbuja oziroma bo v obdobju izvajanja in ohranjanja investicije spodbujala zaposlene k uporabi prevozov z nižjim ogljičnim odtisom (pomoč pri organizaciji skupnih prevozov, izgradnja kolesarnic s priključki za polnjenje e-koles, razpolaganje z električnimi kolesi (e-kolesa) za službeno uporabo ali javno izposojo (na podlagi koncesijske pogodbe </w:t>
            </w:r>
            <w:r w:rsidR="00E16244">
              <w:rPr>
                <w:rFonts w:ascii="Arial" w:eastAsia="Times New Roman" w:hAnsi="Arial" w:cs="Arial"/>
                <w:sz w:val="20"/>
                <w:szCs w:val="20"/>
              </w:rPr>
              <w:t>oziroma</w:t>
            </w:r>
            <w:r w:rsidRPr="0051380D">
              <w:rPr>
                <w:rFonts w:ascii="Arial" w:eastAsia="Times New Roman" w:hAnsi="Arial" w:cs="Arial"/>
                <w:sz w:val="20"/>
                <w:szCs w:val="20"/>
              </w:rPr>
              <w:t xml:space="preserve"> javno zasebnega partnerstva)).</w:t>
            </w:r>
          </w:p>
        </w:tc>
        <w:tc>
          <w:tcPr>
            <w:tcW w:w="1024" w:type="dxa"/>
            <w:shd w:val="clear" w:color="auto" w:fill="auto"/>
            <w:vAlign w:val="center"/>
          </w:tcPr>
          <w:p w14:paraId="3DB0ABB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34305425" w14:textId="77777777" w:rsidTr="00F06F56">
        <w:tc>
          <w:tcPr>
            <w:tcW w:w="8188" w:type="dxa"/>
            <w:shd w:val="clear" w:color="auto" w:fill="auto"/>
          </w:tcPr>
          <w:p w14:paraId="14EC30EB" w14:textId="7164EB51" w:rsidR="00942611" w:rsidRPr="0051380D" w:rsidRDefault="00942611" w:rsidP="00926488">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spodbujanje zaposlenih k uporabi prevozov z nižjim ogljičnim odtisom (pomoč pri organizaciji skupnih prevozov, izgradnja kolesarnic s priključki za polnjenje e-koles, razpolaganje z električnimi kolesi (e-kolesa) za službeno uporabo ali javno izposojo (na podlagi koncesijske pogodbe </w:t>
            </w:r>
            <w:r w:rsidR="00E16244">
              <w:rPr>
                <w:rFonts w:ascii="Arial" w:eastAsia="Times New Roman" w:hAnsi="Arial" w:cs="Arial"/>
                <w:sz w:val="20"/>
                <w:szCs w:val="20"/>
              </w:rPr>
              <w:t>oziroma</w:t>
            </w:r>
            <w:r w:rsidRPr="0051380D">
              <w:rPr>
                <w:rFonts w:ascii="Arial" w:eastAsia="Times New Roman" w:hAnsi="Arial" w:cs="Arial"/>
                <w:sz w:val="20"/>
                <w:szCs w:val="20"/>
              </w:rPr>
              <w:t xml:space="preserve"> javno zasebnega partnerstva)) oziroma spodbujanje zaposlenih k uporabi prevozov z nižjim ogljičnim odtisom v obdobju izvajanja in ohranjanja investicije ne izhaja iz vloge ali predloženega investicijskega programa.</w:t>
            </w:r>
          </w:p>
        </w:tc>
        <w:tc>
          <w:tcPr>
            <w:tcW w:w="1024" w:type="dxa"/>
            <w:shd w:val="clear" w:color="auto" w:fill="auto"/>
            <w:vAlign w:val="center"/>
          </w:tcPr>
          <w:p w14:paraId="441D541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56ED11A6" w14:textId="77777777" w:rsidTr="00F06F56">
        <w:tc>
          <w:tcPr>
            <w:tcW w:w="8188" w:type="dxa"/>
            <w:shd w:val="clear" w:color="auto" w:fill="auto"/>
          </w:tcPr>
          <w:p w14:paraId="3D18DC18"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024" w:type="dxa"/>
            <w:shd w:val="clear" w:color="auto" w:fill="auto"/>
            <w:vAlign w:val="center"/>
          </w:tcPr>
          <w:p w14:paraId="7DC0579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37A53705" w14:textId="77777777" w:rsidTr="00F06F56">
        <w:tc>
          <w:tcPr>
            <w:tcW w:w="8188" w:type="dxa"/>
            <w:shd w:val="clear" w:color="auto" w:fill="auto"/>
          </w:tcPr>
          <w:p w14:paraId="5FCAE665"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ima oziroma bo imela polnilnice v obdobju izvajanja in ohranjanja investicije za električna vozila, ki se nahajajo oziroma se bodo nahajale v bližini lokacije gospodarske družbe in so oziroma bodo namenjene polnjenju vozil za zaposlene oziroma javno uporabo.</w:t>
            </w:r>
          </w:p>
        </w:tc>
        <w:tc>
          <w:tcPr>
            <w:tcW w:w="1024" w:type="dxa"/>
            <w:shd w:val="clear" w:color="auto" w:fill="auto"/>
            <w:vAlign w:val="center"/>
          </w:tcPr>
          <w:p w14:paraId="05F5896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3A1A8132" w14:textId="77777777" w:rsidTr="00F06F56">
        <w:tc>
          <w:tcPr>
            <w:tcW w:w="8188" w:type="dxa"/>
            <w:shd w:val="clear" w:color="auto" w:fill="auto"/>
          </w:tcPr>
          <w:p w14:paraId="583C854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024" w:type="dxa"/>
            <w:shd w:val="clear" w:color="auto" w:fill="auto"/>
            <w:vAlign w:val="center"/>
          </w:tcPr>
          <w:p w14:paraId="24D27D3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2 točki</w:t>
            </w:r>
          </w:p>
        </w:tc>
      </w:tr>
      <w:tr w:rsidR="00942611" w:rsidRPr="0051380D" w14:paraId="0E302CFE" w14:textId="77777777" w:rsidTr="00F06F56">
        <w:tc>
          <w:tcPr>
            <w:tcW w:w="8188" w:type="dxa"/>
            <w:shd w:val="clear" w:color="auto" w:fill="auto"/>
          </w:tcPr>
          <w:p w14:paraId="25DB295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ima oziroma da bo v obdobju izvajanja in ohranjanja investicije imela logistiko produktov oziroma storitev gospodarske družbe organizirano na način, da bi prispevala k čisti in trajnostni mobilnosti oziroma razogljičenju prometnega sektorja.</w:t>
            </w:r>
          </w:p>
        </w:tc>
        <w:tc>
          <w:tcPr>
            <w:tcW w:w="1024" w:type="dxa"/>
            <w:shd w:val="clear" w:color="auto" w:fill="auto"/>
            <w:vAlign w:val="center"/>
          </w:tcPr>
          <w:p w14:paraId="63CCCD3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p w14:paraId="42E960B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tc>
      </w:tr>
      <w:tr w:rsidR="00942611" w:rsidRPr="0051380D" w14:paraId="4E2BED3F" w14:textId="77777777" w:rsidTr="00F06F56">
        <w:tc>
          <w:tcPr>
            <w:tcW w:w="8188" w:type="dxa"/>
            <w:shd w:val="clear" w:color="auto" w:fill="auto"/>
          </w:tcPr>
          <w:p w14:paraId="693ABDF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spodbuja oziroma bo v obdobju izvajanja in ohranjanja investicije spodbujala k okoljsko prijaznejši skrbi za okolico (zmanjševanje oziroma opuščanje košnje zelenic, postavitev hotelov za žuželke, postavitev čebelnjaka v bližini družbe, pogozdovanje, lokalno pridelana hrana itd.).</w:t>
            </w:r>
          </w:p>
        </w:tc>
        <w:tc>
          <w:tcPr>
            <w:tcW w:w="1024" w:type="dxa"/>
            <w:shd w:val="clear" w:color="auto" w:fill="auto"/>
            <w:vAlign w:val="center"/>
          </w:tcPr>
          <w:p w14:paraId="0D95FD8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387A3400" w14:textId="77777777" w:rsidTr="00F06F56">
        <w:tc>
          <w:tcPr>
            <w:tcW w:w="8188" w:type="dxa"/>
            <w:shd w:val="clear" w:color="auto" w:fill="auto"/>
          </w:tcPr>
          <w:p w14:paraId="0639757D"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da spodbuja oziroma da bo v obdobju izvajanja in ohranjanja investicije spodbujala k okoljsko prijaznejši skrbi za okolico (zmanjševanje oziroma opuščanje košnje zelenic, postavitev hotelov za žuželke, postavitev čebelnjaka v bližini družbe, pogozdovanje, lokalno pridelana hrana itd.). </w:t>
            </w:r>
          </w:p>
        </w:tc>
        <w:tc>
          <w:tcPr>
            <w:tcW w:w="1024" w:type="dxa"/>
            <w:shd w:val="clear" w:color="auto" w:fill="auto"/>
            <w:vAlign w:val="center"/>
          </w:tcPr>
          <w:p w14:paraId="655CE99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4ED1D107" w14:textId="77777777" w:rsidTr="00F06F56">
        <w:tc>
          <w:tcPr>
            <w:tcW w:w="8188" w:type="dxa"/>
            <w:shd w:val="clear" w:color="auto" w:fill="auto"/>
          </w:tcPr>
          <w:p w14:paraId="4329BE4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vsakdanjem življenju.</w:t>
            </w:r>
          </w:p>
        </w:tc>
        <w:tc>
          <w:tcPr>
            <w:tcW w:w="1024" w:type="dxa"/>
            <w:shd w:val="clear" w:color="auto" w:fill="auto"/>
            <w:vAlign w:val="center"/>
          </w:tcPr>
          <w:p w14:paraId="3375F20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3F22A7E" w14:textId="77777777" w:rsidTr="00F06F56">
        <w:tc>
          <w:tcPr>
            <w:tcW w:w="8188" w:type="dxa"/>
            <w:shd w:val="clear" w:color="auto" w:fill="auto"/>
          </w:tcPr>
          <w:p w14:paraId="624CCA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Za gospodarsko družbo ni izkazano, da izobražuje oziroma da bo izobraževala zaposlene ali njihove družinske člane ter da se povezuje oziroma se bo v obdobju izvajanja in ohranjanja investicije povezovala z lokalnimi ustanovami na področju okolju bolj prijaznega delovanja v vsakdanjem življenju.</w:t>
            </w:r>
          </w:p>
        </w:tc>
        <w:tc>
          <w:tcPr>
            <w:tcW w:w="1024" w:type="dxa"/>
            <w:shd w:val="clear" w:color="auto" w:fill="auto"/>
            <w:vAlign w:val="center"/>
          </w:tcPr>
          <w:p w14:paraId="36EED87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E64F393" w14:textId="77777777" w:rsidTr="00F06F56">
        <w:tc>
          <w:tcPr>
            <w:tcW w:w="8188" w:type="dxa"/>
            <w:shd w:val="clear" w:color="auto" w:fill="auto"/>
          </w:tcPr>
          <w:p w14:paraId="7C54C32A" w14:textId="4FC689A0"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najema oziroma bo v obdobju izvajanja in ohranjanja investicije  najemala »zelene poklice« za zniževanje ogljičnega odtisa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w:t>
            </w:r>
          </w:p>
        </w:tc>
        <w:tc>
          <w:tcPr>
            <w:tcW w:w="1024" w:type="dxa"/>
            <w:shd w:val="clear" w:color="auto" w:fill="auto"/>
            <w:vAlign w:val="center"/>
          </w:tcPr>
          <w:p w14:paraId="5AD0269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F0A907B" w14:textId="77777777" w:rsidTr="00F06F56">
        <w:tc>
          <w:tcPr>
            <w:tcW w:w="8188" w:type="dxa"/>
            <w:shd w:val="clear" w:color="auto" w:fill="auto"/>
          </w:tcPr>
          <w:p w14:paraId="01E13941" w14:textId="70F35A11"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Za gospodarsko družbo ni izkazano, da najema oziroma da bo najemala v obdobju izvajanja in ohranjanja investicije »zelene poklice« za zniževanje ogljičnega odtisa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w:t>
            </w:r>
          </w:p>
        </w:tc>
        <w:tc>
          <w:tcPr>
            <w:tcW w:w="1024" w:type="dxa"/>
            <w:shd w:val="clear" w:color="auto" w:fill="auto"/>
            <w:vAlign w:val="center"/>
          </w:tcPr>
          <w:p w14:paraId="385E26FD"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446F6D6D"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01C5B8A2"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6:</w:t>
      </w:r>
    </w:p>
    <w:p w14:paraId="1948BDA6" w14:textId="623FF398" w:rsidR="00942611"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9 točk. Točke pri tem merilu se dodeli na podlagi vsote točk pri podmerilih. Ocenjuje se na podlagi navedb v vlogi v obrazcu </w:t>
      </w:r>
      <w:r w:rsidR="001159D1">
        <w:rPr>
          <w:rFonts w:ascii="Segoe UI" w:hAnsi="Segoe UI" w:cs="Segoe UI"/>
          <w:color w:val="242424"/>
          <w:sz w:val="21"/>
          <w:szCs w:val="21"/>
          <w:shd w:val="clear" w:color="auto" w:fill="FFFFFF"/>
        </w:rPr>
        <w:t>6: Doseganje meril, točka </w:t>
      </w:r>
      <w:r w:rsidR="001159D1" w:rsidRPr="00FE14D7">
        <w:rPr>
          <w:rFonts w:ascii="Segoe UI" w:hAnsi="Segoe UI" w:cs="Segoe UI"/>
          <w:color w:val="000000"/>
          <w:sz w:val="20"/>
          <w:szCs w:val="20"/>
          <w:shd w:val="clear" w:color="auto" w:fill="FFFFFF"/>
        </w:rPr>
        <w:t xml:space="preserve">PRISPEVEK </w:t>
      </w:r>
      <w:r w:rsidR="001159D1" w:rsidRPr="00441AC1">
        <w:rPr>
          <w:rFonts w:ascii="Arial" w:eastAsia="Times New Roman" w:hAnsi="Arial" w:cs="Arial"/>
          <w:sz w:val="20"/>
          <w:szCs w:val="20"/>
          <w:lang w:eastAsia="sl-SI"/>
        </w:rPr>
        <w:t xml:space="preserve">GOSPODARSKE DRUŽBE K OKOLJSKI ODGOVORNOSTI LOKALNEGA OKOLJA IN RAZOGLJIČENJU PROMETNEGA SEKTORJA </w:t>
      </w:r>
      <w:r w:rsidRPr="0051380D">
        <w:rPr>
          <w:rFonts w:ascii="Arial" w:eastAsia="Times New Roman" w:hAnsi="Arial" w:cs="Arial"/>
          <w:sz w:val="20"/>
          <w:szCs w:val="20"/>
          <w:lang w:eastAsia="sl-SI"/>
        </w:rPr>
        <w:t>in v investicijskem programu.</w:t>
      </w:r>
    </w:p>
    <w:p w14:paraId="2048F7A8" w14:textId="2A51AAA5" w:rsidR="005F3BA7" w:rsidRDefault="005F3BA7" w:rsidP="00942611">
      <w:pPr>
        <w:spacing w:after="0" w:line="240" w:lineRule="auto"/>
        <w:ind w:hanging="2"/>
        <w:jc w:val="both"/>
        <w:rPr>
          <w:rFonts w:ascii="Arial" w:eastAsia="Times New Roman" w:hAnsi="Arial" w:cs="Arial"/>
          <w:sz w:val="20"/>
          <w:szCs w:val="20"/>
          <w:lang w:eastAsia="sl-SI"/>
        </w:rPr>
      </w:pPr>
    </w:p>
    <w:p w14:paraId="63442DDB" w14:textId="77777777" w:rsidR="005F3BA7" w:rsidRPr="00243B76" w:rsidRDefault="005F3BA7" w:rsidP="005F3BA7">
      <w:pPr>
        <w:pStyle w:val="Odstavekseznama"/>
        <w:ind w:left="0"/>
        <w:rPr>
          <w:rFonts w:ascii="Arial" w:eastAsia="Times New Roman" w:hAnsi="Arial" w:cs="Arial"/>
          <w:sz w:val="20"/>
          <w:szCs w:val="20"/>
          <w:lang w:eastAsia="sl-SI"/>
        </w:rPr>
      </w:pPr>
      <w:r w:rsidRPr="00243B76">
        <w:rPr>
          <w:rFonts w:ascii="Arial" w:eastAsia="Times New Roman" w:hAnsi="Arial" w:cs="Arial"/>
          <w:sz w:val="20"/>
          <w:szCs w:val="20"/>
          <w:lang w:eastAsia="sl-SI"/>
        </w:rPr>
        <w:t xml:space="preserve">Pojasnilo zelenih poklicev: </w:t>
      </w:r>
    </w:p>
    <w:p w14:paraId="49A01E19" w14:textId="77777777" w:rsidR="005F3BA7" w:rsidRPr="00243B76" w:rsidRDefault="005F3BA7" w:rsidP="00FE14D7">
      <w:pPr>
        <w:pStyle w:val="Odstavekseznama"/>
        <w:ind w:left="0"/>
        <w:jc w:val="both"/>
        <w:rPr>
          <w:rFonts w:ascii="Arial" w:eastAsia="Times New Roman" w:hAnsi="Arial" w:cs="Arial"/>
          <w:sz w:val="20"/>
          <w:szCs w:val="20"/>
        </w:rPr>
      </w:pPr>
      <w:r w:rsidRPr="00243B76">
        <w:rPr>
          <w:rFonts w:ascii="Arial" w:eastAsia="Times New Roman" w:hAnsi="Arial" w:cs="Arial"/>
          <w:sz w:val="20"/>
          <w:szCs w:val="20"/>
          <w:lang w:eastAsia="sl-SI"/>
        </w:rPr>
        <w:t>Za zelene poklice se štejejo zdravstveni in finančni poklici, poklici v informacijskih tehnologijah in spletnih komunikacijah, poklici v organizaciji, in sicer: inženirji na področju solarne in vetrne energije, inženirji okoljskih ali bioloških sistemov, arhitekti, okoljski pravniki, vodje kampanj in organizatorji dogodkov, ekoumetniki, upravljalci trajnostnega razvoja, okoljski tehnologi, načrtovalci rabe naravnih virov, okoljski finančni menedžerji, tehnologi za okolju prijazno proizvodnjo, načrtovalci in upravljalci čistilnih naprav za čiščenje voda ali zraka, tehniki pri čistilnih napravah, načrtovalci protihrupnih sistemov in sistemov proti elektromagnetnemu onesnaževanju, strokovnjaki za ravnanje z vodami in odpadki, strokovnjaki za reciklažo, energetski menedžerji za varčevanje, strokovnjaki za okoljsko ekonomijo in za integralno kmetovanje, strokovnjaki za regeneriranje naravnega okolja, ponudniki zelenega turizma, ekološki vodniki, hidrologi, ekološki kmetovalci in gozdarji, ki pomagajo lokalnemu prebivalstvu, da na ekološko sprejemljiv način, ne da bi se uničeval gozd, vzgaja drevesa za pohištvo, pridobiva zdravilna sredstva, goji sadno drevje. Pa tudi poklici na področju izdelave vozil na hibridni,</w:t>
      </w:r>
      <w:r w:rsidRPr="00243B76">
        <w:rPr>
          <w:rFonts w:ascii="Arial" w:eastAsia="Times New Roman" w:hAnsi="Arial" w:cs="Arial"/>
          <w:sz w:val="20"/>
          <w:szCs w:val="20"/>
        </w:rPr>
        <w:t xml:space="preserve"> električni ali sončni pogon, servisa koles in pametnih telefonov, modni oblikovalci in podobni poklici, ki prispevajo k okoljski odgovornosti.</w:t>
      </w:r>
    </w:p>
    <w:p w14:paraId="1A0C41C7" w14:textId="77777777" w:rsidR="005F3BA7" w:rsidRPr="0051380D" w:rsidRDefault="005F3BA7" w:rsidP="00942611">
      <w:pPr>
        <w:spacing w:after="0" w:line="240" w:lineRule="auto"/>
        <w:ind w:hanging="2"/>
        <w:jc w:val="both"/>
        <w:rPr>
          <w:rFonts w:ascii="Arial" w:eastAsia="Times New Roman" w:hAnsi="Arial" w:cs="Arial"/>
          <w:sz w:val="20"/>
          <w:szCs w:val="20"/>
          <w:lang w:eastAsia="sl-SI"/>
        </w:rPr>
      </w:pPr>
    </w:p>
    <w:p w14:paraId="16A055E3"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200BA202" w14:textId="78A2B979" w:rsidR="00942611" w:rsidRPr="0051380D" w:rsidRDefault="00942611" w:rsidP="00A333F8">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51380D">
        <w:rPr>
          <w:rFonts w:ascii="Arial" w:hAnsi="Arial" w:cs="Arial"/>
          <w:b/>
          <w:bCs/>
          <w:sz w:val="20"/>
          <w:szCs w:val="20"/>
        </w:rPr>
        <w:t xml:space="preserve">Posebej opozarjamo, da bodo navedbe prijavitelja v vlogi del pogodbenih obveznosti. Če vlagatelj pogodbenih obveznosti ne bo izpolnil, bo to razlog za </w:t>
      </w:r>
      <w:r w:rsidR="00A333F8">
        <w:rPr>
          <w:rFonts w:ascii="Arial" w:hAnsi="Arial" w:cs="Arial"/>
          <w:b/>
          <w:bCs/>
          <w:sz w:val="20"/>
          <w:szCs w:val="20"/>
        </w:rPr>
        <w:t xml:space="preserve">odstop agencije od </w:t>
      </w:r>
      <w:r w:rsidRPr="0051380D">
        <w:rPr>
          <w:rFonts w:ascii="Arial" w:hAnsi="Arial" w:cs="Arial"/>
          <w:b/>
          <w:bCs/>
          <w:sz w:val="20"/>
          <w:szCs w:val="20"/>
        </w:rPr>
        <w:t xml:space="preserve"> pogodbe in </w:t>
      </w:r>
      <w:r w:rsidR="00A333F8">
        <w:rPr>
          <w:rFonts w:ascii="Arial" w:hAnsi="Arial" w:cs="Arial"/>
          <w:b/>
          <w:bCs/>
          <w:sz w:val="20"/>
          <w:szCs w:val="20"/>
        </w:rPr>
        <w:t xml:space="preserve">terjatev za </w:t>
      </w:r>
      <w:r w:rsidRPr="0051380D">
        <w:rPr>
          <w:rFonts w:ascii="Arial" w:hAnsi="Arial" w:cs="Arial"/>
          <w:b/>
          <w:bCs/>
          <w:sz w:val="20"/>
          <w:szCs w:val="20"/>
        </w:rPr>
        <w:t>vračilo vseh izplačanih sredstev</w:t>
      </w:r>
      <w:r w:rsidR="0033185A">
        <w:rPr>
          <w:rFonts w:ascii="Arial" w:hAnsi="Arial" w:cs="Arial"/>
          <w:b/>
          <w:bCs/>
          <w:sz w:val="20"/>
          <w:szCs w:val="20"/>
        </w:rPr>
        <w:t xml:space="preserve"> končnemu prejemniku</w:t>
      </w:r>
      <w:r w:rsidRPr="0051380D">
        <w:rPr>
          <w:rFonts w:ascii="Arial" w:hAnsi="Arial" w:cs="Arial"/>
          <w:b/>
          <w:bCs/>
          <w:sz w:val="20"/>
          <w:szCs w:val="20"/>
        </w:rPr>
        <w:t xml:space="preserve">, skupaj z </w:t>
      </w:r>
      <w:r w:rsidR="0033185A">
        <w:rPr>
          <w:rFonts w:ascii="Arial" w:hAnsi="Arial" w:cs="Arial"/>
          <w:b/>
          <w:bCs/>
          <w:sz w:val="20"/>
          <w:szCs w:val="20"/>
        </w:rPr>
        <w:t xml:space="preserve">zakonskimi </w:t>
      </w:r>
      <w:r w:rsidRPr="0051380D">
        <w:rPr>
          <w:rFonts w:ascii="Arial" w:hAnsi="Arial" w:cs="Arial"/>
          <w:b/>
          <w:bCs/>
          <w:sz w:val="20"/>
          <w:szCs w:val="20"/>
        </w:rPr>
        <w:t>zamudnimi obrestmi od dneva izplačila do plačila zneska.</w:t>
      </w:r>
    </w:p>
    <w:p w14:paraId="7952F79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7EF09BDD" w14:textId="6C3715EA"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7</w:t>
      </w:r>
      <w:r w:rsidR="002E11F9">
        <w:rPr>
          <w:rFonts w:ascii="Arial" w:eastAsia="Times New Roman" w:hAnsi="Arial" w:cs="Arial"/>
          <w:b/>
          <w:sz w:val="20"/>
          <w:szCs w:val="20"/>
        </w:rPr>
        <w:t>.</w:t>
      </w:r>
      <w:r w:rsidRPr="0051380D">
        <w:rPr>
          <w:rFonts w:ascii="Arial" w:eastAsia="Times New Roman" w:hAnsi="Arial" w:cs="Arial"/>
          <w:b/>
          <w:sz w:val="20"/>
          <w:szCs w:val="20"/>
        </w:rPr>
        <w:t xml:space="preserve"> Skladnost načrtovane investicije z namensko rabo prostora, določeno v prostorskih aktih  </w:t>
      </w:r>
    </w:p>
    <w:p w14:paraId="6F9868FD"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500ADE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podmerilo (največje možno število točk je 10 točk). </w:t>
      </w:r>
    </w:p>
    <w:p w14:paraId="461CDB8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7D1CA93E" w14:textId="77777777" w:rsidTr="00F06F56">
        <w:tc>
          <w:tcPr>
            <w:tcW w:w="8330" w:type="dxa"/>
            <w:shd w:val="clear" w:color="auto" w:fill="auto"/>
          </w:tcPr>
          <w:tbl>
            <w:tblPr>
              <w:tblW w:w="0" w:type="auto"/>
              <w:tblCellMar>
                <w:left w:w="0" w:type="dxa"/>
                <w:right w:w="0" w:type="dxa"/>
              </w:tblCellMar>
              <w:tblLook w:val="00A0" w:firstRow="1" w:lastRow="0" w:firstColumn="1" w:lastColumn="0" w:noHBand="0" w:noVBand="0"/>
            </w:tblPr>
            <w:tblGrid>
              <w:gridCol w:w="7773"/>
              <w:gridCol w:w="341"/>
            </w:tblGrid>
            <w:tr w:rsidR="00942611" w:rsidRPr="0051380D" w14:paraId="57CC96E9" w14:textId="77777777" w:rsidTr="00F06F56">
              <w:tc>
                <w:tcPr>
                  <w:tcW w:w="7773" w:type="dxa"/>
                </w:tcPr>
                <w:p w14:paraId="5C1E84A3" w14:textId="77777777" w:rsidR="00942611" w:rsidRPr="0051380D" w:rsidRDefault="00942611" w:rsidP="00F06F56">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Investicija bo umeščena na razvrednoteno območje z ustrezno namensko rabo prostora, določeno v izvedbenih prostorskih aktih, in bo prispevala k sanaciji. </w:t>
                  </w:r>
                </w:p>
              </w:tc>
              <w:tc>
                <w:tcPr>
                  <w:tcW w:w="341" w:type="dxa"/>
                </w:tcPr>
                <w:p w14:paraId="19D33CB4" w14:textId="77777777" w:rsidR="00942611" w:rsidRPr="0051380D" w:rsidRDefault="00942611" w:rsidP="00F06F56">
                  <w:pPr>
                    <w:keepNext/>
                    <w:keepLine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 </w:t>
                  </w:r>
                </w:p>
              </w:tc>
            </w:tr>
          </w:tbl>
          <w:p w14:paraId="5EC65A7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p>
        </w:tc>
        <w:tc>
          <w:tcPr>
            <w:tcW w:w="992" w:type="dxa"/>
            <w:shd w:val="clear" w:color="auto" w:fill="auto"/>
          </w:tcPr>
          <w:p w14:paraId="7A89375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10 točk</w:t>
            </w:r>
          </w:p>
        </w:tc>
      </w:tr>
      <w:tr w:rsidR="00942611" w:rsidRPr="0051380D" w14:paraId="4E1F7DA0" w14:textId="77777777" w:rsidTr="00F06F56">
        <w:tc>
          <w:tcPr>
            <w:tcW w:w="8330" w:type="dxa"/>
            <w:shd w:val="clear" w:color="auto" w:fill="auto"/>
          </w:tcPr>
          <w:p w14:paraId="4F95A8F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bo umeščena v obstoječo obrtno-poslovno cono z ustrezno namensko rabo prostora, določeno v izvedbenih prostorskih aktih.</w:t>
            </w:r>
          </w:p>
        </w:tc>
        <w:tc>
          <w:tcPr>
            <w:tcW w:w="992" w:type="dxa"/>
            <w:shd w:val="clear" w:color="auto" w:fill="auto"/>
          </w:tcPr>
          <w:p w14:paraId="3B808FF5"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7 točk</w:t>
            </w:r>
          </w:p>
        </w:tc>
      </w:tr>
      <w:tr w:rsidR="00942611" w:rsidRPr="0051380D" w14:paraId="35158DFE" w14:textId="77777777" w:rsidTr="00F06F56">
        <w:tc>
          <w:tcPr>
            <w:tcW w:w="8330" w:type="dxa"/>
            <w:shd w:val="clear" w:color="auto" w:fill="auto"/>
          </w:tcPr>
          <w:p w14:paraId="292331E0"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Investicija bo umeščena na območje z ustrezno namensko rabo prostora, določeno v izvedbenih prostorskih aktih.</w:t>
            </w:r>
          </w:p>
        </w:tc>
        <w:tc>
          <w:tcPr>
            <w:tcW w:w="992" w:type="dxa"/>
            <w:shd w:val="clear" w:color="auto" w:fill="auto"/>
          </w:tcPr>
          <w:p w14:paraId="463D348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4 točke</w:t>
            </w:r>
          </w:p>
        </w:tc>
      </w:tr>
    </w:tbl>
    <w:p w14:paraId="16F5066B"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5103F2BD"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7:</w:t>
      </w:r>
    </w:p>
    <w:p w14:paraId="1F841B86" w14:textId="2BF4B43B"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Pri tem merilu je mogoče doseči največ 10 točk, točke se dodeli po podmerilu, na osnovi katerega doseže vloga največje število točk. Ocenjuje se umeščenost investicije glede na namensko rabo prostora, določeno v prostorskih aktih. V kolikor je investicija umeščena na razvrednoteno območje z ustrezno namensko rabo, mora prijavitelj navesti GPS koordinate področja, na podlagi katere je mogoče preveriti, ali gre za razvrednoteno območje. Merilo se ocenjuje na podlagi navedb v vlogi v</w:t>
      </w:r>
      <w:r w:rsidR="00AD216E">
        <w:rPr>
          <w:rFonts w:ascii="Arial" w:eastAsia="Times New Roman" w:hAnsi="Arial" w:cs="Arial"/>
          <w:sz w:val="20"/>
          <w:szCs w:val="20"/>
          <w:lang w:eastAsia="sl-SI"/>
        </w:rPr>
        <w:t xml:space="preserve"> OBRAZCU 6: Doseganje meril </w:t>
      </w:r>
      <w:r w:rsidRPr="0051380D">
        <w:rPr>
          <w:rFonts w:ascii="Arial" w:eastAsia="Times New Roman" w:hAnsi="Arial" w:cs="Arial"/>
          <w:sz w:val="20"/>
          <w:szCs w:val="20"/>
          <w:lang w:eastAsia="sl-SI"/>
        </w:rPr>
        <w:t xml:space="preserve">. </w:t>
      </w:r>
    </w:p>
    <w:p w14:paraId="2A209582"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sz w:val="20"/>
          <w:szCs w:val="20"/>
          <w:lang w:eastAsia="sl-SI"/>
        </w:rPr>
      </w:pPr>
    </w:p>
    <w:p w14:paraId="3F146E0C" w14:textId="77777777" w:rsidR="00942611" w:rsidRPr="0051380D" w:rsidRDefault="00942611" w:rsidP="00942611">
      <w:pPr>
        <w:overflowPunct w:val="0"/>
        <w:autoSpaceDE w:val="0"/>
        <w:autoSpaceDN w:val="0"/>
        <w:adjustRightInd w:val="0"/>
        <w:spacing w:after="0" w:line="240" w:lineRule="auto"/>
        <w:contextualSpacing/>
        <w:jc w:val="both"/>
        <w:textAlignment w:val="baseline"/>
        <w:rPr>
          <w:rFonts w:ascii="Arial" w:eastAsia="Times New Roman" w:hAnsi="Arial" w:cs="Arial"/>
          <w:b/>
          <w:sz w:val="20"/>
          <w:szCs w:val="20"/>
        </w:rPr>
      </w:pPr>
    </w:p>
    <w:p w14:paraId="0DCEA9B0" w14:textId="159CCCD3"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8</w:t>
      </w:r>
      <w:r w:rsidR="002E11F9">
        <w:rPr>
          <w:rFonts w:ascii="Arial" w:eastAsia="Times New Roman" w:hAnsi="Arial" w:cs="Arial"/>
          <w:b/>
          <w:sz w:val="20"/>
          <w:szCs w:val="20"/>
        </w:rPr>
        <w:t>.</w:t>
      </w:r>
      <w:r w:rsidRPr="0051380D">
        <w:rPr>
          <w:rFonts w:ascii="Arial" w:eastAsia="Times New Roman" w:hAnsi="Arial" w:cs="Arial"/>
          <w:b/>
          <w:sz w:val="20"/>
          <w:szCs w:val="20"/>
        </w:rPr>
        <w:t xml:space="preserve"> Učinki investicije na skladen regionalni razvoj</w:t>
      </w:r>
    </w:p>
    <w:p w14:paraId="4C508AEC"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8EE4C3C"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Pri tem merilu se upošteva eno podmerilo (največje možno število točk je 8 točk) glede na to, med katere regije glede na indeks razvojne ogroženosti sodi regija, v kateri bo investicija izvedena.</w:t>
      </w:r>
    </w:p>
    <w:p w14:paraId="78EF8517"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92"/>
      </w:tblGrid>
      <w:tr w:rsidR="00942611" w:rsidRPr="0051380D" w14:paraId="37E2BAA4" w14:textId="77777777" w:rsidTr="00F06F56">
        <w:tc>
          <w:tcPr>
            <w:tcW w:w="8330" w:type="dxa"/>
            <w:shd w:val="clear" w:color="auto" w:fill="auto"/>
          </w:tcPr>
          <w:p w14:paraId="17D1C7C2"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 xml:space="preserve">Regije, v katerih je indeks razvojne ogroženosti 120 in več </w:t>
            </w:r>
          </w:p>
          <w:p w14:paraId="65E90F74"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(Pomurska, 172,5, Primorsko-notranjska, 138,3, Podravska, 133,4, Zasavska, 132,3,  Koroška, 127,7, Posavska, 121,8)</w:t>
            </w:r>
          </w:p>
        </w:tc>
        <w:tc>
          <w:tcPr>
            <w:tcW w:w="992" w:type="dxa"/>
            <w:shd w:val="clear" w:color="auto" w:fill="auto"/>
          </w:tcPr>
          <w:p w14:paraId="3902B4E6"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8 točk</w:t>
            </w:r>
          </w:p>
        </w:tc>
      </w:tr>
      <w:tr w:rsidR="00942611" w:rsidRPr="0051380D" w14:paraId="1E80ECFD" w14:textId="77777777" w:rsidTr="00F06F56">
        <w:tc>
          <w:tcPr>
            <w:tcW w:w="8330" w:type="dxa"/>
            <w:shd w:val="clear" w:color="auto" w:fill="auto"/>
          </w:tcPr>
          <w:p w14:paraId="101EEC50"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od 100 do 119</w:t>
            </w:r>
          </w:p>
          <w:p w14:paraId="0D5C7E86"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(Goriška, 117,1, Savinjska, 109,3, Obalno-kraška, 103,2)</w:t>
            </w:r>
          </w:p>
        </w:tc>
        <w:tc>
          <w:tcPr>
            <w:tcW w:w="992" w:type="dxa"/>
            <w:shd w:val="clear" w:color="auto" w:fill="auto"/>
          </w:tcPr>
          <w:p w14:paraId="306E9CC5"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7 točk</w:t>
            </w:r>
          </w:p>
        </w:tc>
      </w:tr>
      <w:tr w:rsidR="00942611" w:rsidRPr="0051380D" w14:paraId="512FE6CB" w14:textId="77777777" w:rsidTr="00F06F56">
        <w:tc>
          <w:tcPr>
            <w:tcW w:w="8330" w:type="dxa"/>
            <w:shd w:val="clear" w:color="auto" w:fill="auto"/>
          </w:tcPr>
          <w:p w14:paraId="53105AF5"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od 80 do 99</w:t>
            </w:r>
          </w:p>
          <w:p w14:paraId="357E59EC" w14:textId="77777777" w:rsidR="00942611" w:rsidRPr="0051380D" w:rsidRDefault="00942611" w:rsidP="00F06F56">
            <w:pPr>
              <w:spacing w:after="120"/>
              <w:jc w:val="both"/>
              <w:rPr>
                <w:rFonts w:ascii="Arial" w:hAnsi="Arial" w:cs="Arial"/>
                <w:i/>
                <w:sz w:val="20"/>
                <w:szCs w:val="20"/>
              </w:rPr>
            </w:pPr>
            <w:r w:rsidRPr="0051380D">
              <w:rPr>
                <w:rFonts w:ascii="Arial" w:hAnsi="Arial" w:cs="Arial"/>
                <w:i/>
                <w:sz w:val="20"/>
                <w:szCs w:val="20"/>
              </w:rPr>
              <w:t xml:space="preserve">(Jugovzhodna Slovenija, 93,0, Gorenjska, 85,3) </w:t>
            </w:r>
          </w:p>
        </w:tc>
        <w:tc>
          <w:tcPr>
            <w:tcW w:w="992" w:type="dxa"/>
            <w:shd w:val="clear" w:color="auto" w:fill="auto"/>
          </w:tcPr>
          <w:p w14:paraId="4B4C824F"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sz w:val="20"/>
                <w:szCs w:val="20"/>
              </w:rPr>
              <w:t>6 točk</w:t>
            </w:r>
          </w:p>
        </w:tc>
      </w:tr>
      <w:tr w:rsidR="00942611" w:rsidRPr="0051380D" w14:paraId="6AA63EE9" w14:textId="77777777" w:rsidTr="00F06F56">
        <w:tc>
          <w:tcPr>
            <w:tcW w:w="8330" w:type="dxa"/>
            <w:shd w:val="clear" w:color="auto" w:fill="auto"/>
          </w:tcPr>
          <w:p w14:paraId="35B5C846" w14:textId="77777777" w:rsidR="00942611" w:rsidRPr="0051380D" w:rsidRDefault="00942611" w:rsidP="00F06F56">
            <w:pPr>
              <w:spacing w:after="120"/>
              <w:ind w:hanging="2"/>
              <w:jc w:val="both"/>
              <w:rPr>
                <w:rFonts w:ascii="Arial" w:hAnsi="Arial" w:cs="Arial"/>
                <w:sz w:val="20"/>
                <w:szCs w:val="20"/>
              </w:rPr>
            </w:pPr>
            <w:r w:rsidRPr="0051380D">
              <w:rPr>
                <w:rFonts w:ascii="Arial" w:hAnsi="Arial" w:cs="Arial"/>
                <w:sz w:val="20"/>
                <w:szCs w:val="20"/>
              </w:rPr>
              <w:t>Regije, v katerih je indeks razvojne ogroženosti 79 in manj</w:t>
            </w:r>
          </w:p>
          <w:p w14:paraId="19D0E6B2" w14:textId="77777777" w:rsidR="00942611" w:rsidRPr="0051380D" w:rsidRDefault="00942611" w:rsidP="00F06F56">
            <w:pPr>
              <w:spacing w:after="120"/>
              <w:ind w:hanging="2"/>
              <w:jc w:val="both"/>
              <w:rPr>
                <w:rFonts w:ascii="Arial" w:hAnsi="Arial" w:cs="Arial"/>
                <w:i/>
                <w:sz w:val="20"/>
                <w:szCs w:val="20"/>
              </w:rPr>
            </w:pPr>
            <w:r w:rsidRPr="0051380D">
              <w:rPr>
                <w:rFonts w:ascii="Arial" w:hAnsi="Arial" w:cs="Arial"/>
                <w:i/>
                <w:sz w:val="20"/>
                <w:szCs w:val="20"/>
              </w:rPr>
              <w:t>(Osrednjeslovenska, 49,6)</w:t>
            </w:r>
          </w:p>
        </w:tc>
        <w:tc>
          <w:tcPr>
            <w:tcW w:w="992" w:type="dxa"/>
            <w:shd w:val="clear" w:color="auto" w:fill="auto"/>
          </w:tcPr>
          <w:p w14:paraId="7E2EF627" w14:textId="77777777" w:rsidR="00942611" w:rsidRPr="0051380D" w:rsidRDefault="00942611" w:rsidP="00F06F56">
            <w:pPr>
              <w:spacing w:after="120"/>
              <w:jc w:val="both"/>
              <w:rPr>
                <w:rFonts w:ascii="Arial" w:hAnsi="Arial" w:cs="Arial"/>
                <w:sz w:val="20"/>
                <w:szCs w:val="20"/>
              </w:rPr>
            </w:pPr>
            <w:r w:rsidRPr="0051380D">
              <w:rPr>
                <w:rFonts w:ascii="Arial" w:hAnsi="Arial" w:cs="Arial"/>
                <w:sz w:val="20"/>
                <w:szCs w:val="20"/>
              </w:rPr>
              <w:t>5 točk</w:t>
            </w:r>
          </w:p>
        </w:tc>
      </w:tr>
    </w:tbl>
    <w:p w14:paraId="06C85D85"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p>
    <w:p w14:paraId="4FB867DF"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8:</w:t>
      </w:r>
    </w:p>
    <w:p w14:paraId="7075A476" w14:textId="0E8A6B2A"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8 točk. Regija, v kateri bo investicija izvedena, bo ocenjena na podlagi podatkov iz vloge v </w:t>
      </w:r>
      <w:r w:rsidR="007D5FC4">
        <w:rPr>
          <w:rFonts w:ascii="Arial" w:eastAsia="Times New Roman" w:hAnsi="Arial" w:cs="Arial"/>
          <w:sz w:val="20"/>
          <w:szCs w:val="20"/>
          <w:lang w:eastAsia="sl-SI"/>
        </w:rPr>
        <w:t>Obrazcu št. 6</w:t>
      </w:r>
      <w:r w:rsidR="005F6D7A" w:rsidRPr="005F6D7A">
        <w:rPr>
          <w:rFonts w:ascii="Arial" w:eastAsia="Times New Roman" w:hAnsi="Arial" w:cs="Arial"/>
          <w:sz w:val="20"/>
          <w:szCs w:val="20"/>
          <w:lang w:eastAsia="sl-SI"/>
        </w:rPr>
        <w:t>: Doseganje meril</w:t>
      </w:r>
      <w:r w:rsidR="007D5FC4">
        <w:rPr>
          <w:rFonts w:ascii="Arial" w:eastAsia="Times New Roman" w:hAnsi="Arial" w:cs="Arial"/>
          <w:sz w:val="20"/>
          <w:szCs w:val="20"/>
          <w:lang w:eastAsia="sl-SI"/>
        </w:rPr>
        <w:t>.</w:t>
      </w:r>
      <w:r w:rsidRPr="0051380D">
        <w:rPr>
          <w:rFonts w:ascii="Arial" w:eastAsia="Times New Roman" w:hAnsi="Arial" w:cs="Arial"/>
          <w:sz w:val="20"/>
          <w:szCs w:val="20"/>
          <w:lang w:eastAsia="sl-SI"/>
        </w:rPr>
        <w:t xml:space="preserve"> Največ točk dobi investicija, ki je umeščena v regijo z najvišjim indeksom ogroženosti. Indeksi ogroženosti posameznih regij so opredeljeni v Pravilniku o razvrstitvi razvojnih regij po stopnji razvitosti za programsko obdobje 2021–2027 (Uradni list RS, št. 118/21), na spodnji spletni strani: https://www.uradni-list.si/glasilo-uradni-list-rs/vsebina/2021-01-2545/pravilnik-o-razvrstitvi-razvojnih-regij-po-stopnji-razvitosti-za-programsko-obdobje-2021-2027.</w:t>
      </w:r>
    </w:p>
    <w:p w14:paraId="6C332386" w14:textId="77777777" w:rsidR="00942611" w:rsidRPr="0051380D" w:rsidRDefault="00942611" w:rsidP="00942611">
      <w:pPr>
        <w:spacing w:after="0" w:line="240" w:lineRule="auto"/>
        <w:ind w:hanging="2"/>
        <w:jc w:val="both"/>
        <w:rPr>
          <w:rFonts w:ascii="Arial" w:eastAsia="Times New Roman" w:hAnsi="Arial" w:cs="Arial"/>
          <w:sz w:val="20"/>
          <w:szCs w:val="20"/>
          <w:lang w:eastAsia="sl-SI"/>
        </w:rPr>
      </w:pPr>
    </w:p>
    <w:p w14:paraId="3FC735D8" w14:textId="6A2BD498" w:rsidR="00942611" w:rsidRPr="0051380D" w:rsidRDefault="00942611" w:rsidP="00942611">
      <w:pPr>
        <w:spacing w:after="0" w:line="240" w:lineRule="auto"/>
        <w:ind w:left="-2"/>
        <w:contextualSpacing/>
        <w:jc w:val="both"/>
        <w:rPr>
          <w:rFonts w:ascii="Arial" w:eastAsia="Times New Roman" w:hAnsi="Arial" w:cs="Arial"/>
          <w:b/>
          <w:sz w:val="20"/>
          <w:szCs w:val="20"/>
        </w:rPr>
      </w:pPr>
      <w:r w:rsidRPr="0051380D">
        <w:rPr>
          <w:rFonts w:ascii="Arial" w:eastAsia="Times New Roman" w:hAnsi="Arial" w:cs="Arial"/>
          <w:b/>
          <w:sz w:val="20"/>
          <w:szCs w:val="20"/>
        </w:rPr>
        <w:t>9</w:t>
      </w:r>
      <w:r w:rsidR="002E11F9">
        <w:rPr>
          <w:rFonts w:ascii="Arial" w:eastAsia="Times New Roman" w:hAnsi="Arial" w:cs="Arial"/>
          <w:b/>
          <w:sz w:val="20"/>
          <w:szCs w:val="20"/>
        </w:rPr>
        <w:t>.</w:t>
      </w:r>
      <w:r w:rsidRPr="0051380D">
        <w:rPr>
          <w:rFonts w:ascii="Arial" w:eastAsia="Times New Roman" w:hAnsi="Arial" w:cs="Arial"/>
          <w:b/>
          <w:sz w:val="20"/>
          <w:szCs w:val="20"/>
        </w:rPr>
        <w:t xml:space="preserve"> Prispevek gospodarske družbe k digitalni preobrazbi </w:t>
      </w:r>
    </w:p>
    <w:p w14:paraId="58697825" w14:textId="77777777" w:rsidR="00942611" w:rsidRPr="0051380D" w:rsidRDefault="00942611" w:rsidP="00942611">
      <w:pPr>
        <w:spacing w:after="0" w:line="240" w:lineRule="auto"/>
        <w:ind w:left="720"/>
        <w:contextualSpacing/>
        <w:jc w:val="both"/>
        <w:rPr>
          <w:rFonts w:ascii="Arial" w:eastAsia="Times New Roman" w:hAnsi="Arial" w:cs="Arial"/>
          <w:i/>
          <w:sz w:val="20"/>
          <w:szCs w:val="20"/>
        </w:rPr>
      </w:pPr>
    </w:p>
    <w:p w14:paraId="61330F5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lastRenderedPageBreak/>
        <w:t>Pri tem merilu se upoštevajo vsa podmerila (največja možna vsota točk je 10 točk). Točke pri tem merilu se dodeli na podlagi vsote točk pri podmerilih. Merilo se ocenjuje na podlagi navedb v vlogi in predloženega dokazila.</w:t>
      </w:r>
    </w:p>
    <w:p w14:paraId="7EE045A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494D8E39" w14:textId="77777777" w:rsidTr="00F06F56">
        <w:tc>
          <w:tcPr>
            <w:tcW w:w="8188" w:type="dxa"/>
            <w:shd w:val="clear" w:color="auto" w:fill="auto"/>
          </w:tcPr>
          <w:p w14:paraId="7CDD420D" w14:textId="2514B60B"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ima digitalno strategijo za preoblikovanje poslovanja in jo je predložila kot dokazilo.</w:t>
            </w:r>
          </w:p>
        </w:tc>
        <w:tc>
          <w:tcPr>
            <w:tcW w:w="1024" w:type="dxa"/>
            <w:shd w:val="clear" w:color="auto" w:fill="auto"/>
            <w:vAlign w:val="center"/>
          </w:tcPr>
          <w:p w14:paraId="4F3BEF06"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7597F5B8" w14:textId="77777777" w:rsidTr="00F06F56">
        <w:tc>
          <w:tcPr>
            <w:tcW w:w="8188" w:type="dxa"/>
            <w:shd w:val="clear" w:color="auto" w:fill="auto"/>
          </w:tcPr>
          <w:p w14:paraId="3F5600C4" w14:textId="5F617DB4"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nima digitalne strategije za preoblikovanje poslovanja</w:t>
            </w:r>
            <w:r w:rsidR="00183640" w:rsidRPr="0051380D">
              <w:rPr>
                <w:rFonts w:ascii="Arial" w:eastAsia="Times New Roman" w:hAnsi="Arial" w:cs="Arial"/>
                <w:sz w:val="20"/>
                <w:szCs w:val="20"/>
              </w:rPr>
              <w:t>.</w:t>
            </w:r>
            <w:r w:rsidRPr="0051380D">
              <w:rPr>
                <w:rFonts w:ascii="Arial" w:eastAsia="Times New Roman" w:hAnsi="Arial" w:cs="Arial"/>
                <w:sz w:val="20"/>
                <w:szCs w:val="20"/>
              </w:rPr>
              <w:t xml:space="preserve"> </w:t>
            </w:r>
          </w:p>
        </w:tc>
        <w:tc>
          <w:tcPr>
            <w:tcW w:w="1024" w:type="dxa"/>
            <w:shd w:val="clear" w:color="auto" w:fill="auto"/>
            <w:vAlign w:val="center"/>
          </w:tcPr>
          <w:p w14:paraId="616833C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44649B7" w14:textId="77777777" w:rsidTr="00F06F56">
        <w:tc>
          <w:tcPr>
            <w:tcW w:w="8188" w:type="dxa"/>
            <w:shd w:val="clear" w:color="auto" w:fill="auto"/>
          </w:tcPr>
          <w:p w14:paraId="61BA812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Dostop do interneta za službene namene ima več kot polovica zaposlenih in samozaposlenih v gospodarski družbi oziroma vsaj 30 % zaposlenim in samozaposlenim je bila dodeljena prenosna naprava z dostopom do interneta za delo od doma.</w:t>
            </w:r>
          </w:p>
        </w:tc>
        <w:tc>
          <w:tcPr>
            <w:tcW w:w="1024" w:type="dxa"/>
            <w:shd w:val="clear" w:color="auto" w:fill="auto"/>
            <w:vAlign w:val="center"/>
          </w:tcPr>
          <w:p w14:paraId="4AFA02B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49F1AEEE" w14:textId="77777777" w:rsidTr="00F06F56">
        <w:tc>
          <w:tcPr>
            <w:tcW w:w="8188" w:type="dxa"/>
            <w:shd w:val="clear" w:color="auto" w:fill="auto"/>
          </w:tcPr>
          <w:p w14:paraId="4786F6A1"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Dostop do interneta za službene namene ima manj kot polovica zaposlenih in samozaposlenih v gospodarski družbi oziroma je bila manj kot 30 % zaposlenim in samozaposlenim dodeljena prenosna naprava z dostopom do interneta za delo od doma.</w:t>
            </w:r>
          </w:p>
        </w:tc>
        <w:tc>
          <w:tcPr>
            <w:tcW w:w="1024" w:type="dxa"/>
            <w:shd w:val="clear" w:color="auto" w:fill="auto"/>
            <w:vAlign w:val="center"/>
          </w:tcPr>
          <w:p w14:paraId="1FB04FC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3B64F37" w14:textId="77777777" w:rsidTr="00F06F56">
        <w:tc>
          <w:tcPr>
            <w:tcW w:w="8188" w:type="dxa"/>
            <w:shd w:val="clear" w:color="auto" w:fill="auto"/>
          </w:tcPr>
          <w:p w14:paraId="57D0C34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ima spletno stran ali uporablja dva ali več družbenih medijev (ima profil), uporablja družabna omrežja (npr. Facebook, LinkedIn), spletne strani za delitev multimedijskih vsebin (npr. Instagram, YouTube), ima svoj blog ali uporablja mikroblog (npr. Twitter); uporablja orodja za izmenjavo znanj, ki temeljijo na Wiki.</w:t>
            </w:r>
          </w:p>
        </w:tc>
        <w:tc>
          <w:tcPr>
            <w:tcW w:w="1024" w:type="dxa"/>
            <w:shd w:val="clear" w:color="auto" w:fill="auto"/>
            <w:vAlign w:val="center"/>
          </w:tcPr>
          <w:p w14:paraId="7EE0DE1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7DF4C0F3" w14:textId="77777777" w:rsidTr="00F06F56">
        <w:tc>
          <w:tcPr>
            <w:tcW w:w="8188" w:type="dxa"/>
            <w:shd w:val="clear" w:color="auto" w:fill="auto"/>
          </w:tcPr>
          <w:p w14:paraId="54099F8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nima spletne strani ali uporablja manj kot dva družbena medija (ima profil), uporablja družabna omrežja (npr. Facebook, LinkedIn), spletne strani za delitev multimedijskih vsebin (npr. Instagram, YouTube), ima svoj blog ali uporablja mikroblog (npr. Twitter); uporablja orodja za izmenjavo znanj, ki temeljijo na Wiki.</w:t>
            </w:r>
          </w:p>
        </w:tc>
        <w:tc>
          <w:tcPr>
            <w:tcW w:w="1024" w:type="dxa"/>
            <w:shd w:val="clear" w:color="auto" w:fill="auto"/>
            <w:vAlign w:val="center"/>
          </w:tcPr>
          <w:p w14:paraId="103936B7"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13DA13E" w14:textId="77777777" w:rsidTr="00F06F56">
        <w:tc>
          <w:tcPr>
            <w:tcW w:w="8188" w:type="dxa"/>
            <w:shd w:val="clear" w:color="auto" w:fill="auto"/>
          </w:tcPr>
          <w:p w14:paraId="319B2C81" w14:textId="0B1FEFC8"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najema storitve računalništva v oblaku, npr. e-pošto, storitve za shranjevanje datotek, računalniške zmogljivosti za poganjanje programske opreme </w:t>
            </w:r>
            <w:r w:rsidR="00183640" w:rsidRPr="0051380D">
              <w:rPr>
                <w:rFonts w:ascii="Arial" w:eastAsia="Times New Roman" w:hAnsi="Arial" w:cs="Arial"/>
                <w:sz w:val="20"/>
                <w:szCs w:val="20"/>
              </w:rPr>
              <w:t xml:space="preserve">gospodarske družbe </w:t>
            </w:r>
            <w:r w:rsidRPr="0051380D">
              <w:rPr>
                <w:rFonts w:ascii="Arial" w:eastAsia="Times New Roman" w:hAnsi="Arial" w:cs="Arial"/>
                <w:sz w:val="20"/>
                <w:szCs w:val="20"/>
              </w:rPr>
              <w:t>(npr. virtualnih procesorjev ali pomnilnikov), oziroma za iste namene uporablja lokalne strežnike.</w:t>
            </w:r>
          </w:p>
        </w:tc>
        <w:tc>
          <w:tcPr>
            <w:tcW w:w="1024" w:type="dxa"/>
            <w:shd w:val="clear" w:color="auto" w:fill="auto"/>
            <w:vAlign w:val="center"/>
          </w:tcPr>
          <w:p w14:paraId="29071F04"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7D95A17" w14:textId="77777777" w:rsidTr="00F06F56">
        <w:trPr>
          <w:trHeight w:val="873"/>
        </w:trPr>
        <w:tc>
          <w:tcPr>
            <w:tcW w:w="8188" w:type="dxa"/>
            <w:shd w:val="clear" w:color="auto" w:fill="auto"/>
          </w:tcPr>
          <w:p w14:paraId="045F714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najema storitev računalništva v oblaku, npr. e-pošte, storitev za shranjevanje datotek, računalniških zmogljivosti za poganjanje programske opreme gospodarske družbe (npr. virtualnih procesorjev ali pomnilnikov), oziroma za iste namene ne uporablja lokalnih strežnikov.</w:t>
            </w:r>
          </w:p>
        </w:tc>
        <w:tc>
          <w:tcPr>
            <w:tcW w:w="1024" w:type="dxa"/>
            <w:shd w:val="clear" w:color="auto" w:fill="auto"/>
            <w:vAlign w:val="center"/>
          </w:tcPr>
          <w:p w14:paraId="5C88D17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5E26DA2A" w14:textId="77777777" w:rsidTr="00F06F56">
        <w:tc>
          <w:tcPr>
            <w:tcW w:w="8188" w:type="dxa"/>
            <w:shd w:val="clear" w:color="auto" w:fill="auto"/>
          </w:tcPr>
          <w:p w14:paraId="3861E83E" w14:textId="7CEB601C"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uporablja naprednejše digitalne tehnologije: umetno inteligenco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npr. najem varnostne programske opreme kot storitev računalništva v oblaku, najem storitev gostovanja baze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 najem finančno-računovodske programske opreme.</w:t>
            </w:r>
          </w:p>
        </w:tc>
        <w:tc>
          <w:tcPr>
            <w:tcW w:w="1024" w:type="dxa"/>
            <w:shd w:val="clear" w:color="auto" w:fill="auto"/>
            <w:vAlign w:val="center"/>
          </w:tcPr>
          <w:p w14:paraId="1F175BB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21B26DB5" w14:textId="77777777" w:rsidTr="00F06F56">
        <w:tc>
          <w:tcPr>
            <w:tcW w:w="8188" w:type="dxa"/>
            <w:shd w:val="clear" w:color="auto" w:fill="auto"/>
          </w:tcPr>
          <w:p w14:paraId="138C772B" w14:textId="7C2993F9"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Gospodarska družba ne uporablja naprednejših digitalnih tehnologij: umetne inteligence (npr. tehnologije za prepoznavanje predmetov ali oseb (npr. računalniški vid, strojni vid), ki na podlagi slike prepoznajo izdelek, prstni odtis, obraz, objekt) ali interneta stvari (komunikacija med pametnimi napravami ali sistemi, npr. za zagotavljanje varnosti prostorov, upravljanje uporabe energije, upravljanje logistike), oziroma ne najema srednjih ali naprednejših storitev računalništva v oblaku, npr. najem varnostne programske opreme kot storitev računalništva v oblaku, najem storitev gostovanja baze </w:t>
            </w:r>
            <w:r w:rsidR="00183640" w:rsidRPr="0051380D">
              <w:rPr>
                <w:rFonts w:ascii="Arial" w:eastAsia="Times New Roman" w:hAnsi="Arial" w:cs="Arial"/>
                <w:sz w:val="20"/>
                <w:szCs w:val="20"/>
              </w:rPr>
              <w:t>gospodarske družbe</w:t>
            </w:r>
            <w:r w:rsidRPr="0051380D">
              <w:rPr>
                <w:rFonts w:ascii="Arial" w:eastAsia="Times New Roman" w:hAnsi="Arial" w:cs="Arial"/>
                <w:sz w:val="20"/>
                <w:szCs w:val="20"/>
              </w:rPr>
              <w:t>, najem finančno-računovodske programske opreme.</w:t>
            </w:r>
          </w:p>
        </w:tc>
        <w:tc>
          <w:tcPr>
            <w:tcW w:w="1024" w:type="dxa"/>
            <w:shd w:val="clear" w:color="auto" w:fill="auto"/>
            <w:vAlign w:val="center"/>
          </w:tcPr>
          <w:p w14:paraId="0EC4746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D34CF1C" w14:textId="77777777" w:rsidTr="00F06F56">
        <w:tc>
          <w:tcPr>
            <w:tcW w:w="8188" w:type="dxa"/>
            <w:shd w:val="clear" w:color="auto" w:fill="auto"/>
          </w:tcPr>
          <w:p w14:paraId="55278DDF"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uporablja programsko rešitev ERP (Enterprise Resource Planning), celovito programsko rešitev, ki omogoča celovito vodenje gospodarske družbe, ali programsko rešitev za upravljanje odnosov s strankami (CRM) (Customer Relationship Management), ki omogoča vodenje ključnih informacij o strankah, ali programsko rešitev za upravljanje človeških virov (HRM), ali programsko rešitev za brezpapirno poslovanje (npr. dokumentarni sistem).</w:t>
            </w:r>
          </w:p>
        </w:tc>
        <w:tc>
          <w:tcPr>
            <w:tcW w:w="1024" w:type="dxa"/>
            <w:shd w:val="clear" w:color="auto" w:fill="auto"/>
            <w:vAlign w:val="center"/>
          </w:tcPr>
          <w:p w14:paraId="697A8B09"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2CCBD49E" w14:textId="77777777" w:rsidTr="00F06F56">
        <w:tc>
          <w:tcPr>
            <w:tcW w:w="8188" w:type="dxa"/>
            <w:shd w:val="clear" w:color="auto" w:fill="auto"/>
          </w:tcPr>
          <w:p w14:paraId="0DFA1BC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uporablja programske rešitve ERP (Enterprise Resource Planning), celovite programske rešitve, ki omogoča celovito vodenje gospodarske družbe, ali programske rešitve za upravljanje odnosov s strankami (CRM) (Customer Relationship Management), ki omogoča vodenje ključnih informacij o strankah, ali programske rešitve za upravljanje človeških virov (HRM), ali programske rešitve za brezpapirno poslovanje (npr. dokumentarni sistem).</w:t>
            </w:r>
          </w:p>
        </w:tc>
        <w:tc>
          <w:tcPr>
            <w:tcW w:w="1024" w:type="dxa"/>
            <w:shd w:val="clear" w:color="auto" w:fill="auto"/>
            <w:vAlign w:val="center"/>
          </w:tcPr>
          <w:p w14:paraId="4F09248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3F99A8C1" w14:textId="77777777" w:rsidTr="00F06F56">
        <w:tc>
          <w:tcPr>
            <w:tcW w:w="8188" w:type="dxa"/>
            <w:shd w:val="clear" w:color="auto" w:fill="auto"/>
          </w:tcPr>
          <w:p w14:paraId="22A88F5C"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je več kot 1 % svojega prihodka v prejšnjem letu ustvarila s prodajo prek računalniških omrežij – spletnih strani ali računalniške izmenjave podatkov (RIP).</w:t>
            </w:r>
          </w:p>
        </w:tc>
        <w:tc>
          <w:tcPr>
            <w:tcW w:w="1024" w:type="dxa"/>
            <w:shd w:val="clear" w:color="auto" w:fill="auto"/>
            <w:vAlign w:val="center"/>
          </w:tcPr>
          <w:p w14:paraId="37908DB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68140854" w14:textId="77777777" w:rsidTr="00F06F56">
        <w:tc>
          <w:tcPr>
            <w:tcW w:w="8188" w:type="dxa"/>
            <w:shd w:val="clear" w:color="auto" w:fill="auto"/>
          </w:tcPr>
          <w:p w14:paraId="04EBD6F3"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lastRenderedPageBreak/>
              <w:t>Gospodarska družba je 1 % ali manj svojega prihodka v prejšnjem letu ustvarila s prodajo prek računalniških omrežij – spletnih strani ali računalniške izmenjave podatkov (RIP).</w:t>
            </w:r>
          </w:p>
        </w:tc>
        <w:tc>
          <w:tcPr>
            <w:tcW w:w="1024" w:type="dxa"/>
            <w:shd w:val="clear" w:color="auto" w:fill="auto"/>
            <w:vAlign w:val="center"/>
          </w:tcPr>
          <w:p w14:paraId="66A1CBC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6B02CAA" w14:textId="77777777" w:rsidTr="00F06F56">
        <w:tc>
          <w:tcPr>
            <w:tcW w:w="8188" w:type="dxa"/>
            <w:shd w:val="clear" w:color="auto" w:fill="auto"/>
          </w:tcPr>
          <w:p w14:paraId="639079B2"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uporablja orodja za podporo timskega dela in sodelovanja (npr. MS Teams, Slack).</w:t>
            </w:r>
          </w:p>
        </w:tc>
        <w:tc>
          <w:tcPr>
            <w:tcW w:w="1024" w:type="dxa"/>
            <w:shd w:val="clear" w:color="auto" w:fill="auto"/>
            <w:vAlign w:val="center"/>
          </w:tcPr>
          <w:p w14:paraId="3899932E"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D7FC27E" w14:textId="77777777" w:rsidTr="00F06F56">
        <w:tc>
          <w:tcPr>
            <w:tcW w:w="8188" w:type="dxa"/>
            <w:shd w:val="clear" w:color="auto" w:fill="auto"/>
          </w:tcPr>
          <w:p w14:paraId="5FAE779B"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uporablja orodij za podporo timskega dela in sodelovanja (npr. MS Teams, Slack).</w:t>
            </w:r>
          </w:p>
        </w:tc>
        <w:tc>
          <w:tcPr>
            <w:tcW w:w="1024" w:type="dxa"/>
            <w:shd w:val="clear" w:color="auto" w:fill="auto"/>
            <w:vAlign w:val="center"/>
          </w:tcPr>
          <w:p w14:paraId="432F6D4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731E6934" w14:textId="77777777" w:rsidTr="00F06F56">
        <w:tc>
          <w:tcPr>
            <w:tcW w:w="8188" w:type="dxa"/>
            <w:shd w:val="clear" w:color="auto" w:fill="auto"/>
          </w:tcPr>
          <w:p w14:paraId="795507C1"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uporablja pametne naprave ali sisteme.</w:t>
            </w:r>
          </w:p>
        </w:tc>
        <w:tc>
          <w:tcPr>
            <w:tcW w:w="1024" w:type="dxa"/>
            <w:shd w:val="clear" w:color="auto" w:fill="auto"/>
            <w:vAlign w:val="center"/>
          </w:tcPr>
          <w:p w14:paraId="4E1768D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047A50D6" w14:textId="77777777" w:rsidTr="00F06F56">
        <w:tc>
          <w:tcPr>
            <w:tcW w:w="8188" w:type="dxa"/>
            <w:shd w:val="clear" w:color="auto" w:fill="auto"/>
          </w:tcPr>
          <w:p w14:paraId="70B6F350"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uporablja pametnih naprav ali sistemov.</w:t>
            </w:r>
          </w:p>
        </w:tc>
        <w:tc>
          <w:tcPr>
            <w:tcW w:w="1024" w:type="dxa"/>
            <w:shd w:val="clear" w:color="auto" w:fill="auto"/>
            <w:vAlign w:val="center"/>
          </w:tcPr>
          <w:p w14:paraId="35A134F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r w:rsidR="00942611" w:rsidRPr="0051380D" w14:paraId="11151725" w14:textId="77777777" w:rsidTr="00F06F56">
        <w:tc>
          <w:tcPr>
            <w:tcW w:w="8188" w:type="dxa"/>
            <w:shd w:val="clear" w:color="auto" w:fill="auto"/>
          </w:tcPr>
          <w:p w14:paraId="637BD870"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skrbi za zagotavljanje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212B317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1 točka</w:t>
            </w:r>
          </w:p>
        </w:tc>
      </w:tr>
      <w:tr w:rsidR="00942611" w:rsidRPr="0051380D" w14:paraId="34D2B6FA" w14:textId="77777777" w:rsidTr="00F06F56">
        <w:tc>
          <w:tcPr>
            <w:tcW w:w="8188" w:type="dxa"/>
            <w:shd w:val="clear" w:color="auto" w:fill="auto"/>
          </w:tcPr>
          <w:p w14:paraId="71259E69" w14:textId="77777777" w:rsidR="00942611" w:rsidRPr="0051380D" w:rsidRDefault="00942611" w:rsidP="00F06F56">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51380D">
              <w:rPr>
                <w:rFonts w:ascii="Arial" w:eastAsia="Times New Roman" w:hAnsi="Arial" w:cs="Arial"/>
                <w:sz w:val="20"/>
                <w:szCs w:val="20"/>
              </w:rPr>
              <w:t>Gospodarska družba ne zagotavlja kibernetske varnosti z ustrezno nameščeno in upravljano požarno pregrado nove generacije, z vpeljavo in rednim preverjanjem postopkov prepoznavanja varnostnih incidentov in odziva na zaznane incidente, z ozaveščanjem in rednim izobraževanjem zaposlenih glede informacijske varnosti ali drugimi zaščitnim ukrepi, ki so sprejeti za zaščito informacijskih sistemov in uporabnikov pred nepooblaščenimi dostopi in napadi ter pomenijo obrambo računalnikov, strežnikov, mobilnih naprav, elektronskih sistemov, omrežij in podatkov pred zlonamernimi napadi.</w:t>
            </w:r>
          </w:p>
        </w:tc>
        <w:tc>
          <w:tcPr>
            <w:tcW w:w="1024" w:type="dxa"/>
            <w:shd w:val="clear" w:color="auto" w:fill="auto"/>
            <w:vAlign w:val="center"/>
          </w:tcPr>
          <w:p w14:paraId="4B3B1648"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66C3B833" w14:textId="77777777"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p>
    <w:p w14:paraId="7D7E5FE1"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9:</w:t>
      </w:r>
    </w:p>
    <w:p w14:paraId="743140DB" w14:textId="3A661D25" w:rsidR="00942611" w:rsidRPr="0051380D" w:rsidRDefault="00942611" w:rsidP="00942611">
      <w:pPr>
        <w:spacing w:after="0" w:line="240" w:lineRule="auto"/>
        <w:ind w:hanging="2"/>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merilu je mogoče doseči največ 10 točk. Točke pri tem merilu se dodeli na podlagi vsote točk pri podmerilih. Ocenjuje se prispevek prijavitelja k digitalni preobrazbi na podlagi navedb v vlogi v </w:t>
      </w:r>
      <w:r w:rsidR="007D5FC4" w:rsidRPr="007D5FC4">
        <w:rPr>
          <w:rFonts w:ascii="Arial" w:eastAsia="Times New Roman" w:hAnsi="Arial" w:cs="Arial"/>
          <w:sz w:val="20"/>
          <w:szCs w:val="20"/>
          <w:lang w:eastAsia="sl-SI"/>
        </w:rPr>
        <w:t>Obrazcu št. 6</w:t>
      </w:r>
      <w:r w:rsidR="005F6D7A" w:rsidRPr="007D5FC4">
        <w:rPr>
          <w:rFonts w:ascii="Arial" w:eastAsia="Times New Roman" w:hAnsi="Arial" w:cs="Arial"/>
          <w:sz w:val="20"/>
          <w:szCs w:val="20"/>
          <w:lang w:eastAsia="sl-SI"/>
        </w:rPr>
        <w:t>: Doseganje meril</w:t>
      </w:r>
      <w:r w:rsidR="00D44B09" w:rsidRPr="007D5FC4">
        <w:rPr>
          <w:rFonts w:ascii="Arial" w:eastAsia="Times New Roman" w:hAnsi="Arial" w:cs="Arial"/>
          <w:sz w:val="20"/>
          <w:szCs w:val="20"/>
          <w:lang w:eastAsia="sl-SI"/>
        </w:rPr>
        <w:t xml:space="preserve"> </w:t>
      </w:r>
      <w:r w:rsidRPr="007D5FC4">
        <w:rPr>
          <w:rFonts w:ascii="Arial" w:eastAsia="Times New Roman" w:hAnsi="Arial" w:cs="Arial"/>
          <w:sz w:val="20"/>
          <w:szCs w:val="20"/>
          <w:lang w:eastAsia="sl-SI"/>
        </w:rPr>
        <w:t>in predloženih dokazil, v kolikor so ta zahtevana v podmerilih in pojasnilih</w:t>
      </w:r>
      <w:r w:rsidRPr="0051380D">
        <w:rPr>
          <w:rFonts w:ascii="Arial" w:eastAsia="Times New Roman" w:hAnsi="Arial" w:cs="Arial"/>
          <w:sz w:val="20"/>
          <w:szCs w:val="20"/>
          <w:lang w:eastAsia="sl-SI"/>
        </w:rPr>
        <w:t xml:space="preserve"> meril. V kolikor se zahteva predložitev dokazila, pa le-to ni bilo priloženo vlogi, bo vloga prijavitelja pri zadevnem podmerilu prejela 0 točk. </w:t>
      </w:r>
      <w:r w:rsidR="00B37D05">
        <w:rPr>
          <w:rFonts w:ascii="Arial" w:eastAsia="Times New Roman" w:hAnsi="Arial" w:cs="Arial"/>
          <w:sz w:val="20"/>
          <w:szCs w:val="20"/>
          <w:lang w:eastAsia="sl-SI"/>
        </w:rPr>
        <w:t>K</w:t>
      </w:r>
      <w:r w:rsidRPr="0051380D">
        <w:rPr>
          <w:rFonts w:ascii="Arial" w:eastAsia="Times New Roman" w:hAnsi="Arial" w:cs="Arial"/>
          <w:sz w:val="20"/>
          <w:szCs w:val="20"/>
          <w:lang w:eastAsia="sl-SI"/>
        </w:rPr>
        <w:t xml:space="preserve">omisija ne bo pozivala prijavitelja za dopolnitev, če bo v vlogi navedel, da izpolnjuje pogoje za točke po podmerilu, ustreznega dokazila pa ne bo predložil.  </w:t>
      </w:r>
    </w:p>
    <w:p w14:paraId="20921728" w14:textId="77777777" w:rsidR="00942611" w:rsidRPr="0051380D" w:rsidRDefault="00942611" w:rsidP="00942611">
      <w:pPr>
        <w:spacing w:after="0" w:line="240" w:lineRule="auto"/>
        <w:ind w:left="-2"/>
        <w:contextualSpacing/>
        <w:jc w:val="both"/>
        <w:textDirection w:val="btLr"/>
        <w:rPr>
          <w:rFonts w:ascii="Arial" w:eastAsia="Times New Roman" w:hAnsi="Arial" w:cs="Arial"/>
          <w:sz w:val="20"/>
          <w:szCs w:val="20"/>
          <w:lang w:eastAsia="sl-SI"/>
        </w:rPr>
      </w:pPr>
    </w:p>
    <w:p w14:paraId="1F8F2E47" w14:textId="77777777"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p>
    <w:p w14:paraId="52EF1DFA" w14:textId="34205644" w:rsidR="00942611" w:rsidRPr="0051380D" w:rsidRDefault="00942611" w:rsidP="00942611">
      <w:pPr>
        <w:spacing w:after="0" w:line="240" w:lineRule="auto"/>
        <w:ind w:left="-2"/>
        <w:contextualSpacing/>
        <w:jc w:val="both"/>
        <w:textDirection w:val="btLr"/>
        <w:rPr>
          <w:rFonts w:ascii="Arial" w:eastAsia="Times New Roman" w:hAnsi="Arial" w:cs="Arial"/>
          <w:b/>
          <w:sz w:val="20"/>
          <w:szCs w:val="20"/>
        </w:rPr>
      </w:pPr>
      <w:r w:rsidRPr="0051380D">
        <w:rPr>
          <w:rFonts w:ascii="Arial" w:eastAsia="Times New Roman" w:hAnsi="Arial" w:cs="Arial"/>
          <w:b/>
          <w:sz w:val="20"/>
          <w:szCs w:val="20"/>
        </w:rPr>
        <w:t>10</w:t>
      </w:r>
      <w:r w:rsidR="002E11F9">
        <w:rPr>
          <w:rFonts w:ascii="Arial" w:eastAsia="Times New Roman" w:hAnsi="Arial" w:cs="Arial"/>
          <w:b/>
          <w:sz w:val="20"/>
          <w:szCs w:val="20"/>
        </w:rPr>
        <w:t>.</w:t>
      </w:r>
      <w:r w:rsidRPr="0051380D">
        <w:rPr>
          <w:rFonts w:ascii="Arial" w:eastAsia="Times New Roman" w:hAnsi="Arial" w:cs="Arial"/>
          <w:b/>
          <w:sz w:val="20"/>
          <w:szCs w:val="20"/>
        </w:rPr>
        <w:t xml:space="preserve">  Sodelovanje gospodarske družbe z lokalnim okoljem ali širšo skupnostjo</w:t>
      </w:r>
    </w:p>
    <w:p w14:paraId="3A5DE4E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3F2326AB"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merilu se upošteva eno podmerilo (največje možno število točk je 6 točk). </w:t>
      </w:r>
    </w:p>
    <w:p w14:paraId="428F432A"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024"/>
      </w:tblGrid>
      <w:tr w:rsidR="00942611" w:rsidRPr="0051380D" w14:paraId="17DFC66E" w14:textId="77777777" w:rsidTr="00F06F56">
        <w:tc>
          <w:tcPr>
            <w:tcW w:w="8188" w:type="dxa"/>
            <w:shd w:val="clear" w:color="auto" w:fill="auto"/>
          </w:tcPr>
          <w:p w14:paraId="0D108252"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Izkazano je, da gospodarska družba sodeluje z lokalnim okoljem ali širšo skupnostjo tako na osnovi partnerstva z lokalnimi gospodarskimi družbami (npr. dobavitelji) kot tudi na osnovi partnerstva z razvojnimi in izobraževalnimi institucijami </w:t>
            </w:r>
            <w:r w:rsidRPr="0051380D">
              <w:rPr>
                <w:rFonts w:ascii="Arial" w:eastAsia="Times New Roman" w:hAnsi="Arial" w:cs="Arial"/>
                <w:sz w:val="20"/>
                <w:szCs w:val="20"/>
                <w:u w:val="single"/>
              </w:rPr>
              <w:t>ter</w:t>
            </w:r>
            <w:r w:rsidRPr="0051380D">
              <w:rPr>
                <w:rFonts w:ascii="Arial" w:eastAsia="Times New Roman" w:hAnsi="Arial" w:cs="Arial"/>
                <w:sz w:val="20"/>
                <w:szCs w:val="20"/>
              </w:rPr>
              <w:t xml:space="preserve"> sodeluje z lokalnimi skupnostmi in neguje vzajemno koristna razmerja z njimi: spodbuja nepridobitne dejavnosti, družbeno koristne aktivnosti idr.</w:t>
            </w:r>
          </w:p>
        </w:tc>
        <w:tc>
          <w:tcPr>
            <w:tcW w:w="1024" w:type="dxa"/>
            <w:shd w:val="clear" w:color="auto" w:fill="auto"/>
            <w:vAlign w:val="center"/>
          </w:tcPr>
          <w:p w14:paraId="4D643205"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6 točk</w:t>
            </w:r>
          </w:p>
        </w:tc>
      </w:tr>
      <w:tr w:rsidR="00942611" w:rsidRPr="0051380D" w14:paraId="3BE6E589" w14:textId="77777777" w:rsidTr="00F06F56">
        <w:tc>
          <w:tcPr>
            <w:tcW w:w="8188" w:type="dxa"/>
            <w:shd w:val="clear" w:color="auto" w:fill="auto"/>
          </w:tcPr>
          <w:p w14:paraId="7ECC30E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 xml:space="preserve">Izkazano je, da gospodarska družba sodeluje z lokalnim okoljem ali širšo skupnostjo na osnovi partnerstva z lokalnimi gospodarskimi družbami (npr. dobavitelji) ali na osnovi partnerstva z razvojnimi in izobraževalnimi institucijami </w:t>
            </w:r>
            <w:r w:rsidRPr="0051380D">
              <w:rPr>
                <w:rFonts w:ascii="Arial" w:eastAsia="Times New Roman" w:hAnsi="Arial" w:cs="Arial"/>
                <w:sz w:val="20"/>
                <w:szCs w:val="20"/>
                <w:u w:val="single"/>
              </w:rPr>
              <w:t>ali</w:t>
            </w:r>
            <w:r w:rsidRPr="0051380D">
              <w:rPr>
                <w:rFonts w:ascii="Arial" w:eastAsia="Times New Roman" w:hAnsi="Arial" w:cs="Arial"/>
                <w:sz w:val="20"/>
                <w:szCs w:val="20"/>
              </w:rPr>
              <w:t xml:space="preserve"> sodeluje z lokalnimi skupnostmi in neguje vzajemno koristna razmerja z njimi: spodbuja nepridobitne dejavnosti, družbeno koristne aktivnosti idr.</w:t>
            </w:r>
          </w:p>
        </w:tc>
        <w:tc>
          <w:tcPr>
            <w:tcW w:w="1024" w:type="dxa"/>
            <w:shd w:val="clear" w:color="auto" w:fill="auto"/>
            <w:vAlign w:val="center"/>
          </w:tcPr>
          <w:p w14:paraId="7A7D81BB"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3 točke</w:t>
            </w:r>
          </w:p>
        </w:tc>
      </w:tr>
      <w:tr w:rsidR="00942611" w:rsidRPr="0051380D" w14:paraId="14CC73AA" w14:textId="77777777" w:rsidTr="00F06F56">
        <w:tc>
          <w:tcPr>
            <w:tcW w:w="8188" w:type="dxa"/>
            <w:shd w:val="clear" w:color="auto" w:fill="auto"/>
          </w:tcPr>
          <w:p w14:paraId="24008353"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Ni izkazano, da gospodarska družba sodeluje z lokalnim okoljem ali širšo skupnostjo na osnovi partnerstva z lokalnimi gospodarskimi družbami (npr. dobavitelji) ali na osnovi partnerstva z razvojnimi in izobraževalnimi institucijami ali da sodeluje z lokalnimi skupnostmi in neguje vzajemno koristna razmerja z njimi: spodbuja nepridobitne dejavnosti, družbeno koristne aktivnosti idr.</w:t>
            </w:r>
          </w:p>
        </w:tc>
        <w:tc>
          <w:tcPr>
            <w:tcW w:w="1024" w:type="dxa"/>
            <w:shd w:val="clear" w:color="auto" w:fill="auto"/>
            <w:vAlign w:val="center"/>
          </w:tcPr>
          <w:p w14:paraId="42BAD6BA" w14:textId="77777777" w:rsidR="00942611" w:rsidRPr="0051380D" w:rsidRDefault="00942611" w:rsidP="00F06F56">
            <w:pPr>
              <w:overflowPunct w:val="0"/>
              <w:autoSpaceDE w:val="0"/>
              <w:autoSpaceDN w:val="0"/>
              <w:adjustRightInd w:val="0"/>
              <w:spacing w:after="0" w:line="240" w:lineRule="auto"/>
              <w:ind w:hanging="2"/>
              <w:jc w:val="both"/>
              <w:textAlignment w:val="baseline"/>
              <w:rPr>
                <w:rFonts w:ascii="Arial" w:eastAsia="Times New Roman" w:hAnsi="Arial" w:cs="Arial"/>
                <w:sz w:val="20"/>
                <w:szCs w:val="20"/>
              </w:rPr>
            </w:pPr>
            <w:r w:rsidRPr="0051380D">
              <w:rPr>
                <w:rFonts w:ascii="Arial" w:eastAsia="Times New Roman" w:hAnsi="Arial" w:cs="Arial"/>
                <w:sz w:val="20"/>
                <w:szCs w:val="20"/>
              </w:rPr>
              <w:t>0 točk</w:t>
            </w:r>
          </w:p>
        </w:tc>
      </w:tr>
    </w:tbl>
    <w:p w14:paraId="027E0F49"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91D24C8"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merilu 10:</w:t>
      </w:r>
    </w:p>
    <w:p w14:paraId="2E18EE84" w14:textId="5D90D0C8" w:rsidR="00942611" w:rsidRPr="0051380D" w:rsidRDefault="00942611" w:rsidP="00942611">
      <w:pPr>
        <w:overflowPunct w:val="0"/>
        <w:autoSpaceDE w:val="0"/>
        <w:autoSpaceDN w:val="0"/>
        <w:adjustRightInd w:val="0"/>
        <w:spacing w:after="0" w:line="240" w:lineRule="auto"/>
        <w:ind w:hanging="2"/>
        <w:jc w:val="both"/>
        <w:textAlignment w:val="baseline"/>
        <w:rPr>
          <w:rFonts w:ascii="Arial" w:hAnsi="Arial" w:cs="Arial"/>
          <w:sz w:val="20"/>
          <w:szCs w:val="20"/>
        </w:rPr>
      </w:pPr>
      <w:r w:rsidRPr="0051380D">
        <w:rPr>
          <w:rFonts w:ascii="Arial" w:eastAsia="Times New Roman" w:hAnsi="Arial" w:cs="Arial"/>
          <w:sz w:val="20"/>
          <w:szCs w:val="20"/>
          <w:lang w:eastAsia="sl-SI"/>
        </w:rPr>
        <w:t xml:space="preserve">Pri tem merilu je mogoče doseči največ 6 točk, točke se dodeli po podmerilu, na osnovi katerega doseže vloga največje število točk. Merilo se ocenjuje na podlagi utemeljenih navedb v vlogi v </w:t>
      </w:r>
      <w:r w:rsidR="007D5FC4" w:rsidRPr="0051380D">
        <w:rPr>
          <w:rFonts w:ascii="Arial" w:eastAsia="Times New Roman" w:hAnsi="Arial" w:cs="Arial"/>
          <w:sz w:val="20"/>
          <w:szCs w:val="20"/>
          <w:lang w:eastAsia="sl-SI"/>
        </w:rPr>
        <w:t xml:space="preserve">v </w:t>
      </w:r>
      <w:r w:rsidR="007D5FC4" w:rsidRPr="007D5FC4">
        <w:rPr>
          <w:rFonts w:ascii="Arial" w:eastAsia="Times New Roman" w:hAnsi="Arial" w:cs="Arial"/>
          <w:sz w:val="20"/>
          <w:szCs w:val="20"/>
          <w:lang w:eastAsia="sl-SI"/>
        </w:rPr>
        <w:t>Obrazcu št. 6: Doseganje meril</w:t>
      </w:r>
      <w:r w:rsidR="007D5FC4">
        <w:rPr>
          <w:rFonts w:ascii="Arial" w:eastAsia="Times New Roman" w:hAnsi="Arial" w:cs="Arial"/>
          <w:sz w:val="20"/>
          <w:szCs w:val="20"/>
          <w:lang w:eastAsia="sl-SI"/>
        </w:rPr>
        <w:t>,</w:t>
      </w:r>
      <w:r w:rsidR="007D5FC4" w:rsidRPr="007D5FC4">
        <w:rPr>
          <w:rFonts w:ascii="Arial" w:eastAsia="Times New Roman" w:hAnsi="Arial" w:cs="Arial"/>
          <w:sz w:val="20"/>
          <w:szCs w:val="20"/>
          <w:lang w:eastAsia="sl-SI"/>
        </w:rPr>
        <w:t xml:space="preserve"> </w:t>
      </w:r>
      <w:r w:rsidRPr="0051380D">
        <w:rPr>
          <w:rFonts w:ascii="Arial" w:eastAsia="Times New Roman" w:hAnsi="Arial" w:cs="Arial"/>
          <w:sz w:val="20"/>
          <w:szCs w:val="20"/>
          <w:lang w:eastAsia="sl-SI"/>
        </w:rPr>
        <w:t xml:space="preserve">o obstoječem sodelovanju prijavitelja z lokalnimi gospodarskimi družbami ter z razvojnimi in izobraževalnimi institucijami, kar mora biti podkrepljeno s  priloženimi dokazili o sodelovanju ali z v vlogi navedeno informacijo, v katerih javno dostopnih dokumentih je zadevno sodelovanje mogoče preveriti (npr. iz Letnih poročil gospodarske družbe na Ajpes). V kolikor zahtevana dokazila niso priložena vlogi, bo vloga prijavitelja pri zadevnem podmerilu prejela 0 točk. </w:t>
      </w:r>
      <w:r w:rsidR="00A7606A">
        <w:rPr>
          <w:rFonts w:ascii="Arial" w:eastAsia="Times New Roman" w:hAnsi="Arial" w:cs="Arial"/>
          <w:sz w:val="20"/>
          <w:szCs w:val="20"/>
          <w:lang w:eastAsia="sl-SI"/>
        </w:rPr>
        <w:t>K</w:t>
      </w:r>
      <w:r w:rsidRPr="0051380D">
        <w:rPr>
          <w:rFonts w:ascii="Arial" w:eastAsia="Times New Roman" w:hAnsi="Arial" w:cs="Arial"/>
          <w:sz w:val="20"/>
          <w:szCs w:val="20"/>
          <w:lang w:eastAsia="sl-SI"/>
        </w:rPr>
        <w:t xml:space="preserve">omisija ne bo </w:t>
      </w:r>
      <w:r w:rsidRPr="0051380D">
        <w:rPr>
          <w:rFonts w:ascii="Arial" w:eastAsia="Times New Roman" w:hAnsi="Arial" w:cs="Arial"/>
          <w:sz w:val="20"/>
          <w:szCs w:val="20"/>
          <w:lang w:eastAsia="sl-SI"/>
        </w:rPr>
        <w:lastRenderedPageBreak/>
        <w:t>pozivala prijavitelja za dopolnitev, če bo v vlogi navedel, da izpolnjuje pogoje za točke po podmerilu, ustreznega dokazila pa ne bo predložil.</w:t>
      </w:r>
      <w:r w:rsidRPr="0051380D">
        <w:rPr>
          <w:rFonts w:ascii="Arial" w:hAnsi="Arial" w:cs="Arial"/>
          <w:sz w:val="20"/>
          <w:szCs w:val="20"/>
        </w:rPr>
        <w:t xml:space="preserve"> </w:t>
      </w:r>
    </w:p>
    <w:p w14:paraId="0D8310FA"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b/>
          <w:sz w:val="20"/>
          <w:szCs w:val="20"/>
        </w:rPr>
      </w:pPr>
      <w:r w:rsidRPr="0051380D">
        <w:rPr>
          <w:rFonts w:ascii="Arial" w:eastAsia="Times New Roman" w:hAnsi="Arial" w:cs="Arial"/>
          <w:b/>
          <w:sz w:val="20"/>
          <w:szCs w:val="20"/>
        </w:rPr>
        <w:t>Če je investicija pri merilih od 1 do 10 ocenjena z najmanj 50 točkami in če vsota ocenjenih točk pri merilih od 3 do 6 predstavlja najmanj 40 % vsote ocenjenih točk pri merilih od 1 do 10, se upošteva tudi dodatno merilo iz točke 6.2. tega razpisa.</w:t>
      </w:r>
    </w:p>
    <w:p w14:paraId="782F042F"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3EC07636" w14:textId="67BBC9BC" w:rsidR="00942611" w:rsidRPr="0051380D" w:rsidRDefault="00547918" w:rsidP="00942611">
      <w:pPr>
        <w:pStyle w:val="Naslov2"/>
        <w:numPr>
          <w:ilvl w:val="1"/>
          <w:numId w:val="0"/>
        </w:numPr>
        <w:tabs>
          <w:tab w:val="left" w:pos="0"/>
          <w:tab w:val="left" w:pos="284"/>
          <w:tab w:val="num" w:pos="982"/>
        </w:tabs>
        <w:spacing w:before="100" w:beforeAutospacing="1" w:after="100" w:afterAutospacing="1" w:line="240" w:lineRule="auto"/>
        <w:jc w:val="both"/>
        <w:rPr>
          <w:rFonts w:ascii="Arial" w:hAnsi="Arial" w:cs="Arial"/>
          <w:i w:val="0"/>
          <w:iCs w:val="0"/>
          <w:sz w:val="20"/>
          <w:szCs w:val="20"/>
        </w:rPr>
      </w:pPr>
      <w:r w:rsidRPr="0051380D">
        <w:rPr>
          <w:rFonts w:ascii="Arial" w:hAnsi="Arial" w:cs="Arial"/>
          <w:i w:val="0"/>
          <w:iCs w:val="0"/>
          <w:sz w:val="20"/>
          <w:szCs w:val="20"/>
        </w:rPr>
        <w:t xml:space="preserve">I.4.2. </w:t>
      </w:r>
      <w:r w:rsidR="00942611" w:rsidRPr="0051380D">
        <w:rPr>
          <w:rFonts w:ascii="Arial" w:hAnsi="Arial" w:cs="Arial"/>
          <w:i w:val="0"/>
          <w:iCs w:val="0"/>
          <w:sz w:val="20"/>
          <w:szCs w:val="20"/>
        </w:rPr>
        <w:t xml:space="preserve">Način ocenjevanja investicij, umeščenih na obmejna problemska območja ali na območja občin Triglavskega narodnega parka </w:t>
      </w:r>
    </w:p>
    <w:p w14:paraId="7883C843" w14:textId="77777777" w:rsidR="00942611" w:rsidRPr="0051380D" w:rsidRDefault="00942611" w:rsidP="00942611">
      <w:pPr>
        <w:suppressAutoHyphens/>
        <w:spacing w:after="0" w:line="240" w:lineRule="auto"/>
        <w:jc w:val="both"/>
        <w:rPr>
          <w:rFonts w:ascii="Arial" w:hAnsi="Arial" w:cs="Arial"/>
          <w:bCs/>
          <w:sz w:val="20"/>
          <w:szCs w:val="20"/>
          <w:lang w:eastAsia="ar-SA"/>
        </w:rPr>
      </w:pPr>
      <w:r w:rsidRPr="0051380D">
        <w:rPr>
          <w:rFonts w:ascii="Arial" w:hAnsi="Arial" w:cs="Arial"/>
          <w:bCs/>
          <w:sz w:val="20"/>
          <w:szCs w:val="20"/>
          <w:lang w:eastAsia="ar-SA"/>
        </w:rPr>
        <w:t>Na podlagi spodaj navedenega dodatnega merila se investiciji dodeli dodatnih 10 točk, če bo investicija izvedena na enem izmed obmejnih problemskih območij ali na območju Triglavskega narodnega parka in če je investicija pri merilih od 1 do 10 ocenjena z najmanj 50 točkami in če vsota ocenjenih točk pri merilih od 3 do 6 predstavlja najmanj 40 % vsote ocenjenih točk pri merilih od 1 do 10.</w:t>
      </w:r>
    </w:p>
    <w:p w14:paraId="72A69997" w14:textId="77777777" w:rsidR="00942611" w:rsidRPr="0051380D" w:rsidRDefault="00942611" w:rsidP="00942611">
      <w:pPr>
        <w:suppressAutoHyphens/>
        <w:spacing w:after="0" w:line="240" w:lineRule="auto"/>
        <w:jc w:val="both"/>
        <w:rPr>
          <w:rFonts w:ascii="Arial" w:hAnsi="Arial" w:cs="Arial"/>
          <w:b/>
          <w:bCs/>
          <w:sz w:val="20"/>
          <w:szCs w:val="20"/>
          <w:lang w:eastAsia="ar-SA"/>
        </w:rPr>
      </w:pPr>
    </w:p>
    <w:p w14:paraId="7C5F1B61" w14:textId="77777777" w:rsidR="00942611" w:rsidRPr="0051380D" w:rsidRDefault="00942611" w:rsidP="00942611">
      <w:pPr>
        <w:suppressAutoHyphens/>
        <w:spacing w:after="0" w:line="240" w:lineRule="auto"/>
        <w:jc w:val="both"/>
        <w:rPr>
          <w:rFonts w:ascii="Arial" w:hAnsi="Arial" w:cs="Arial"/>
          <w:b/>
          <w:bCs/>
          <w:sz w:val="20"/>
          <w:szCs w:val="20"/>
          <w:lang w:eastAsia="ar-SA"/>
        </w:rPr>
      </w:pPr>
      <w:r w:rsidRPr="0051380D">
        <w:rPr>
          <w:rFonts w:ascii="Arial" w:hAnsi="Arial" w:cs="Arial"/>
          <w:b/>
          <w:bCs/>
          <w:sz w:val="20"/>
          <w:szCs w:val="20"/>
          <w:lang w:eastAsia="ar-SA"/>
        </w:rPr>
        <w:t xml:space="preserve">DODATNO MERILO: </w:t>
      </w:r>
    </w:p>
    <w:p w14:paraId="67AA5D3C" w14:textId="77777777" w:rsidR="00942611" w:rsidRPr="0051380D" w:rsidRDefault="00942611" w:rsidP="00942611">
      <w:pPr>
        <w:suppressAutoHyphens/>
        <w:spacing w:after="0" w:line="240" w:lineRule="auto"/>
        <w:jc w:val="both"/>
        <w:rPr>
          <w:rFonts w:ascii="Arial" w:hAnsi="Arial" w:cs="Arial"/>
          <w:b/>
          <w:bCs/>
          <w:sz w:val="20"/>
          <w:szCs w:val="20"/>
          <w:lang w:eastAsia="ar-SA"/>
        </w:rPr>
      </w:pPr>
      <w:r w:rsidRPr="0051380D">
        <w:rPr>
          <w:rFonts w:ascii="Arial" w:hAnsi="Arial" w:cs="Arial"/>
          <w:b/>
          <w:bCs/>
          <w:sz w:val="20"/>
          <w:szCs w:val="20"/>
          <w:lang w:eastAsia="ar-SA"/>
        </w:rPr>
        <w:t>Umeščenost investicije na obmejno problemsko območje ali na območje občine, ki spada v okvir parkovnih občin Triglavskega narodnega parka</w:t>
      </w:r>
    </w:p>
    <w:p w14:paraId="0DC7B086"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40CBC378"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51380D">
        <w:rPr>
          <w:rFonts w:ascii="Arial" w:eastAsia="Times New Roman" w:hAnsi="Arial" w:cs="Arial"/>
          <w:i/>
          <w:sz w:val="20"/>
          <w:szCs w:val="20"/>
        </w:rPr>
        <w:t xml:space="preserve">Pri tem dodatnem merilu se upošteva eno podmerilo (največje možno število točk je 10 točk). </w:t>
      </w:r>
    </w:p>
    <w:p w14:paraId="6416B4AC" w14:textId="77777777" w:rsidR="00942611" w:rsidRPr="0051380D" w:rsidRDefault="00942611" w:rsidP="00942611">
      <w:pPr>
        <w:suppressAutoHyphens/>
        <w:spacing w:after="0" w:line="240" w:lineRule="auto"/>
        <w:jc w:val="both"/>
        <w:rPr>
          <w:rFonts w:ascii="Arial" w:hAnsi="Arial" w:cs="Arial"/>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6"/>
        <w:gridCol w:w="988"/>
      </w:tblGrid>
      <w:tr w:rsidR="00942611" w:rsidRPr="0051380D" w14:paraId="3F9CC813" w14:textId="77777777" w:rsidTr="00F06F56">
        <w:tc>
          <w:tcPr>
            <w:tcW w:w="7726" w:type="dxa"/>
            <w:shd w:val="clear" w:color="auto" w:fill="auto"/>
          </w:tcPr>
          <w:p w14:paraId="561E21C5"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Investicija je umeščena na obmejno problemsko območje ali na območje občine, ki spada v okvir parkovnih občin Triglavskega narodnega parka</w:t>
            </w:r>
          </w:p>
        </w:tc>
        <w:tc>
          <w:tcPr>
            <w:tcW w:w="988" w:type="dxa"/>
            <w:shd w:val="clear" w:color="auto" w:fill="auto"/>
          </w:tcPr>
          <w:p w14:paraId="5D0262FF"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10 točk</w:t>
            </w:r>
          </w:p>
        </w:tc>
      </w:tr>
      <w:tr w:rsidR="00942611" w:rsidRPr="0051380D" w14:paraId="4AB9A013" w14:textId="77777777" w:rsidTr="00F06F56">
        <w:tc>
          <w:tcPr>
            <w:tcW w:w="7726" w:type="dxa"/>
            <w:shd w:val="clear" w:color="auto" w:fill="auto"/>
          </w:tcPr>
          <w:p w14:paraId="7CB448E8"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Investicija ni umeščena na obmejno problemsko območje ali na območje občine, ki spada v okvir parkovnih občin Triglavskega narodnega parka</w:t>
            </w:r>
          </w:p>
        </w:tc>
        <w:tc>
          <w:tcPr>
            <w:tcW w:w="988" w:type="dxa"/>
            <w:shd w:val="clear" w:color="auto" w:fill="auto"/>
          </w:tcPr>
          <w:p w14:paraId="2B5DDB7A" w14:textId="77777777" w:rsidR="00942611" w:rsidRPr="0051380D" w:rsidRDefault="00942611" w:rsidP="00F06F56">
            <w:pPr>
              <w:spacing w:after="0" w:line="240" w:lineRule="auto"/>
              <w:jc w:val="both"/>
              <w:rPr>
                <w:rFonts w:ascii="Arial" w:hAnsi="Arial" w:cs="Arial"/>
                <w:sz w:val="20"/>
                <w:szCs w:val="20"/>
              </w:rPr>
            </w:pPr>
            <w:r w:rsidRPr="0051380D">
              <w:rPr>
                <w:rFonts w:ascii="Arial" w:hAnsi="Arial" w:cs="Arial"/>
                <w:sz w:val="20"/>
                <w:szCs w:val="20"/>
              </w:rPr>
              <w:t>0 točk</w:t>
            </w:r>
          </w:p>
        </w:tc>
      </w:tr>
    </w:tbl>
    <w:p w14:paraId="4E3EE10D" w14:textId="77777777" w:rsidR="00942611" w:rsidRPr="0051380D" w:rsidRDefault="00942611" w:rsidP="00942611">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5D4C9BFE" w14:textId="77777777" w:rsidR="00942611" w:rsidRPr="0051380D" w:rsidRDefault="00942611" w:rsidP="00942611">
      <w:pPr>
        <w:overflowPunct w:val="0"/>
        <w:autoSpaceDE w:val="0"/>
        <w:autoSpaceDN w:val="0"/>
        <w:adjustRightInd w:val="0"/>
        <w:spacing w:after="0" w:line="240" w:lineRule="auto"/>
        <w:ind w:hanging="2"/>
        <w:jc w:val="both"/>
        <w:textAlignment w:val="baseline"/>
        <w:rPr>
          <w:rFonts w:ascii="Arial" w:eastAsia="Times New Roman" w:hAnsi="Arial" w:cs="Arial"/>
          <w:b/>
          <w:sz w:val="20"/>
          <w:szCs w:val="20"/>
          <w:lang w:eastAsia="sl-SI"/>
        </w:rPr>
      </w:pPr>
      <w:r w:rsidRPr="0051380D">
        <w:rPr>
          <w:rFonts w:ascii="Arial" w:eastAsia="Times New Roman" w:hAnsi="Arial" w:cs="Arial"/>
          <w:b/>
          <w:sz w:val="20"/>
          <w:szCs w:val="20"/>
          <w:lang w:eastAsia="sl-SI"/>
        </w:rPr>
        <w:t>Pojasnilo k DODATNEMU merilu:</w:t>
      </w:r>
    </w:p>
    <w:p w14:paraId="5F094B2B" w14:textId="77777777" w:rsidR="00942611" w:rsidRPr="0051380D" w:rsidRDefault="00942611" w:rsidP="00942611">
      <w:pPr>
        <w:spacing w:after="0" w:line="240" w:lineRule="auto"/>
        <w:jc w:val="both"/>
        <w:rPr>
          <w:rFonts w:ascii="Arial" w:eastAsia="Times New Roman" w:hAnsi="Arial" w:cs="Arial"/>
          <w:sz w:val="20"/>
          <w:szCs w:val="20"/>
          <w:lang w:eastAsia="sl-SI"/>
        </w:rPr>
      </w:pPr>
    </w:p>
    <w:p w14:paraId="0295A00B" w14:textId="70AC01F1" w:rsidR="00942611" w:rsidRPr="0051380D" w:rsidRDefault="00942611" w:rsidP="00942611">
      <w:pPr>
        <w:spacing w:after="0" w:line="240" w:lineRule="auto"/>
        <w:jc w:val="both"/>
        <w:rPr>
          <w:rFonts w:ascii="Arial" w:eastAsia="Times New Roman" w:hAnsi="Arial" w:cs="Arial"/>
          <w:sz w:val="20"/>
          <w:szCs w:val="20"/>
          <w:lang w:eastAsia="sl-SI"/>
        </w:rPr>
      </w:pPr>
      <w:r w:rsidRPr="0051380D">
        <w:rPr>
          <w:rFonts w:ascii="Arial" w:eastAsia="Times New Roman" w:hAnsi="Arial" w:cs="Arial"/>
          <w:sz w:val="20"/>
          <w:szCs w:val="20"/>
          <w:lang w:eastAsia="sl-SI"/>
        </w:rPr>
        <w:t xml:space="preserve">Pri tem dodatnem merilu je mogoče doseči največ 10 točk. Občina, v kateri bo investicija izvedena, ter ali zadevna občina spada v obmejno problemsko območje ali v okvir parkovnih občin Triglavskega narodnega parka, bo ocenjeno na podlagi podatkov iz vloge v </w:t>
      </w:r>
      <w:r w:rsidR="007D5FC4" w:rsidRPr="007D5FC4">
        <w:rPr>
          <w:rFonts w:ascii="Arial" w:eastAsia="Times New Roman" w:hAnsi="Arial" w:cs="Arial"/>
          <w:sz w:val="20"/>
          <w:szCs w:val="20"/>
          <w:lang w:eastAsia="sl-SI"/>
        </w:rPr>
        <w:t>Obrazcu št. 6: Doseganje meril</w:t>
      </w:r>
      <w:r w:rsidR="007D5FC4">
        <w:rPr>
          <w:rFonts w:ascii="Arial" w:eastAsia="Times New Roman" w:hAnsi="Arial" w:cs="Arial"/>
          <w:sz w:val="20"/>
          <w:szCs w:val="20"/>
          <w:lang w:eastAsia="sl-SI"/>
        </w:rPr>
        <w:t>.</w:t>
      </w:r>
      <w:r w:rsidR="007D5FC4" w:rsidRPr="007D5FC4">
        <w:rPr>
          <w:rFonts w:ascii="Arial" w:eastAsia="Times New Roman" w:hAnsi="Arial" w:cs="Arial"/>
          <w:sz w:val="20"/>
          <w:szCs w:val="20"/>
          <w:lang w:eastAsia="sl-SI"/>
        </w:rPr>
        <w:t xml:space="preserve"> </w:t>
      </w:r>
      <w:r w:rsidRPr="0051380D">
        <w:rPr>
          <w:rFonts w:ascii="Arial" w:eastAsia="Times New Roman" w:hAnsi="Arial" w:cs="Arial"/>
          <w:sz w:val="20"/>
          <w:szCs w:val="20"/>
          <w:lang w:eastAsia="sl-SI"/>
        </w:rPr>
        <w:t>Merilo se navezuje na lokacijo izvedbe investicije na enem izmed obmejno problemskih območij skladno z Uredbo o določitvi obmejnih problemskih območij (Uradni list RS, št. 22/11, 97/12, 24/15, 35/17 in 101/20)   ali na območju Triglavskega narodnega parka skladno z Zakonom o Triglavskem narodnem parku (Uradni list RS, št. 52/10, 46/14 – ZON-C, 60/17 in 82/20). To merilo se pri skupnem številu točk upošteva samo v primeru, da vloga prijavitelja že pred oceno tega merila dosega pragova števila točk, nad katerim bo odobrena dodelitev subvencije, tj. najmanj 50 ocenjenih točk pri merilih od 1 do 10 ter najmanj 40 % vsote ocenjenih točk pri merilih od 1 do 10  predstavlja vsota ocenjenih točk pri merilih od 3 do 6, in se ob izpolnjevanju teh pogojev prišteje prej pridobljenim točkam.</w:t>
      </w:r>
    </w:p>
    <w:p w14:paraId="41297D4B" w14:textId="77777777" w:rsidR="00942611" w:rsidRPr="0051380D" w:rsidRDefault="00942611" w:rsidP="00942611">
      <w:pPr>
        <w:spacing w:after="0" w:line="240" w:lineRule="auto"/>
        <w:jc w:val="both"/>
        <w:rPr>
          <w:rFonts w:ascii="Arial" w:hAnsi="Arial" w:cs="Arial"/>
          <w:sz w:val="20"/>
          <w:szCs w:val="20"/>
        </w:rPr>
      </w:pPr>
      <w:r w:rsidRPr="0051380D">
        <w:rPr>
          <w:rFonts w:ascii="Arial" w:hAnsi="Arial" w:cs="Arial"/>
          <w:sz w:val="20"/>
          <w:szCs w:val="20"/>
        </w:rPr>
        <w:t xml:space="preserve">V kolikor bo investicija umeščena v območje občin Bovec, Bohinj, Kranjska Gora, Bled, Tolmin, Kobarid, Gorje in Jesenice ter se bodo izvajale v območju Triglavskega narodnega parka, se končni oceni investicije na podlagi meril od 1 do 10 prišteje dodatnih 10 točk. </w:t>
      </w:r>
    </w:p>
    <w:p w14:paraId="6FB88208" w14:textId="77777777" w:rsidR="00942611" w:rsidRPr="0051380D" w:rsidRDefault="00942611" w:rsidP="00942611">
      <w:pPr>
        <w:spacing w:after="0" w:line="240" w:lineRule="auto"/>
        <w:jc w:val="both"/>
        <w:rPr>
          <w:rFonts w:ascii="Arial" w:hAnsi="Arial" w:cs="Arial"/>
          <w:sz w:val="20"/>
          <w:szCs w:val="20"/>
        </w:rPr>
      </w:pPr>
    </w:p>
    <w:p w14:paraId="1461714F" w14:textId="3E63F25E" w:rsidR="00942611" w:rsidRDefault="00942611" w:rsidP="00942611">
      <w:pPr>
        <w:jc w:val="both"/>
        <w:rPr>
          <w:rFonts w:ascii="Arial" w:hAnsi="Arial" w:cs="Arial"/>
          <w:sz w:val="20"/>
          <w:szCs w:val="20"/>
        </w:rPr>
      </w:pPr>
      <w:r w:rsidRPr="0051380D">
        <w:rPr>
          <w:rFonts w:ascii="Arial" w:hAnsi="Arial" w:cs="Arial"/>
          <w:sz w:val="20"/>
          <w:szCs w:val="20"/>
        </w:rPr>
        <w:t xml:space="preserve">V kolikor bo investicija umeščena v katero izmed obmejnih problemskih območij, med katere se uvrščajo občine: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 se končni oceni investicije na podlagi meril od 1 do 10 prišteje dodatnih 10 točk. </w:t>
      </w:r>
    </w:p>
    <w:p w14:paraId="1B55DFD6" w14:textId="52091DB7" w:rsidR="00F50DF7" w:rsidRDefault="00F50DF7">
      <w:pPr>
        <w:rPr>
          <w:rFonts w:ascii="Arial" w:hAnsi="Arial" w:cs="Arial"/>
          <w:sz w:val="20"/>
          <w:szCs w:val="20"/>
        </w:rPr>
      </w:pPr>
    </w:p>
    <w:p w14:paraId="794495AC" w14:textId="5CE2468F" w:rsidR="00942611" w:rsidRPr="00B600FC" w:rsidRDefault="00386C70" w:rsidP="00942611">
      <w:pPr>
        <w:spacing w:after="0" w:line="240" w:lineRule="auto"/>
        <w:jc w:val="both"/>
        <w:rPr>
          <w:rFonts w:ascii="Arial" w:hAnsi="Arial" w:cs="Arial"/>
          <w:b/>
          <w:bCs/>
          <w:sz w:val="20"/>
          <w:szCs w:val="20"/>
        </w:rPr>
      </w:pPr>
      <w:r w:rsidRPr="00B600FC">
        <w:rPr>
          <w:rFonts w:ascii="Arial" w:hAnsi="Arial" w:cs="Arial"/>
          <w:b/>
          <w:bCs/>
          <w:sz w:val="20"/>
          <w:szCs w:val="20"/>
        </w:rPr>
        <w:t>II.6. NAČIN, POGOJI IN IZVAJANJE PROJEKTA</w:t>
      </w:r>
    </w:p>
    <w:p w14:paraId="6FB9BE54" w14:textId="1F9CAB43" w:rsidR="00386C70" w:rsidRDefault="00386C70" w:rsidP="00942611">
      <w:pPr>
        <w:spacing w:after="0" w:line="240" w:lineRule="auto"/>
        <w:jc w:val="both"/>
        <w:rPr>
          <w:rFonts w:ascii="Arial" w:hAnsi="Arial" w:cs="Arial"/>
          <w:sz w:val="20"/>
          <w:szCs w:val="20"/>
        </w:rPr>
      </w:pPr>
    </w:p>
    <w:p w14:paraId="5862F5D7" w14:textId="229B01F3" w:rsidR="00B600FC" w:rsidRPr="00B600FC" w:rsidRDefault="00B600FC" w:rsidP="00942611">
      <w:pPr>
        <w:spacing w:after="0" w:line="240" w:lineRule="auto"/>
        <w:jc w:val="both"/>
        <w:rPr>
          <w:rFonts w:ascii="Arial" w:hAnsi="Arial" w:cs="Arial"/>
          <w:b/>
          <w:bCs/>
          <w:sz w:val="20"/>
          <w:szCs w:val="20"/>
        </w:rPr>
      </w:pPr>
      <w:r w:rsidRPr="00B600FC">
        <w:rPr>
          <w:rFonts w:ascii="Arial" w:hAnsi="Arial" w:cs="Arial"/>
          <w:b/>
          <w:bCs/>
          <w:sz w:val="20"/>
          <w:szCs w:val="20"/>
        </w:rPr>
        <w:t xml:space="preserve">II.6.1. Navodila, viri informacij in podlaga </w:t>
      </w:r>
    </w:p>
    <w:p w14:paraId="2FA69761" w14:textId="77777777" w:rsidR="00B600FC" w:rsidRDefault="00B600FC" w:rsidP="00942611">
      <w:pPr>
        <w:spacing w:after="0" w:line="240" w:lineRule="auto"/>
        <w:jc w:val="both"/>
        <w:rPr>
          <w:rFonts w:ascii="Arial" w:hAnsi="Arial" w:cs="Arial"/>
          <w:sz w:val="20"/>
          <w:szCs w:val="20"/>
        </w:rPr>
      </w:pPr>
    </w:p>
    <w:p w14:paraId="7FEB0182" w14:textId="529DA0DD"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Pravne podlaga za izvedbo Javnega razpisa </w:t>
      </w:r>
      <w:r w:rsidR="001D0035" w:rsidRPr="001D0035">
        <w:rPr>
          <w:rFonts w:ascii="Arial" w:eastAsia="Times New Roman" w:hAnsi="Arial" w:cs="Arial"/>
          <w:noProof/>
          <w:sz w:val="20"/>
          <w:szCs w:val="20"/>
          <w:lang w:eastAsia="sl-SI"/>
        </w:rPr>
        <w:t>za spodbujanje velikih investicij za večjo produktivnost in konku</w:t>
      </w:r>
      <w:r w:rsidR="001D0035">
        <w:rPr>
          <w:rFonts w:ascii="Arial" w:eastAsia="Times New Roman" w:hAnsi="Arial" w:cs="Arial"/>
          <w:noProof/>
          <w:sz w:val="20"/>
          <w:szCs w:val="20"/>
          <w:lang w:eastAsia="sl-SI"/>
        </w:rPr>
        <w:t>renčnost v R</w:t>
      </w:r>
      <w:r w:rsidR="001D0035" w:rsidRPr="001D0035">
        <w:rPr>
          <w:rFonts w:ascii="Arial" w:eastAsia="Times New Roman" w:hAnsi="Arial" w:cs="Arial"/>
          <w:noProof/>
          <w:sz w:val="20"/>
          <w:szCs w:val="20"/>
          <w:lang w:eastAsia="sl-SI"/>
        </w:rPr>
        <w:t xml:space="preserve">epubliki </w:t>
      </w:r>
      <w:r w:rsidR="001D0035">
        <w:rPr>
          <w:rFonts w:ascii="Arial" w:eastAsia="Times New Roman" w:hAnsi="Arial" w:cs="Arial"/>
          <w:noProof/>
          <w:sz w:val="20"/>
          <w:szCs w:val="20"/>
          <w:lang w:eastAsia="sl-SI"/>
        </w:rPr>
        <w:t>S</w:t>
      </w:r>
      <w:r w:rsidR="001D0035" w:rsidRPr="001D0035">
        <w:rPr>
          <w:rFonts w:ascii="Arial" w:eastAsia="Times New Roman" w:hAnsi="Arial" w:cs="Arial"/>
          <w:noProof/>
          <w:sz w:val="20"/>
          <w:szCs w:val="20"/>
          <w:lang w:eastAsia="sl-SI"/>
        </w:rPr>
        <w:t>loveniji</w:t>
      </w:r>
      <w:r w:rsidRPr="0051380D">
        <w:rPr>
          <w:rFonts w:ascii="Arial" w:eastAsia="Times New Roman" w:hAnsi="Arial" w:cs="Arial"/>
          <w:noProof/>
          <w:sz w:val="20"/>
          <w:szCs w:val="20"/>
          <w:lang w:eastAsia="sl-SI"/>
        </w:rPr>
        <w:t xml:space="preserve"> so navedene v preambuli javnega razpisa. Pri izvajanju operacij pa morajo </w:t>
      </w:r>
      <w:r>
        <w:rPr>
          <w:rFonts w:ascii="Arial" w:eastAsia="Times New Roman" w:hAnsi="Arial" w:cs="Arial"/>
          <w:noProof/>
          <w:sz w:val="20"/>
          <w:szCs w:val="20"/>
          <w:lang w:eastAsia="sl-SI"/>
        </w:rPr>
        <w:t>končni prejemniki</w:t>
      </w:r>
      <w:r w:rsidRPr="0051380D">
        <w:rPr>
          <w:rFonts w:ascii="Arial" w:eastAsia="Times New Roman" w:hAnsi="Arial" w:cs="Arial"/>
          <w:noProof/>
          <w:sz w:val="20"/>
          <w:szCs w:val="20"/>
          <w:lang w:eastAsia="sl-SI"/>
        </w:rPr>
        <w:t xml:space="preserve"> upoštevati smernice, napotke, navodila in obveze iz vseh dokumentov, ki so navedeni v javnem razpisu in v pogodbi o sofinanciranju.</w:t>
      </w:r>
    </w:p>
    <w:p w14:paraId="75A5D906"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7683C4AC"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Med njimi izpostavljamo:</w:t>
      </w:r>
    </w:p>
    <w:p w14:paraId="381CE050"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javni razpis, </w:t>
      </w:r>
    </w:p>
    <w:p w14:paraId="46D63135"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pogodbo o sofinanciranju operacije,</w:t>
      </w:r>
    </w:p>
    <w:p w14:paraId="222A976C"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Uredbo o karti regionalne pomoči za obdobje 2022–2027 (Uradni list RS, št. 15/22),</w:t>
      </w:r>
    </w:p>
    <w:p w14:paraId="56FFC38E"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Shemo državne pomoči »Spodbude za začetne investicije – regionalna pomoč« (št. sheme: BE01-2399245-2022),</w:t>
      </w:r>
    </w:p>
    <w:p w14:paraId="2CFDF6B4" w14:textId="77777777" w:rsidR="00B600FC" w:rsidRPr="0051380D" w:rsidRDefault="00B600FC" w:rsidP="008E5DB1">
      <w:pPr>
        <w:pStyle w:val="Odstavekseznama"/>
        <w:numPr>
          <w:ilvl w:val="0"/>
          <w:numId w:val="7"/>
        </w:numPr>
        <w:tabs>
          <w:tab w:val="left" w:pos="0"/>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Shemo državne pomoči »Spodbude za začetne investicije – pomoč za naložbe za MSP« (št. sheme: BE02-2399245-2022).</w:t>
      </w:r>
    </w:p>
    <w:p w14:paraId="25EE223F"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3BA48FF9"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33340911"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Pr="0051380D">
        <w:rPr>
          <w:rFonts w:ascii="Arial" w:eastAsia="Times New Roman" w:hAnsi="Arial" w:cs="Arial"/>
          <w:noProof/>
          <w:sz w:val="20"/>
          <w:szCs w:val="20"/>
          <w:lang w:eastAsia="sl-SI"/>
        </w:rPr>
        <w:t xml:space="preserve"> je dolžan tekom izvajanja celotne investicije spremljati morebitne spremembe dokumentov in jih ves čas dosledno upoštevati. </w:t>
      </w:r>
    </w:p>
    <w:p w14:paraId="6E4CA132"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0CD0FB12"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Pr>
          <w:rFonts w:ascii="Arial" w:eastAsia="Times New Roman" w:hAnsi="Arial" w:cs="Arial"/>
          <w:noProof/>
          <w:sz w:val="20"/>
          <w:szCs w:val="20"/>
          <w:lang w:eastAsia="sl-SI"/>
        </w:rPr>
        <w:t>Končni prejemnik</w:t>
      </w:r>
      <w:r w:rsidRPr="0051380D">
        <w:rPr>
          <w:rFonts w:ascii="Arial" w:eastAsia="Times New Roman" w:hAnsi="Arial" w:cs="Arial"/>
          <w:noProof/>
          <w:sz w:val="20"/>
          <w:szCs w:val="20"/>
          <w:lang w:eastAsia="sl-SI"/>
        </w:rPr>
        <w:t xml:space="preserve"> je dolžan upoštevati tudi dodatna navodila oziroma spremembe navodil agencije in zahteve glede informiranosti, priprave vlog za  za sofinanciranje in poročil glede na veljavna pravila in predpise.</w:t>
      </w:r>
    </w:p>
    <w:p w14:paraId="483C976A"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578987FC" w14:textId="77777777" w:rsidR="00B600FC" w:rsidRPr="0051380D"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Podlago za izvajanje investicije predstavljata podpisana pogodba o dodelitvi subvencije (vključno z vsemi navedenimi pravnimi podlagami) in celotna vloga na javni razpis.</w:t>
      </w:r>
    </w:p>
    <w:p w14:paraId="5232BD84" w14:textId="2258E395" w:rsidR="00B600FC" w:rsidRDefault="00B600FC" w:rsidP="00B600FC">
      <w:pPr>
        <w:tabs>
          <w:tab w:val="left" w:pos="0"/>
        </w:tabs>
        <w:spacing w:after="0" w:line="240" w:lineRule="auto"/>
        <w:contextualSpacing/>
        <w:jc w:val="both"/>
        <w:rPr>
          <w:rFonts w:ascii="Arial" w:eastAsia="Times New Roman" w:hAnsi="Arial" w:cs="Arial"/>
          <w:noProof/>
          <w:sz w:val="20"/>
          <w:szCs w:val="20"/>
          <w:lang w:eastAsia="sl-SI"/>
        </w:rPr>
      </w:pPr>
    </w:p>
    <w:p w14:paraId="471F8B1E" w14:textId="77777777" w:rsidR="00E80ADC" w:rsidRPr="0051380D" w:rsidRDefault="00E80ADC" w:rsidP="00B600FC">
      <w:pPr>
        <w:tabs>
          <w:tab w:val="left" w:pos="0"/>
        </w:tabs>
        <w:spacing w:after="0" w:line="240" w:lineRule="auto"/>
        <w:contextualSpacing/>
        <w:jc w:val="both"/>
        <w:rPr>
          <w:rFonts w:ascii="Arial" w:eastAsia="Times New Roman" w:hAnsi="Arial" w:cs="Arial"/>
          <w:noProof/>
          <w:sz w:val="20"/>
          <w:szCs w:val="20"/>
          <w:lang w:eastAsia="sl-SI"/>
        </w:rPr>
      </w:pPr>
    </w:p>
    <w:p w14:paraId="18CB1695" w14:textId="5F5B71A1" w:rsidR="00386C70" w:rsidRPr="00E80ADC" w:rsidRDefault="00B600FC" w:rsidP="00942611">
      <w:pPr>
        <w:spacing w:after="0" w:line="240" w:lineRule="auto"/>
        <w:jc w:val="both"/>
        <w:rPr>
          <w:rFonts w:ascii="Arial" w:hAnsi="Arial" w:cs="Arial"/>
          <w:b/>
          <w:bCs/>
          <w:sz w:val="20"/>
          <w:szCs w:val="20"/>
        </w:rPr>
      </w:pPr>
      <w:r w:rsidRPr="00E80ADC">
        <w:rPr>
          <w:rFonts w:ascii="Arial" w:hAnsi="Arial" w:cs="Arial"/>
          <w:b/>
          <w:bCs/>
          <w:sz w:val="20"/>
          <w:szCs w:val="20"/>
        </w:rPr>
        <w:t>II.6.2. Obdobje izvajanja operacije</w:t>
      </w:r>
    </w:p>
    <w:p w14:paraId="3B395550" w14:textId="1095CBF2" w:rsidR="00E80ADC" w:rsidRDefault="00E80ADC" w:rsidP="00942611">
      <w:pPr>
        <w:spacing w:after="0" w:line="240" w:lineRule="auto"/>
        <w:jc w:val="both"/>
        <w:rPr>
          <w:rFonts w:ascii="Arial" w:hAnsi="Arial" w:cs="Arial"/>
          <w:sz w:val="20"/>
          <w:szCs w:val="20"/>
        </w:rPr>
      </w:pPr>
    </w:p>
    <w:p w14:paraId="2CCD29DB" w14:textId="2CBCA54E" w:rsidR="007823E1" w:rsidRDefault="00F13F84" w:rsidP="007823E1">
      <w:pPr>
        <w:suppressAutoHyphens/>
        <w:spacing w:after="0" w:line="240" w:lineRule="auto"/>
        <w:jc w:val="both"/>
        <w:rPr>
          <w:rFonts w:ascii="Arial" w:eastAsia="Times New Roman" w:hAnsi="Arial" w:cs="Arial"/>
          <w:sz w:val="20"/>
          <w:szCs w:val="20"/>
        </w:rPr>
      </w:pPr>
      <w:r w:rsidRPr="00E5174B">
        <w:rPr>
          <w:rFonts w:ascii="Arial" w:eastAsia="Times New Roman" w:hAnsi="Arial" w:cs="Arial"/>
          <w:sz w:val="20"/>
          <w:szCs w:val="20"/>
          <w:lang w:eastAsia="ar-SA"/>
        </w:rPr>
        <w:t xml:space="preserve">Obdobje upravičenosti </w:t>
      </w:r>
      <w:r>
        <w:rPr>
          <w:rFonts w:ascii="Arial" w:eastAsia="Times New Roman" w:hAnsi="Arial" w:cs="Arial"/>
          <w:sz w:val="20"/>
          <w:szCs w:val="20"/>
          <w:lang w:eastAsia="ar-SA"/>
        </w:rPr>
        <w:t xml:space="preserve">stroškov in </w:t>
      </w:r>
      <w:r w:rsidRPr="00E5174B">
        <w:rPr>
          <w:rFonts w:ascii="Arial" w:eastAsia="Times New Roman" w:hAnsi="Arial" w:cs="Arial"/>
          <w:sz w:val="20"/>
          <w:szCs w:val="20"/>
          <w:lang w:eastAsia="ar-SA"/>
        </w:rPr>
        <w:t xml:space="preserve">izdatkov </w:t>
      </w:r>
      <w:r>
        <w:rPr>
          <w:rFonts w:ascii="Arial" w:eastAsia="Times New Roman" w:hAnsi="Arial" w:cs="Arial"/>
          <w:sz w:val="20"/>
          <w:szCs w:val="20"/>
          <w:lang w:eastAsia="ar-SA"/>
        </w:rPr>
        <w:t xml:space="preserve">je 36 mesecev od </w:t>
      </w:r>
      <w:r w:rsidR="003F5B1A">
        <w:rPr>
          <w:rFonts w:ascii="Arial" w:eastAsia="Times New Roman" w:hAnsi="Arial" w:cs="Arial"/>
          <w:sz w:val="20"/>
          <w:szCs w:val="20"/>
          <w:lang w:eastAsia="ar-SA"/>
        </w:rPr>
        <w:t xml:space="preserve">začetka </w:t>
      </w:r>
      <w:r>
        <w:rPr>
          <w:rFonts w:ascii="Arial" w:eastAsia="Times New Roman" w:hAnsi="Arial" w:cs="Arial"/>
          <w:sz w:val="20"/>
          <w:szCs w:val="20"/>
          <w:lang w:eastAsia="ar-SA"/>
        </w:rPr>
        <w:t xml:space="preserve">izvajanja investicije, </w:t>
      </w:r>
      <w:r w:rsidR="007823E1">
        <w:rPr>
          <w:rFonts w:ascii="Arial" w:hAnsi="Arial" w:cs="Arial"/>
          <w:sz w:val="20"/>
          <w:szCs w:val="20"/>
        </w:rPr>
        <w:t xml:space="preserve">vendar se </w:t>
      </w:r>
      <w:r w:rsidR="007823E1" w:rsidRPr="0051380D">
        <w:rPr>
          <w:rFonts w:ascii="Arial" w:hAnsi="Arial" w:cs="Arial"/>
          <w:sz w:val="20"/>
          <w:szCs w:val="20"/>
        </w:rPr>
        <w:t xml:space="preserve"> </w:t>
      </w:r>
      <w:r w:rsidR="007823E1">
        <w:rPr>
          <w:rFonts w:ascii="Arial" w:hAnsi="Arial" w:cs="Arial"/>
          <w:sz w:val="20"/>
          <w:szCs w:val="20"/>
        </w:rPr>
        <w:t xml:space="preserve">investicija </w:t>
      </w:r>
      <w:r w:rsidR="007823E1" w:rsidRPr="0051380D">
        <w:rPr>
          <w:rFonts w:ascii="Arial" w:hAnsi="Arial" w:cs="Arial"/>
          <w:sz w:val="20"/>
          <w:szCs w:val="20"/>
        </w:rPr>
        <w:t xml:space="preserve">mora začeti izvajati </w:t>
      </w:r>
      <w:r w:rsidR="007823E1">
        <w:rPr>
          <w:rFonts w:ascii="Arial" w:hAnsi="Arial" w:cs="Arial"/>
          <w:sz w:val="20"/>
          <w:szCs w:val="20"/>
        </w:rPr>
        <w:t xml:space="preserve">najkasneje </w:t>
      </w:r>
      <w:r w:rsidR="007823E1" w:rsidRPr="0051380D">
        <w:rPr>
          <w:rFonts w:ascii="Arial" w:hAnsi="Arial" w:cs="Arial"/>
          <w:sz w:val="20"/>
          <w:szCs w:val="20"/>
        </w:rPr>
        <w:t>v roku šestih mesecev po sklenitvi pogodbe o dodelitvi subvencije.</w:t>
      </w:r>
      <w:r w:rsidR="003F5B1A">
        <w:rPr>
          <w:rFonts w:ascii="Arial" w:hAnsi="Arial" w:cs="Arial"/>
          <w:sz w:val="20"/>
          <w:szCs w:val="20"/>
        </w:rPr>
        <w:t xml:space="preserve"> </w:t>
      </w:r>
      <w:r w:rsidR="003F5B1A" w:rsidRPr="00433BDB">
        <w:rPr>
          <w:rFonts w:ascii="Arial" w:hAnsi="Arial" w:cs="Arial"/>
          <w:sz w:val="20"/>
          <w:szCs w:val="20"/>
        </w:rPr>
        <w:t>Zadnji rok za zaključek investicije je najkasneje do 31. 3. 2026.</w:t>
      </w:r>
    </w:p>
    <w:p w14:paraId="1A5D8F31" w14:textId="55CB8502" w:rsidR="00F13F84" w:rsidRDefault="00F13F84" w:rsidP="007823E1">
      <w:pPr>
        <w:suppressAutoHyphens/>
        <w:spacing w:after="0" w:line="240" w:lineRule="auto"/>
        <w:jc w:val="both"/>
        <w:rPr>
          <w:rFonts w:ascii="Arial" w:eastAsia="Times New Roman" w:hAnsi="Arial" w:cs="Arial"/>
          <w:sz w:val="20"/>
          <w:szCs w:val="20"/>
        </w:rPr>
      </w:pPr>
    </w:p>
    <w:p w14:paraId="5E2C28F4" w14:textId="1C9236B8" w:rsidR="00E80ADC" w:rsidRDefault="00E80ADC" w:rsidP="00F13F84">
      <w:pPr>
        <w:tabs>
          <w:tab w:val="num" w:pos="720"/>
        </w:tabs>
        <w:spacing w:after="0" w:line="240" w:lineRule="auto"/>
        <w:jc w:val="both"/>
        <w:rPr>
          <w:rFonts w:ascii="Arial" w:eastAsia="Times New Roman" w:hAnsi="Arial" w:cs="Arial"/>
          <w:sz w:val="20"/>
          <w:szCs w:val="20"/>
        </w:rPr>
      </w:pPr>
      <w:r w:rsidRPr="00396060">
        <w:rPr>
          <w:rFonts w:ascii="Arial" w:eastAsia="Times New Roman" w:hAnsi="Arial" w:cs="Arial"/>
          <w:sz w:val="20"/>
          <w:szCs w:val="20"/>
        </w:rPr>
        <w:t>Obdobje upravičenosti stroškov in izdatkov pomeni obdobje</w:t>
      </w:r>
      <w:r>
        <w:rPr>
          <w:rFonts w:ascii="Arial" w:eastAsia="Times New Roman" w:hAnsi="Arial" w:cs="Arial"/>
          <w:sz w:val="20"/>
          <w:szCs w:val="20"/>
        </w:rPr>
        <w:t>,</w:t>
      </w:r>
      <w:r w:rsidRPr="00396060">
        <w:rPr>
          <w:rFonts w:ascii="Arial" w:eastAsia="Times New Roman" w:hAnsi="Arial" w:cs="Arial"/>
          <w:sz w:val="20"/>
          <w:szCs w:val="20"/>
        </w:rPr>
        <w:t xml:space="preserve"> od kdaj do kdaj lahko upravičencu nastane strošek (kupi stroj) in izdatek (ta stroj plača). </w:t>
      </w:r>
    </w:p>
    <w:p w14:paraId="304A00F2" w14:textId="77777777" w:rsidR="00F13F84" w:rsidRPr="00396060" w:rsidRDefault="00F13F84" w:rsidP="00F13F84">
      <w:pPr>
        <w:tabs>
          <w:tab w:val="num" w:pos="720"/>
        </w:tabs>
        <w:spacing w:after="0" w:line="240" w:lineRule="auto"/>
        <w:jc w:val="both"/>
        <w:rPr>
          <w:rFonts w:ascii="Arial" w:eastAsia="Times New Roman" w:hAnsi="Arial" w:cs="Arial"/>
          <w:sz w:val="20"/>
          <w:szCs w:val="20"/>
        </w:rPr>
      </w:pPr>
    </w:p>
    <w:p w14:paraId="5F2C0091" w14:textId="77777777" w:rsidR="00E80ADC" w:rsidRPr="00396060" w:rsidRDefault="00E80ADC" w:rsidP="00E80ADC">
      <w:pPr>
        <w:tabs>
          <w:tab w:val="num" w:pos="720"/>
        </w:tabs>
        <w:jc w:val="both"/>
        <w:rPr>
          <w:rFonts w:ascii="Arial" w:eastAsia="Times New Roman" w:hAnsi="Arial" w:cs="Arial"/>
          <w:sz w:val="20"/>
          <w:szCs w:val="20"/>
        </w:rPr>
      </w:pPr>
      <w:r w:rsidRPr="00396060">
        <w:rPr>
          <w:rFonts w:ascii="Arial" w:eastAsia="Times New Roman" w:hAnsi="Arial" w:cs="Arial"/>
          <w:sz w:val="20"/>
          <w:szCs w:val="20"/>
        </w:rPr>
        <w:t>Za sofinanciranje se upoštevajo upravičeni stroški in izdatki na posamezni investiciji, če so nastali in so plačani znotraj obdobja upravičenosti, določenega s pogodbo o dodelitvi subvencije</w:t>
      </w:r>
      <w:r>
        <w:rPr>
          <w:rFonts w:ascii="Arial" w:eastAsia="Times New Roman" w:hAnsi="Arial" w:cs="Arial"/>
          <w:sz w:val="20"/>
          <w:szCs w:val="20"/>
        </w:rPr>
        <w:t>.</w:t>
      </w:r>
    </w:p>
    <w:p w14:paraId="361E920B" w14:textId="77777777" w:rsidR="00E80ADC" w:rsidRDefault="00E80ADC" w:rsidP="00E80ADC">
      <w:pPr>
        <w:tabs>
          <w:tab w:val="num" w:pos="720"/>
        </w:tabs>
        <w:jc w:val="both"/>
        <w:rPr>
          <w:rFonts w:ascii="Arial" w:eastAsia="Times New Roman" w:hAnsi="Arial" w:cs="Arial"/>
          <w:sz w:val="20"/>
          <w:szCs w:val="20"/>
        </w:rPr>
      </w:pPr>
      <w:r w:rsidRPr="00396060">
        <w:rPr>
          <w:rFonts w:ascii="Arial" w:eastAsia="Times New Roman" w:hAnsi="Arial" w:cs="Arial"/>
          <w:sz w:val="20"/>
          <w:szCs w:val="20"/>
        </w:rPr>
        <w:t>Prijavitelj mora pri pripravi vloge in pri izvajanju investicije upoštevati, da morajo biti vsa plačila, da bi bila upravičena, izvršena do datuma izstavitve zadnje vloge za izplačilo, ki predstavlja tudi zaključek investicije.</w:t>
      </w:r>
    </w:p>
    <w:p w14:paraId="4DD581E4"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Zaključek investicije pomeni, da so dela končana in je investicija izvedena v višini, obsegu in času, kot je določeno v pogodbi o dodelitvi subvencije.</w:t>
      </w:r>
    </w:p>
    <w:p w14:paraId="12E4F620"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Obdobje upravičenosti javnih izdatkov je od oddaje vloge na javni razpis do 31.12.2026.</w:t>
      </w:r>
    </w:p>
    <w:p w14:paraId="74C2EB7C" w14:textId="6B32A0CC"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Vse investicije, financirane v okviru zadevnega razpisa, morajo biti zaključen</w:t>
      </w:r>
      <w:r w:rsidR="003F5B1A">
        <w:rPr>
          <w:rFonts w:ascii="Arial" w:eastAsia="Times New Roman" w:hAnsi="Arial" w:cs="Arial"/>
          <w:sz w:val="20"/>
          <w:szCs w:val="20"/>
        </w:rPr>
        <w:t>e</w:t>
      </w:r>
      <w:r w:rsidRPr="006958F7">
        <w:rPr>
          <w:rFonts w:ascii="Arial" w:eastAsia="Times New Roman" w:hAnsi="Arial" w:cs="Arial"/>
          <w:sz w:val="20"/>
          <w:szCs w:val="20"/>
        </w:rPr>
        <w:t xml:space="preserve"> najkasneje do 31.3.2026. </w:t>
      </w:r>
    </w:p>
    <w:p w14:paraId="74D0E749" w14:textId="77777777" w:rsidR="00E80ADC" w:rsidRPr="006958F7" w:rsidRDefault="00E80ADC" w:rsidP="00E80ADC">
      <w:pPr>
        <w:jc w:val="both"/>
        <w:rPr>
          <w:rFonts w:ascii="Arial" w:eastAsia="Times New Roman" w:hAnsi="Arial" w:cs="Arial"/>
          <w:sz w:val="20"/>
          <w:szCs w:val="20"/>
        </w:rPr>
      </w:pPr>
      <w:r w:rsidRPr="006958F7">
        <w:rPr>
          <w:rFonts w:ascii="Arial" w:eastAsia="Times New Roman" w:hAnsi="Arial" w:cs="Arial"/>
          <w:sz w:val="20"/>
          <w:szCs w:val="20"/>
        </w:rPr>
        <w:t>Za začetek izvajanja investicije se šteje začetek gradbenih del v okviru investicije ali trenutek, ko je sklenjena prva pravno zavezujočo zaveza za naročilo opreme ali vsaka druga zaveza, zaradi katere investicije ni več mogoče preklicati, če se ta začne pred začetkom gradbenih del. Nakup zemljišča in pripravljalna dela (na primer pridobivanje dovoljenj, opravljanje predhodnih študij izvedljivosti) se ne štejejo za začetek izvajanja investicije.</w:t>
      </w:r>
    </w:p>
    <w:p w14:paraId="0D45C373" w14:textId="77777777" w:rsidR="00E80ADC" w:rsidRPr="006958F7" w:rsidRDefault="00E80ADC" w:rsidP="00E80ADC">
      <w:pPr>
        <w:contextualSpacing/>
        <w:jc w:val="both"/>
        <w:rPr>
          <w:rFonts w:ascii="Arial" w:eastAsia="Times New Roman" w:hAnsi="Arial" w:cs="Arial"/>
          <w:sz w:val="20"/>
          <w:szCs w:val="20"/>
        </w:rPr>
      </w:pPr>
      <w:r w:rsidRPr="006958F7">
        <w:rPr>
          <w:rFonts w:ascii="Arial" w:eastAsia="Times New Roman" w:hAnsi="Arial" w:cs="Arial"/>
          <w:sz w:val="20"/>
          <w:szCs w:val="20"/>
        </w:rPr>
        <w:t xml:space="preserve">Izplačila odobrenih sredstev bo agencija vršila na osnovi vlog za izplačilo v skladu z dinamiko določeno v pogodbi o dodelitvi subvencije. Število izdanih vlog za izplačilo ter roki za izdajo posamezne vloge za </w:t>
      </w:r>
      <w:r w:rsidRPr="006958F7">
        <w:rPr>
          <w:rFonts w:ascii="Arial" w:eastAsia="Times New Roman" w:hAnsi="Arial" w:cs="Arial"/>
          <w:sz w:val="20"/>
          <w:szCs w:val="20"/>
        </w:rPr>
        <w:lastRenderedPageBreak/>
        <w:t xml:space="preserve">izplačilo se določijo v pogodbi o dodelitvi subvencije. Rok za </w:t>
      </w:r>
      <w:r>
        <w:rPr>
          <w:rFonts w:ascii="Arial" w:eastAsia="Times New Roman" w:hAnsi="Arial" w:cs="Arial"/>
          <w:sz w:val="20"/>
          <w:szCs w:val="20"/>
        </w:rPr>
        <w:t xml:space="preserve">predložitev </w:t>
      </w:r>
      <w:r w:rsidRPr="006958F7">
        <w:rPr>
          <w:rFonts w:ascii="Arial" w:eastAsia="Times New Roman" w:hAnsi="Arial" w:cs="Arial"/>
          <w:sz w:val="20"/>
          <w:szCs w:val="20"/>
        </w:rPr>
        <w:t>zadnj</w:t>
      </w:r>
      <w:r>
        <w:rPr>
          <w:rFonts w:ascii="Arial" w:eastAsia="Times New Roman" w:hAnsi="Arial" w:cs="Arial"/>
          <w:sz w:val="20"/>
          <w:szCs w:val="20"/>
        </w:rPr>
        <w:t>e</w:t>
      </w:r>
      <w:r w:rsidRPr="006958F7">
        <w:rPr>
          <w:rFonts w:ascii="Arial" w:eastAsia="Times New Roman" w:hAnsi="Arial" w:cs="Arial"/>
          <w:sz w:val="20"/>
          <w:szCs w:val="20"/>
        </w:rPr>
        <w:t xml:space="preserve"> vlog</w:t>
      </w:r>
      <w:r>
        <w:rPr>
          <w:rFonts w:ascii="Arial" w:eastAsia="Times New Roman" w:hAnsi="Arial" w:cs="Arial"/>
          <w:sz w:val="20"/>
          <w:szCs w:val="20"/>
        </w:rPr>
        <w:t>e</w:t>
      </w:r>
      <w:r w:rsidRPr="006958F7">
        <w:rPr>
          <w:rFonts w:ascii="Arial" w:eastAsia="Times New Roman" w:hAnsi="Arial" w:cs="Arial"/>
          <w:sz w:val="20"/>
          <w:szCs w:val="20"/>
        </w:rPr>
        <w:t xml:space="preserve"> za izplačilo v posameznem proračunskem letu se določi v pogodbi o dodelitvi subvencije.</w:t>
      </w:r>
    </w:p>
    <w:p w14:paraId="4867C3DB" w14:textId="5A090039" w:rsidR="00E80ADC" w:rsidRDefault="00E80ADC" w:rsidP="00E80ADC">
      <w:pPr>
        <w:spacing w:after="0" w:line="252" w:lineRule="auto"/>
        <w:jc w:val="both"/>
        <w:rPr>
          <w:rFonts w:ascii="Arial" w:eastAsia="Times New Roman" w:hAnsi="Arial" w:cs="Arial"/>
          <w:sz w:val="20"/>
          <w:szCs w:val="20"/>
        </w:rPr>
      </w:pPr>
    </w:p>
    <w:p w14:paraId="265A6A8B" w14:textId="77777777" w:rsidR="00F50DF7" w:rsidRPr="006958F7" w:rsidRDefault="00F50DF7" w:rsidP="00E80ADC">
      <w:pPr>
        <w:spacing w:after="0" w:line="252" w:lineRule="auto"/>
        <w:jc w:val="both"/>
        <w:rPr>
          <w:rFonts w:ascii="Arial" w:eastAsia="Times New Roman" w:hAnsi="Arial" w:cs="Arial"/>
          <w:sz w:val="20"/>
          <w:szCs w:val="20"/>
        </w:rPr>
      </w:pPr>
    </w:p>
    <w:p w14:paraId="4705E81B" w14:textId="6C8C3638" w:rsidR="003C20E0" w:rsidRPr="0051380D" w:rsidRDefault="003C20E0" w:rsidP="003C20E0">
      <w:pPr>
        <w:spacing w:after="0" w:line="252" w:lineRule="auto"/>
        <w:contextualSpacing/>
        <w:jc w:val="both"/>
        <w:rPr>
          <w:rFonts w:ascii="Arial" w:eastAsia="Times New Roman" w:hAnsi="Arial" w:cs="Arial"/>
          <w:b/>
          <w:bCs/>
          <w:sz w:val="20"/>
          <w:szCs w:val="20"/>
        </w:rPr>
      </w:pPr>
      <w:r w:rsidRPr="0051380D">
        <w:rPr>
          <w:rFonts w:ascii="Arial" w:eastAsia="Times New Roman" w:hAnsi="Arial" w:cs="Arial"/>
          <w:b/>
          <w:bCs/>
          <w:sz w:val="20"/>
          <w:szCs w:val="20"/>
        </w:rPr>
        <w:t>I</w:t>
      </w:r>
      <w:r w:rsidR="00AC44AE">
        <w:rPr>
          <w:rFonts w:ascii="Arial" w:eastAsia="Times New Roman" w:hAnsi="Arial" w:cs="Arial"/>
          <w:b/>
          <w:bCs/>
          <w:sz w:val="20"/>
          <w:szCs w:val="20"/>
        </w:rPr>
        <w:t>I.</w:t>
      </w:r>
      <w:r w:rsidRPr="0051380D">
        <w:rPr>
          <w:rFonts w:ascii="Arial" w:eastAsia="Times New Roman" w:hAnsi="Arial" w:cs="Arial"/>
          <w:b/>
          <w:bCs/>
          <w:sz w:val="20"/>
          <w:szCs w:val="20"/>
        </w:rPr>
        <w:t>6.</w:t>
      </w:r>
      <w:r w:rsidR="00AC44AE">
        <w:rPr>
          <w:rFonts w:ascii="Arial" w:eastAsia="Times New Roman" w:hAnsi="Arial" w:cs="Arial"/>
          <w:b/>
          <w:bCs/>
          <w:sz w:val="20"/>
          <w:szCs w:val="20"/>
        </w:rPr>
        <w:t>3.</w:t>
      </w:r>
      <w:r w:rsidRPr="0051380D">
        <w:rPr>
          <w:rFonts w:ascii="Arial" w:eastAsia="Times New Roman" w:hAnsi="Arial" w:cs="Arial"/>
          <w:b/>
          <w:bCs/>
          <w:sz w:val="20"/>
          <w:szCs w:val="20"/>
        </w:rPr>
        <w:t xml:space="preserve"> </w:t>
      </w:r>
      <w:r w:rsidR="00F50DF7">
        <w:rPr>
          <w:rFonts w:ascii="Arial" w:eastAsia="Times New Roman" w:hAnsi="Arial" w:cs="Arial"/>
          <w:b/>
          <w:bCs/>
          <w:sz w:val="20"/>
          <w:szCs w:val="20"/>
        </w:rPr>
        <w:t>Intenzivnost sofinanciranja</w:t>
      </w:r>
      <w:r w:rsidRPr="0051380D">
        <w:rPr>
          <w:rFonts w:ascii="Arial" w:eastAsia="Times New Roman" w:hAnsi="Arial" w:cs="Arial"/>
          <w:b/>
          <w:bCs/>
          <w:sz w:val="20"/>
          <w:szCs w:val="20"/>
        </w:rPr>
        <w:t xml:space="preserve"> </w:t>
      </w:r>
    </w:p>
    <w:p w14:paraId="48A61C7D" w14:textId="77777777" w:rsidR="003C20E0" w:rsidRPr="0051380D" w:rsidRDefault="003C20E0" w:rsidP="003C20E0">
      <w:pPr>
        <w:spacing w:after="0"/>
        <w:jc w:val="both"/>
        <w:rPr>
          <w:rFonts w:ascii="Arial" w:eastAsia="Times New Roman" w:hAnsi="Arial" w:cs="Arial"/>
          <w:sz w:val="20"/>
          <w:szCs w:val="20"/>
        </w:rPr>
      </w:pPr>
    </w:p>
    <w:p w14:paraId="279FC898" w14:textId="77777777" w:rsidR="003C20E0" w:rsidRPr="0051380D" w:rsidRDefault="003C20E0" w:rsidP="003C20E0">
      <w:pPr>
        <w:spacing w:after="0"/>
        <w:jc w:val="both"/>
        <w:rPr>
          <w:rFonts w:ascii="Arial" w:eastAsia="Times New Roman" w:hAnsi="Arial" w:cs="Arial"/>
          <w:sz w:val="20"/>
          <w:szCs w:val="20"/>
        </w:rPr>
      </w:pPr>
      <w:r w:rsidRPr="0051380D">
        <w:rPr>
          <w:rFonts w:ascii="Arial" w:eastAsia="Times New Roman" w:hAnsi="Arial" w:cs="Arial"/>
          <w:sz w:val="20"/>
          <w:szCs w:val="20"/>
        </w:rPr>
        <w:t>Največja intenzivnost pomoči, izražena v bruto ekvivalentu nepovratnih sredstev, ne sme preseči največje intenzivnosti subvencije, določene z uredbo, ki ureja karto regionalnih pomoči, ali največje intenzivnosti pomoči za naložbe za MSP, določene z uredbo, ki ureja način ugotavljanja pogojev in meril za dodelitev investicijskih spodbud ter pogojev za strateško investicijo.</w:t>
      </w:r>
    </w:p>
    <w:p w14:paraId="37DF3940" w14:textId="77777777" w:rsidR="003C20E0" w:rsidRPr="0051380D" w:rsidRDefault="003C20E0" w:rsidP="003C20E0">
      <w:pPr>
        <w:spacing w:after="0"/>
        <w:jc w:val="both"/>
        <w:rPr>
          <w:rFonts w:ascii="Arial" w:eastAsia="Times New Roman" w:hAnsi="Arial" w:cs="Arial"/>
          <w:sz w:val="20"/>
          <w:szCs w:val="20"/>
        </w:rPr>
      </w:pPr>
    </w:p>
    <w:p w14:paraId="09A4116A" w14:textId="77777777" w:rsidR="003C20E0" w:rsidRPr="0051380D" w:rsidRDefault="003C20E0" w:rsidP="003C20E0">
      <w:pPr>
        <w:spacing w:after="0"/>
        <w:jc w:val="both"/>
        <w:rPr>
          <w:rFonts w:ascii="Arial" w:eastAsia="Times New Roman" w:hAnsi="Arial" w:cs="Arial"/>
          <w:sz w:val="20"/>
          <w:szCs w:val="20"/>
        </w:rPr>
      </w:pPr>
      <w:r w:rsidRPr="0051380D">
        <w:rPr>
          <w:rFonts w:ascii="Arial" w:eastAsia="Times New Roman" w:hAnsi="Arial" w:cs="Arial"/>
          <w:sz w:val="20"/>
          <w:szCs w:val="20"/>
        </w:rPr>
        <w:t>Pomoč po tem razpisu se dodeljuje na podlagi dveh shem državnih pomoči:</w:t>
      </w:r>
    </w:p>
    <w:p w14:paraId="763CB5B8" w14:textId="77777777" w:rsidR="003C20E0" w:rsidRPr="0051380D" w:rsidRDefault="003C20E0" w:rsidP="00DB15DF">
      <w:pPr>
        <w:numPr>
          <w:ilvl w:val="0"/>
          <w:numId w:val="51"/>
        </w:num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Shema državne pomoči »Spodbude za začetne investicije – regionalna pomoč« (št. sheme: BE01-2399245-2022),</w:t>
      </w:r>
    </w:p>
    <w:p w14:paraId="1214461D" w14:textId="77777777" w:rsidR="003C20E0" w:rsidRPr="0051380D" w:rsidRDefault="003C20E0" w:rsidP="00DB15DF">
      <w:pPr>
        <w:numPr>
          <w:ilvl w:val="0"/>
          <w:numId w:val="51"/>
        </w:num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Shema državne pomoči »Spodbude za začetne investicije – pomoč za naložbe za MSP« (št. sheme: BE02-2399245-2022).</w:t>
      </w:r>
    </w:p>
    <w:p w14:paraId="2ED27A2A" w14:textId="77777777" w:rsidR="003C20E0" w:rsidRPr="0051380D" w:rsidRDefault="003C20E0" w:rsidP="003C20E0">
      <w:pPr>
        <w:tabs>
          <w:tab w:val="left" w:pos="0"/>
          <w:tab w:val="left" w:pos="426"/>
          <w:tab w:val="left" w:pos="993"/>
        </w:tabs>
        <w:autoSpaceDE w:val="0"/>
        <w:autoSpaceDN w:val="0"/>
        <w:adjustRightInd w:val="0"/>
        <w:spacing w:after="0" w:line="240" w:lineRule="auto"/>
        <w:jc w:val="both"/>
        <w:rPr>
          <w:rFonts w:ascii="Arial" w:eastAsia="Calibri" w:hAnsi="Arial" w:cs="Arial"/>
          <w:noProof/>
          <w:sz w:val="20"/>
          <w:szCs w:val="20"/>
        </w:rPr>
      </w:pPr>
    </w:p>
    <w:p w14:paraId="5BA55680" w14:textId="77777777" w:rsidR="003C20E0" w:rsidRPr="0051380D" w:rsidRDefault="003C20E0" w:rsidP="003C20E0">
      <w:pPr>
        <w:tabs>
          <w:tab w:val="left" w:pos="1830"/>
        </w:tabs>
        <w:spacing w:after="120"/>
        <w:jc w:val="both"/>
        <w:rPr>
          <w:rFonts w:ascii="Arial" w:eastAsia="Times New Roman" w:hAnsi="Arial" w:cs="Arial"/>
          <w:b/>
          <w:sz w:val="20"/>
          <w:szCs w:val="20"/>
        </w:rPr>
      </w:pPr>
      <w:r w:rsidRPr="0051380D">
        <w:rPr>
          <w:rFonts w:ascii="Arial" w:eastAsia="Times New Roman" w:hAnsi="Arial" w:cs="Arial"/>
          <w:sz w:val="20"/>
          <w:szCs w:val="20"/>
        </w:rPr>
        <w:t>Najvišja dovoljena intenzivnost pomoči sofinanciranja investicije je oziroma v nobenem primeru ne sme preseči:</w:t>
      </w:r>
    </w:p>
    <w:tbl>
      <w:tblPr>
        <w:tblStyle w:val="Tabelamrea2"/>
        <w:tblW w:w="0" w:type="auto"/>
        <w:tblLook w:val="04A0" w:firstRow="1" w:lastRow="0" w:firstColumn="1" w:lastColumn="0" w:noHBand="0" w:noVBand="1"/>
      </w:tblPr>
      <w:tblGrid>
        <w:gridCol w:w="4976"/>
        <w:gridCol w:w="1362"/>
        <w:gridCol w:w="1362"/>
        <w:gridCol w:w="1362"/>
      </w:tblGrid>
      <w:tr w:rsidR="003C20E0" w:rsidRPr="0051380D" w14:paraId="782AB083" w14:textId="77777777" w:rsidTr="00A85F5C">
        <w:tc>
          <w:tcPr>
            <w:tcW w:w="4976" w:type="dxa"/>
          </w:tcPr>
          <w:p w14:paraId="70F46402" w14:textId="77777777" w:rsidR="003C20E0" w:rsidRPr="0051380D" w:rsidRDefault="003C20E0" w:rsidP="00A85F5C">
            <w:pPr>
              <w:jc w:val="both"/>
              <w:rPr>
                <w:rFonts w:ascii="Arial" w:hAnsi="Arial" w:cs="Arial"/>
              </w:rPr>
            </w:pPr>
            <w:r w:rsidRPr="0051380D">
              <w:rPr>
                <w:rFonts w:ascii="Arial" w:hAnsi="Arial" w:cs="Arial"/>
              </w:rPr>
              <w:t>Občine / Intenzivnosti pomoči po shemah državnih pomoči</w:t>
            </w:r>
          </w:p>
        </w:tc>
        <w:tc>
          <w:tcPr>
            <w:tcW w:w="1362" w:type="dxa"/>
            <w:vAlign w:val="center"/>
          </w:tcPr>
          <w:p w14:paraId="6AAD9610" w14:textId="77777777" w:rsidR="003C20E0" w:rsidRPr="0051380D" w:rsidRDefault="003C20E0" w:rsidP="00A85F5C">
            <w:pPr>
              <w:jc w:val="both"/>
              <w:rPr>
                <w:rFonts w:ascii="Arial" w:hAnsi="Arial" w:cs="Arial"/>
              </w:rPr>
            </w:pPr>
            <w:r w:rsidRPr="0051380D">
              <w:rPr>
                <w:rFonts w:ascii="Arial" w:hAnsi="Arial" w:cs="Arial"/>
              </w:rPr>
              <w:t>Velike gospodarske družbe</w:t>
            </w:r>
          </w:p>
        </w:tc>
        <w:tc>
          <w:tcPr>
            <w:tcW w:w="1362" w:type="dxa"/>
            <w:vAlign w:val="center"/>
          </w:tcPr>
          <w:p w14:paraId="2062CF0A" w14:textId="77777777" w:rsidR="003C20E0" w:rsidRPr="0051380D" w:rsidRDefault="003C20E0" w:rsidP="00A85F5C">
            <w:pPr>
              <w:jc w:val="both"/>
              <w:rPr>
                <w:rFonts w:ascii="Arial" w:hAnsi="Arial" w:cs="Arial"/>
              </w:rPr>
            </w:pPr>
            <w:r w:rsidRPr="0051380D">
              <w:rPr>
                <w:rFonts w:ascii="Arial" w:hAnsi="Arial" w:cs="Arial"/>
              </w:rPr>
              <w:t>Srednje velike gospodarske družbe</w:t>
            </w:r>
          </w:p>
        </w:tc>
        <w:tc>
          <w:tcPr>
            <w:tcW w:w="1362" w:type="dxa"/>
            <w:vAlign w:val="center"/>
          </w:tcPr>
          <w:p w14:paraId="09AD6357" w14:textId="77777777" w:rsidR="003C20E0" w:rsidRPr="0051380D" w:rsidRDefault="003C20E0" w:rsidP="00A85F5C">
            <w:pPr>
              <w:jc w:val="both"/>
              <w:rPr>
                <w:rFonts w:ascii="Arial" w:hAnsi="Arial" w:cs="Arial"/>
              </w:rPr>
            </w:pPr>
            <w:r w:rsidRPr="0051380D">
              <w:rPr>
                <w:rFonts w:ascii="Arial" w:hAnsi="Arial" w:cs="Arial"/>
              </w:rPr>
              <w:t>Mikro in male gospodarske družbe</w:t>
            </w:r>
          </w:p>
        </w:tc>
      </w:tr>
      <w:tr w:rsidR="003C20E0" w:rsidRPr="0051380D" w14:paraId="4291B10A" w14:textId="77777777" w:rsidTr="00A85F5C">
        <w:tc>
          <w:tcPr>
            <w:tcW w:w="4976" w:type="dxa"/>
          </w:tcPr>
          <w:p w14:paraId="3E1316E7" w14:textId="77777777" w:rsidR="003C20E0" w:rsidRPr="00103C4A" w:rsidRDefault="003C20E0" w:rsidP="00A85F5C">
            <w:pPr>
              <w:jc w:val="both"/>
              <w:rPr>
                <w:rFonts w:ascii="Arial" w:hAnsi="Arial" w:cs="Arial"/>
                <w:b/>
                <w:bCs/>
              </w:rPr>
            </w:pPr>
            <w:r w:rsidRPr="00103C4A">
              <w:rPr>
                <w:rFonts w:ascii="Arial" w:hAnsi="Arial" w:cs="Arial"/>
                <w:b/>
                <w:bCs/>
                <w:color w:val="000000"/>
                <w:shd w:val="clear" w:color="auto" w:fill="FFFFFF"/>
              </w:rPr>
              <w:t>Celotno ozemlje teritorialne enote NUTS 2 SI03 Vzhodna Slovenija</w:t>
            </w:r>
          </w:p>
          <w:p w14:paraId="7D6282A4" w14:textId="77777777" w:rsidR="003C20E0" w:rsidRPr="0051380D" w:rsidRDefault="003C20E0" w:rsidP="00A85F5C">
            <w:pPr>
              <w:jc w:val="both"/>
              <w:rPr>
                <w:rFonts w:ascii="Arial" w:hAnsi="Arial" w:cs="Arial"/>
              </w:rPr>
            </w:pPr>
            <w:r w:rsidRPr="0051380D">
              <w:rPr>
                <w:rFonts w:ascii="Arial" w:hAnsi="Arial" w:cs="Arial"/>
              </w:rPr>
              <w:t xml:space="preserve">Apače, Beltinci, Benedikt, Bistrica ob Sotli, Bloke, Braslovče, Brežice, Cankova, Celje, Cerknica, Cerkvenjak, Cirkulane, Črenšovci, Črna na Koroškem, Črnomelj, Destrnik, Dobje, Dobrna, Dobrovnik/Dobronak, Dolenjske Toplice, Dornava, Dravograd, Duplek, Gorišnica, Gornja Radgona, Gornji Grad, Gornji Petrovci, Grad, Hajdina, Hoče – Slivnica, Hodoš/Hodos, Hrastnik, Ilirska Bistrica, Juršinci, Kidričevo, Kobilje, Kočevje, Kostanjevica na Krki, Kostel, Kozje, Križevci, Krško, Kungota, Kuzma, Laško, Lenart, Lendava/Lendva, Litija, Ljubno, Ljutomer, Loška dolina, Loški Potok, Lovrenc na Pohorju, Luče, Majšperk, Makole, Maribor, Markovci, Metlika, Mežica, Miklavž na Dravskem polju, Mirna, Mirna Peč, Mislinja, Mokronog – Trebelno, Moravske Toplice, Mozirje, Murska Sobota, Muta, Nazarje, Novo mesto, Odranci, Oplotnica, Ormož, Osilnica, Pesnica, Pivka, Podčetrtek, Podlehnik, Podvelka, Poljčane, Polzela, Postojna, Prebold, Prevalje, Ptuj, Puconci, Rače – Fram, Radeče, Radenci, Radlje ob Dravi, Ravne na Koroškem, Razkrižje, Rečica ob Savinji, Ribnica, Ribnica na Pohorju, Rogaška Slatina, Rogašovci, Rogatec, Ruše, Selnica ob Dravi, Semič, Sevnica, Slovenj Gradec, Slovenska Bistrica, Slovenske Konjice, Sodražica, Solčava, Središče ob Dravi, Starše, Straža, Sveta Ana, Sveta Trojica v, Slov. goricah, Sveti Andraž v Slov. goricah, Sveti Jurij ob Ščavnici, Sveti Jurij v Slov. goricah, Sveti Tomaž, Šalovci, Šentilj, Šentjernej, Šentjur, Šentrupert, Škocjan, Šmarje pri Jelšah, Šmarješke Toplice, Šmartno ob Paki, Šoštanj, Štore, Tabor, Tišina, Trbovlje, Trebnje, Trnovska vas, Turnišče, Velenje, </w:t>
            </w:r>
            <w:r w:rsidRPr="0051380D">
              <w:rPr>
                <w:rFonts w:ascii="Arial" w:hAnsi="Arial" w:cs="Arial"/>
              </w:rPr>
              <w:lastRenderedPageBreak/>
              <w:t>Velika Polana, Veržej, Videm, Vitanje, Vojnik, Vransko, Vuzenica, Zagorje ob Savi, Zavrč, Zreče, Žalec, Žetale, Žužemberk</w:t>
            </w:r>
          </w:p>
          <w:p w14:paraId="473ACEE7" w14:textId="77777777" w:rsidR="003C20E0" w:rsidRPr="0051380D" w:rsidRDefault="003C20E0" w:rsidP="00A85F5C">
            <w:pPr>
              <w:jc w:val="both"/>
              <w:rPr>
                <w:rFonts w:ascii="Arial" w:hAnsi="Arial" w:cs="Arial"/>
              </w:rPr>
            </w:pPr>
          </w:p>
        </w:tc>
        <w:tc>
          <w:tcPr>
            <w:tcW w:w="1362" w:type="dxa"/>
            <w:vAlign w:val="center"/>
          </w:tcPr>
          <w:p w14:paraId="3620618A" w14:textId="77777777" w:rsidR="003C20E0" w:rsidRPr="0051380D" w:rsidRDefault="003C20E0" w:rsidP="00A85F5C">
            <w:pPr>
              <w:jc w:val="both"/>
              <w:rPr>
                <w:rFonts w:ascii="Arial" w:hAnsi="Arial" w:cs="Arial"/>
              </w:rPr>
            </w:pPr>
            <w:r w:rsidRPr="0051380D">
              <w:rPr>
                <w:rFonts w:ascii="Arial" w:hAnsi="Arial" w:cs="Arial"/>
              </w:rPr>
              <w:lastRenderedPageBreak/>
              <w:t>30%</w:t>
            </w:r>
          </w:p>
        </w:tc>
        <w:tc>
          <w:tcPr>
            <w:tcW w:w="1362" w:type="dxa"/>
            <w:vAlign w:val="center"/>
          </w:tcPr>
          <w:p w14:paraId="134ABB02" w14:textId="77777777" w:rsidR="003C20E0" w:rsidRPr="0051380D" w:rsidRDefault="003C20E0" w:rsidP="00A85F5C">
            <w:pPr>
              <w:jc w:val="both"/>
              <w:rPr>
                <w:rFonts w:ascii="Arial" w:hAnsi="Arial" w:cs="Arial"/>
              </w:rPr>
            </w:pPr>
            <w:r w:rsidRPr="0051380D">
              <w:rPr>
                <w:rFonts w:ascii="Arial" w:hAnsi="Arial" w:cs="Arial"/>
              </w:rPr>
              <w:t>40%</w:t>
            </w:r>
          </w:p>
        </w:tc>
        <w:tc>
          <w:tcPr>
            <w:tcW w:w="1362" w:type="dxa"/>
            <w:vAlign w:val="center"/>
          </w:tcPr>
          <w:p w14:paraId="34F50755" w14:textId="77777777" w:rsidR="003C20E0" w:rsidRPr="0051380D" w:rsidRDefault="003C20E0" w:rsidP="00A85F5C">
            <w:pPr>
              <w:jc w:val="both"/>
              <w:rPr>
                <w:rFonts w:ascii="Arial" w:hAnsi="Arial" w:cs="Arial"/>
              </w:rPr>
            </w:pPr>
            <w:r w:rsidRPr="0051380D">
              <w:rPr>
                <w:rFonts w:ascii="Arial" w:hAnsi="Arial" w:cs="Arial"/>
              </w:rPr>
              <w:t>50%</w:t>
            </w:r>
          </w:p>
        </w:tc>
      </w:tr>
      <w:tr w:rsidR="003C20E0" w:rsidRPr="0051380D" w14:paraId="7963625D" w14:textId="77777777" w:rsidTr="00A85F5C">
        <w:tc>
          <w:tcPr>
            <w:tcW w:w="4976" w:type="dxa"/>
          </w:tcPr>
          <w:p w14:paraId="6F1AF17E" w14:textId="77777777" w:rsidR="003C20E0" w:rsidRPr="0051380D" w:rsidRDefault="003C20E0" w:rsidP="00A85F5C">
            <w:pPr>
              <w:jc w:val="both"/>
              <w:rPr>
                <w:rFonts w:ascii="Arial" w:hAnsi="Arial" w:cs="Arial"/>
              </w:rPr>
            </w:pPr>
            <w:r w:rsidRPr="00103C4A">
              <w:rPr>
                <w:rFonts w:ascii="Arial" w:hAnsi="Arial" w:cs="Arial"/>
                <w:b/>
                <w:bCs/>
                <w:color w:val="000000"/>
                <w:shd w:val="clear" w:color="auto" w:fill="FFFFFF"/>
              </w:rPr>
              <w:t>Ozemlje teritorialne enote NUTS 3 SI044 obalno-kraška statistična regija brez Mestne občine Koper in Občine Ankaran</w:t>
            </w:r>
          </w:p>
          <w:p w14:paraId="77AF68E7" w14:textId="77777777" w:rsidR="003C20E0" w:rsidRPr="0051380D" w:rsidRDefault="003C20E0" w:rsidP="00A85F5C">
            <w:pPr>
              <w:jc w:val="both"/>
              <w:rPr>
                <w:rFonts w:ascii="Arial" w:hAnsi="Arial" w:cs="Arial"/>
              </w:rPr>
            </w:pPr>
            <w:r w:rsidRPr="0051380D">
              <w:rPr>
                <w:rFonts w:ascii="Arial" w:hAnsi="Arial" w:cs="Arial"/>
              </w:rPr>
              <w:t>Divača, Hrpelje – Kozina, Izola/Isola, Komen, Piran/Pirano in Sežana</w:t>
            </w:r>
          </w:p>
          <w:p w14:paraId="1F58691F" w14:textId="77777777" w:rsidR="003C20E0" w:rsidRPr="0051380D" w:rsidRDefault="003C20E0" w:rsidP="00A85F5C">
            <w:pPr>
              <w:jc w:val="both"/>
              <w:rPr>
                <w:rFonts w:ascii="Arial" w:hAnsi="Arial" w:cs="Arial"/>
              </w:rPr>
            </w:pPr>
          </w:p>
        </w:tc>
        <w:tc>
          <w:tcPr>
            <w:tcW w:w="1362" w:type="dxa"/>
            <w:vAlign w:val="center"/>
          </w:tcPr>
          <w:p w14:paraId="1DC57FD6" w14:textId="77777777" w:rsidR="003C20E0" w:rsidRPr="0051380D" w:rsidRDefault="003C20E0" w:rsidP="00A85F5C">
            <w:pPr>
              <w:jc w:val="both"/>
              <w:rPr>
                <w:rFonts w:ascii="Arial" w:hAnsi="Arial" w:cs="Arial"/>
              </w:rPr>
            </w:pPr>
            <w:r w:rsidRPr="0051380D">
              <w:rPr>
                <w:rFonts w:ascii="Arial" w:hAnsi="Arial" w:cs="Arial"/>
              </w:rPr>
              <w:t>25%</w:t>
            </w:r>
          </w:p>
        </w:tc>
        <w:tc>
          <w:tcPr>
            <w:tcW w:w="1362" w:type="dxa"/>
            <w:vAlign w:val="center"/>
          </w:tcPr>
          <w:p w14:paraId="3CC609B6" w14:textId="77777777" w:rsidR="003C20E0" w:rsidRPr="0051380D" w:rsidRDefault="003C20E0" w:rsidP="00A85F5C">
            <w:pPr>
              <w:jc w:val="both"/>
              <w:rPr>
                <w:rFonts w:ascii="Arial" w:hAnsi="Arial" w:cs="Arial"/>
              </w:rPr>
            </w:pPr>
            <w:r w:rsidRPr="0051380D">
              <w:rPr>
                <w:rFonts w:ascii="Arial" w:hAnsi="Arial" w:cs="Arial"/>
              </w:rPr>
              <w:t>35%</w:t>
            </w:r>
          </w:p>
        </w:tc>
        <w:tc>
          <w:tcPr>
            <w:tcW w:w="1362" w:type="dxa"/>
            <w:vAlign w:val="center"/>
          </w:tcPr>
          <w:p w14:paraId="146F6436" w14:textId="77777777" w:rsidR="003C20E0" w:rsidRPr="0051380D" w:rsidRDefault="003C20E0" w:rsidP="00A85F5C">
            <w:pPr>
              <w:jc w:val="both"/>
              <w:rPr>
                <w:rFonts w:ascii="Arial" w:hAnsi="Arial" w:cs="Arial"/>
              </w:rPr>
            </w:pPr>
            <w:r w:rsidRPr="0051380D">
              <w:rPr>
                <w:rFonts w:ascii="Arial" w:hAnsi="Arial" w:cs="Arial"/>
              </w:rPr>
              <w:t>45%</w:t>
            </w:r>
          </w:p>
        </w:tc>
      </w:tr>
      <w:tr w:rsidR="003C20E0" w:rsidRPr="0051380D" w14:paraId="1D258BC4" w14:textId="77777777" w:rsidTr="00A85F5C">
        <w:tc>
          <w:tcPr>
            <w:tcW w:w="4976" w:type="dxa"/>
          </w:tcPr>
          <w:p w14:paraId="6BDE8F54" w14:textId="77777777" w:rsidR="003C20E0" w:rsidRPr="00103C4A" w:rsidRDefault="003C20E0" w:rsidP="00A85F5C">
            <w:pPr>
              <w:jc w:val="both"/>
              <w:rPr>
                <w:rFonts w:ascii="Arial" w:hAnsi="Arial" w:cs="Arial"/>
                <w:b/>
                <w:bCs/>
              </w:rPr>
            </w:pPr>
            <w:r w:rsidRPr="00103C4A">
              <w:rPr>
                <w:rFonts w:ascii="Arial" w:hAnsi="Arial" w:cs="Arial"/>
                <w:b/>
                <w:bCs/>
                <w:color w:val="000000"/>
                <w:shd w:val="clear" w:color="auto" w:fill="FFFFFF"/>
              </w:rPr>
              <w:t xml:space="preserve">Celotno ozemlje teritorialne enote NUTS 3 SI043 goriška statistična regija, </w:t>
            </w:r>
            <w:r w:rsidRPr="00103C4A">
              <w:rPr>
                <w:rFonts w:ascii="Arial" w:hAnsi="Arial" w:cs="Arial"/>
                <w:b/>
                <w:bCs/>
                <w:color w:val="000000"/>
                <w:sz w:val="14"/>
                <w:szCs w:val="14"/>
                <w:shd w:val="clear" w:color="auto" w:fill="FFFFFF"/>
              </w:rPr>
              <w:t> </w:t>
            </w:r>
            <w:r w:rsidRPr="00103C4A">
              <w:rPr>
                <w:rFonts w:ascii="Arial" w:hAnsi="Arial" w:cs="Arial"/>
                <w:b/>
                <w:bCs/>
                <w:color w:val="000000"/>
                <w:shd w:val="clear" w:color="auto" w:fill="FFFFFF"/>
              </w:rPr>
              <w:t>ozemlje teritorialne enote NUTS 3 SI042 gorenjska statistična regija brez Mestne občine Kranj, na ozemlju teritorialne enote NUTS 3 SI041 osrednjeslovenska statistična regija občine Borovnica, Dobrepolje, Ig, Šmartno pri Litiji in Velike Lašče</w:t>
            </w:r>
          </w:p>
          <w:p w14:paraId="542D7A5B" w14:textId="77777777" w:rsidR="003C20E0" w:rsidRPr="0051380D" w:rsidRDefault="003C20E0" w:rsidP="00A85F5C">
            <w:pPr>
              <w:jc w:val="both"/>
              <w:rPr>
                <w:rFonts w:ascii="Arial" w:hAnsi="Arial" w:cs="Arial"/>
              </w:rPr>
            </w:pPr>
            <w:r w:rsidRPr="0051380D">
              <w:rPr>
                <w:rFonts w:ascii="Arial" w:hAnsi="Arial" w:cs="Arial"/>
              </w:rPr>
              <w:t>Ajdovščina, Bled, Bohinj, Borovnica, Bovec, Brda, Cerklje na Gorenjskem, Cerkno, Dobrepolje, Gorenja vas – Poljane, Gorje, Idrija, Ig, Jesenice, Jezersko, Kanal, Kobarid, Kranjska Gora, Miren – Kostanjevica, Naklo, Nova Gorica, Preddvor, Radovljica, Renče -Vogrsko, Šempeter – Vrtojba, Šenčur, Škofja Loka, Šmartno pri Litiji, Tolmin, Tržič, Velike Lašče, Vipava, Železniki, Žiri, Žirovnica</w:t>
            </w:r>
          </w:p>
          <w:p w14:paraId="6FBBE42D" w14:textId="77777777" w:rsidR="003C20E0" w:rsidRPr="0051380D" w:rsidRDefault="003C20E0" w:rsidP="00A85F5C">
            <w:pPr>
              <w:jc w:val="both"/>
              <w:rPr>
                <w:rFonts w:ascii="Arial" w:hAnsi="Arial" w:cs="Arial"/>
              </w:rPr>
            </w:pPr>
          </w:p>
        </w:tc>
        <w:tc>
          <w:tcPr>
            <w:tcW w:w="1362" w:type="dxa"/>
            <w:vAlign w:val="center"/>
          </w:tcPr>
          <w:p w14:paraId="162D7A80" w14:textId="77777777" w:rsidR="003C20E0" w:rsidRPr="0051380D" w:rsidRDefault="003C20E0" w:rsidP="00A85F5C">
            <w:pPr>
              <w:jc w:val="both"/>
              <w:rPr>
                <w:rFonts w:ascii="Arial" w:hAnsi="Arial" w:cs="Arial"/>
              </w:rPr>
            </w:pPr>
            <w:r w:rsidRPr="0051380D">
              <w:rPr>
                <w:rFonts w:ascii="Arial" w:hAnsi="Arial" w:cs="Arial"/>
              </w:rPr>
              <w:t>15%</w:t>
            </w:r>
          </w:p>
        </w:tc>
        <w:tc>
          <w:tcPr>
            <w:tcW w:w="1362" w:type="dxa"/>
            <w:vAlign w:val="center"/>
          </w:tcPr>
          <w:p w14:paraId="69C1468E" w14:textId="77777777" w:rsidR="003C20E0" w:rsidRPr="0051380D" w:rsidRDefault="003C20E0" w:rsidP="00A85F5C">
            <w:pPr>
              <w:jc w:val="both"/>
              <w:rPr>
                <w:rFonts w:ascii="Arial" w:hAnsi="Arial" w:cs="Arial"/>
              </w:rPr>
            </w:pPr>
            <w:r w:rsidRPr="0051380D">
              <w:rPr>
                <w:rFonts w:ascii="Arial" w:hAnsi="Arial" w:cs="Arial"/>
              </w:rPr>
              <w:t>25%</w:t>
            </w:r>
          </w:p>
        </w:tc>
        <w:tc>
          <w:tcPr>
            <w:tcW w:w="1362" w:type="dxa"/>
            <w:vAlign w:val="center"/>
          </w:tcPr>
          <w:p w14:paraId="36BCAF6C" w14:textId="77777777" w:rsidR="003C20E0" w:rsidRPr="0051380D" w:rsidRDefault="003C20E0" w:rsidP="00A85F5C">
            <w:pPr>
              <w:jc w:val="both"/>
              <w:rPr>
                <w:rFonts w:ascii="Arial" w:hAnsi="Arial" w:cs="Arial"/>
              </w:rPr>
            </w:pPr>
            <w:r w:rsidRPr="0051380D">
              <w:rPr>
                <w:rFonts w:ascii="Arial" w:hAnsi="Arial" w:cs="Arial"/>
              </w:rPr>
              <w:t>35%</w:t>
            </w:r>
          </w:p>
        </w:tc>
      </w:tr>
      <w:tr w:rsidR="003C20E0" w:rsidRPr="0051380D" w14:paraId="7E266EBC" w14:textId="77777777" w:rsidTr="00A85F5C">
        <w:tc>
          <w:tcPr>
            <w:tcW w:w="4976" w:type="dxa"/>
          </w:tcPr>
          <w:p w14:paraId="188A41C6" w14:textId="77777777" w:rsidR="003C20E0" w:rsidRPr="007C45B2" w:rsidRDefault="003C20E0" w:rsidP="00A85F5C">
            <w:pPr>
              <w:jc w:val="both"/>
              <w:rPr>
                <w:rFonts w:ascii="Arial" w:hAnsi="Arial" w:cs="Arial"/>
                <w:b/>
                <w:bCs/>
                <w:color w:val="000000"/>
                <w:sz w:val="22"/>
                <w:szCs w:val="22"/>
                <w:shd w:val="clear" w:color="auto" w:fill="FFFFFF"/>
              </w:rPr>
            </w:pPr>
            <w:r w:rsidRPr="007C45B2">
              <w:rPr>
                <w:rFonts w:ascii="Arial" w:hAnsi="Arial" w:cs="Arial"/>
                <w:b/>
                <w:bCs/>
                <w:color w:val="000000"/>
                <w:shd w:val="clear" w:color="auto" w:fill="FFFFFF"/>
              </w:rPr>
              <w:t>Občine izven območij »a« in »c« karte regionalne pomoči</w:t>
            </w:r>
          </w:p>
          <w:p w14:paraId="0B09F750" w14:textId="77777777" w:rsidR="003C20E0" w:rsidRPr="0051380D" w:rsidRDefault="003C20E0" w:rsidP="00A85F5C">
            <w:pPr>
              <w:jc w:val="both"/>
              <w:rPr>
                <w:rFonts w:ascii="Arial" w:hAnsi="Arial" w:cs="Arial"/>
              </w:rPr>
            </w:pPr>
            <w:r w:rsidRPr="0051380D">
              <w:rPr>
                <w:rFonts w:ascii="Arial" w:hAnsi="Arial" w:cs="Arial"/>
              </w:rPr>
              <w:t>Ankaran/Ancarano, Brezovica, Dobrova - Polhov Gradec, Dol pri Ljubljani, Domžale, Grosuplje, Horjul, Ivančna Gorica, Kamnik, Komenda, Koper/Capodistria, Kranj, Ljubljana, Log – Dragomer, Logatec, Lukovica, Medvode, Mengeš, Moravče, Škofljica, Trzin, Vodice, Vrhnika</w:t>
            </w:r>
          </w:p>
        </w:tc>
        <w:tc>
          <w:tcPr>
            <w:tcW w:w="1362" w:type="dxa"/>
            <w:vAlign w:val="center"/>
          </w:tcPr>
          <w:p w14:paraId="18617C40" w14:textId="77777777" w:rsidR="003C20E0" w:rsidRPr="0051380D" w:rsidRDefault="003C20E0" w:rsidP="00A85F5C">
            <w:pPr>
              <w:jc w:val="both"/>
              <w:rPr>
                <w:rFonts w:ascii="Arial" w:hAnsi="Arial" w:cs="Arial"/>
              </w:rPr>
            </w:pPr>
            <w:r w:rsidRPr="0051380D">
              <w:rPr>
                <w:rFonts w:ascii="Arial" w:hAnsi="Arial" w:cs="Arial"/>
              </w:rPr>
              <w:t>/</w:t>
            </w:r>
          </w:p>
        </w:tc>
        <w:tc>
          <w:tcPr>
            <w:tcW w:w="1362" w:type="dxa"/>
            <w:vAlign w:val="center"/>
          </w:tcPr>
          <w:p w14:paraId="6EE861F6" w14:textId="77777777" w:rsidR="003C20E0" w:rsidRPr="0051380D" w:rsidRDefault="003C20E0" w:rsidP="00A85F5C">
            <w:pPr>
              <w:jc w:val="both"/>
              <w:rPr>
                <w:rFonts w:ascii="Arial" w:hAnsi="Arial" w:cs="Arial"/>
              </w:rPr>
            </w:pPr>
            <w:r w:rsidRPr="0051380D">
              <w:rPr>
                <w:rFonts w:ascii="Arial" w:hAnsi="Arial" w:cs="Arial"/>
              </w:rPr>
              <w:t>10%</w:t>
            </w:r>
          </w:p>
        </w:tc>
        <w:tc>
          <w:tcPr>
            <w:tcW w:w="1362" w:type="dxa"/>
            <w:vAlign w:val="center"/>
          </w:tcPr>
          <w:p w14:paraId="64031BD7" w14:textId="77777777" w:rsidR="003C20E0" w:rsidRPr="0051380D" w:rsidRDefault="003C20E0" w:rsidP="00A85F5C">
            <w:pPr>
              <w:jc w:val="both"/>
              <w:rPr>
                <w:rFonts w:ascii="Arial" w:hAnsi="Arial" w:cs="Arial"/>
              </w:rPr>
            </w:pPr>
            <w:r w:rsidRPr="0051380D">
              <w:rPr>
                <w:rFonts w:ascii="Arial" w:hAnsi="Arial" w:cs="Arial"/>
              </w:rPr>
              <w:t>20%</w:t>
            </w:r>
          </w:p>
        </w:tc>
      </w:tr>
    </w:tbl>
    <w:p w14:paraId="267D3BA6" w14:textId="77777777" w:rsidR="003C20E0" w:rsidRPr="0051380D" w:rsidRDefault="003C20E0" w:rsidP="003C20E0">
      <w:pPr>
        <w:spacing w:after="0" w:line="276" w:lineRule="auto"/>
        <w:jc w:val="both"/>
        <w:rPr>
          <w:rFonts w:ascii="Arial" w:eastAsia="Times New Roman" w:hAnsi="Arial" w:cs="Arial"/>
          <w:sz w:val="20"/>
          <w:szCs w:val="20"/>
        </w:rPr>
      </w:pPr>
    </w:p>
    <w:p w14:paraId="2D6623E6" w14:textId="77777777" w:rsidR="003C20E0" w:rsidRPr="0051380D" w:rsidRDefault="003C20E0" w:rsidP="003C20E0">
      <w:pPr>
        <w:spacing w:after="0" w:line="276" w:lineRule="auto"/>
        <w:jc w:val="both"/>
        <w:rPr>
          <w:rFonts w:ascii="Arial" w:eastAsia="Times New Roman" w:hAnsi="Arial" w:cs="Arial"/>
          <w:sz w:val="20"/>
          <w:szCs w:val="20"/>
        </w:rPr>
      </w:pPr>
      <w:r w:rsidRPr="0051380D">
        <w:rPr>
          <w:rFonts w:ascii="Arial" w:eastAsia="Times New Roman" w:hAnsi="Arial" w:cs="Arial"/>
          <w:sz w:val="20"/>
          <w:szCs w:val="20"/>
        </w:rPr>
        <w:t xml:space="preserve">Navedene intenzivnosti predstavljajo zgornjo dovoljeno stopnjo sofinanciranja upravičenih stroškov prijavljene investicije ne glede na to, iz katerih javnih virov so sofinancirani (državni ali občinski viri) ter ne glede na vrsto instrumenta. </w:t>
      </w:r>
    </w:p>
    <w:p w14:paraId="427C0B2B" w14:textId="77777777" w:rsidR="003C20E0" w:rsidRPr="0051380D" w:rsidRDefault="003C20E0" w:rsidP="003C20E0">
      <w:pPr>
        <w:tabs>
          <w:tab w:val="left" w:pos="1830"/>
        </w:tabs>
        <w:spacing w:after="120"/>
        <w:jc w:val="both"/>
        <w:rPr>
          <w:rFonts w:ascii="Arial" w:eastAsia="Times New Roman" w:hAnsi="Arial" w:cs="Arial"/>
          <w:b/>
          <w:sz w:val="20"/>
          <w:szCs w:val="20"/>
        </w:rPr>
      </w:pPr>
    </w:p>
    <w:p w14:paraId="2BC53794" w14:textId="77777777" w:rsidR="003C20E0" w:rsidRPr="0051380D" w:rsidRDefault="003C20E0" w:rsidP="003C20E0">
      <w:pPr>
        <w:tabs>
          <w:tab w:val="left" w:pos="1830"/>
        </w:tabs>
        <w:spacing w:after="120"/>
        <w:jc w:val="both"/>
        <w:rPr>
          <w:rFonts w:ascii="Arial" w:eastAsia="Times New Roman" w:hAnsi="Arial" w:cs="Arial"/>
          <w:sz w:val="20"/>
          <w:szCs w:val="20"/>
        </w:rPr>
      </w:pPr>
      <w:r w:rsidRPr="0051380D">
        <w:rPr>
          <w:rFonts w:ascii="Arial" w:eastAsia="Times New Roman" w:hAnsi="Arial" w:cs="Arial"/>
          <w:sz w:val="20"/>
          <w:szCs w:val="20"/>
        </w:rPr>
        <w:t xml:space="preserve">Za investicije za </w:t>
      </w:r>
      <w:r w:rsidRPr="0051380D">
        <w:rPr>
          <w:rFonts w:ascii="Arial" w:eastAsia="Times New Roman" w:hAnsi="Arial" w:cs="Arial"/>
          <w:b/>
          <w:sz w:val="20"/>
          <w:szCs w:val="20"/>
        </w:rPr>
        <w:t>velike gospodarske družbe</w:t>
      </w:r>
      <w:r w:rsidRPr="0051380D">
        <w:rPr>
          <w:rFonts w:ascii="Arial" w:eastAsia="Times New Roman" w:hAnsi="Arial" w:cs="Arial"/>
          <w:sz w:val="20"/>
          <w:szCs w:val="20"/>
        </w:rPr>
        <w:t xml:space="preserve"> v občinah: Ajdovščina, Bled, Bohinj, Borovnica, Bovec, Brda, Cerklje na Gorenjskem, Cerkno, Dobrepolje, Gorenja vas – Poljane, Gorje, Idrija, Ig, Jesenice, Jezersko, Kanal, Kobarid, Kranjska Gora, Miren – Kostanjevica, Naklo, Nova Gorica, Preddvor, Radovljica, Renče -Vogrsko, Šempeter – Vrtojba, Šenčur, Škofja Loka, Šmartno pri Litiji, Tolmin, Tržič, Velike Lašče, Vipava, Železniki, Žiri, Žirovnica, se subvencije lahko dodelijo le za </w:t>
      </w:r>
      <w:r w:rsidRPr="0051380D">
        <w:rPr>
          <w:rFonts w:ascii="Arial" w:eastAsia="Times New Roman" w:hAnsi="Arial" w:cs="Arial"/>
          <w:b/>
          <w:sz w:val="20"/>
          <w:szCs w:val="20"/>
        </w:rPr>
        <w:t>investicije za potrebe nove gospodarske dejavnosti</w:t>
      </w:r>
      <w:r w:rsidRPr="0051380D">
        <w:rPr>
          <w:rFonts w:ascii="Arial" w:eastAsia="Times New Roman" w:hAnsi="Arial" w:cs="Arial"/>
          <w:sz w:val="20"/>
          <w:szCs w:val="20"/>
        </w:rPr>
        <w:t xml:space="preserve">. </w:t>
      </w:r>
    </w:p>
    <w:p w14:paraId="47F20321" w14:textId="77777777" w:rsidR="003C20E0" w:rsidRPr="0051380D" w:rsidRDefault="003C20E0" w:rsidP="003C20E0">
      <w:pPr>
        <w:tabs>
          <w:tab w:val="left" w:pos="1830"/>
        </w:tabs>
        <w:spacing w:after="120"/>
        <w:jc w:val="both"/>
        <w:rPr>
          <w:rFonts w:ascii="Arial" w:eastAsia="Times New Roman" w:hAnsi="Arial" w:cs="Arial"/>
          <w:b/>
          <w:sz w:val="20"/>
          <w:szCs w:val="20"/>
        </w:rPr>
      </w:pPr>
      <w:r w:rsidRPr="0051380D">
        <w:rPr>
          <w:rFonts w:ascii="Arial" w:eastAsia="Times New Roman" w:hAnsi="Arial" w:cs="Arial"/>
          <w:sz w:val="20"/>
          <w:szCs w:val="20"/>
        </w:rPr>
        <w:t>Pri tem nova gospodarska dejavnost pomeni naložbo v opredmetena in neopredmetena sredstva, ki zadeva diverzifikacijo dejavnosti gospodarske družbe, pod pogojem, da nova dejavnost ni enaka ali podobna dejavnosti, ki jo je gospodarska družba že opravljala (tj. druga štirimestna klasifikacija dejavnosti). Nakup delnic se ne šteje za začetno naložbo, ki ustvarja novo dejavnost.</w:t>
      </w:r>
    </w:p>
    <w:p w14:paraId="29183F20" w14:textId="0781FAC5" w:rsidR="003C20E0" w:rsidRPr="0051380D" w:rsidRDefault="003C20E0" w:rsidP="003C20E0">
      <w:pPr>
        <w:spacing w:after="120"/>
        <w:jc w:val="both"/>
        <w:rPr>
          <w:rFonts w:ascii="Arial" w:hAnsi="Arial" w:cs="Arial"/>
          <w:b/>
          <w:bCs/>
          <w:sz w:val="20"/>
          <w:szCs w:val="20"/>
        </w:rPr>
      </w:pPr>
      <w:r w:rsidRPr="0051380D">
        <w:rPr>
          <w:rFonts w:ascii="Arial" w:eastAsia="Times New Roman" w:hAnsi="Arial" w:cs="Arial"/>
          <w:sz w:val="20"/>
          <w:szCs w:val="20"/>
        </w:rPr>
        <w:t xml:space="preserve">Za investicije za </w:t>
      </w:r>
      <w:r w:rsidRPr="0051380D">
        <w:rPr>
          <w:rFonts w:ascii="Arial" w:eastAsia="Times New Roman" w:hAnsi="Arial" w:cs="Arial"/>
          <w:b/>
          <w:sz w:val="20"/>
          <w:szCs w:val="20"/>
        </w:rPr>
        <w:t>velike gospodarske družbe v občinah</w:t>
      </w:r>
      <w:r w:rsidRPr="0051380D">
        <w:rPr>
          <w:rFonts w:ascii="Arial" w:eastAsia="Times New Roman" w:hAnsi="Arial" w:cs="Arial"/>
          <w:sz w:val="20"/>
          <w:szCs w:val="20"/>
        </w:rPr>
        <w:t xml:space="preserve">:  Ankaran/Ancarano, Brezovica, Dobrova - Polhov Gradec, Dol pri Ljubljani, Domžale, Grosuplje, Horjul, Ivančna Gorica, Kamnik, Komenda, Koper/Capodistria, Kranj, Ljubljana, Log – Dragomer, Logatec, Lukovica, Medvode, Mengeš, Moravče, Škofljica, Trzin, Vodice, Vrhnika, </w:t>
      </w:r>
      <w:r w:rsidRPr="0051380D">
        <w:rPr>
          <w:rFonts w:ascii="Arial" w:eastAsia="Times New Roman" w:hAnsi="Arial" w:cs="Arial"/>
          <w:b/>
          <w:sz w:val="20"/>
          <w:szCs w:val="20"/>
        </w:rPr>
        <w:t>subvencije niso dovoljene</w:t>
      </w:r>
      <w:r w:rsidR="007C45B2">
        <w:rPr>
          <w:rFonts w:ascii="Arial" w:eastAsia="Times New Roman" w:hAnsi="Arial" w:cs="Arial"/>
          <w:b/>
          <w:sz w:val="20"/>
          <w:szCs w:val="20"/>
        </w:rPr>
        <w:t>.</w:t>
      </w:r>
    </w:p>
    <w:p w14:paraId="3E8E941E" w14:textId="0930FE58" w:rsidR="00A12521" w:rsidRDefault="00A12521" w:rsidP="00373F2E">
      <w:pPr>
        <w:pStyle w:val="Odstavekseznama"/>
        <w:spacing w:after="120"/>
        <w:jc w:val="both"/>
        <w:rPr>
          <w:rFonts w:ascii="Arial" w:eastAsia="Times New Roman" w:hAnsi="Arial" w:cs="Arial"/>
          <w:sz w:val="20"/>
          <w:szCs w:val="20"/>
        </w:rPr>
      </w:pPr>
    </w:p>
    <w:p w14:paraId="379A3C67" w14:textId="77777777" w:rsidR="00A12521" w:rsidRPr="0051380D" w:rsidRDefault="00A12521" w:rsidP="00373F2E">
      <w:pPr>
        <w:pStyle w:val="Odstavekseznama"/>
        <w:spacing w:after="120"/>
        <w:jc w:val="both"/>
        <w:rPr>
          <w:rFonts w:ascii="Arial" w:eastAsia="Times New Roman" w:hAnsi="Arial" w:cs="Arial"/>
          <w:sz w:val="20"/>
          <w:szCs w:val="20"/>
        </w:rPr>
      </w:pPr>
    </w:p>
    <w:p w14:paraId="70EE21F9" w14:textId="43F39055" w:rsidR="00DD18E9" w:rsidRDefault="00DD18E9" w:rsidP="00DD18E9">
      <w:pPr>
        <w:spacing w:after="0" w:line="240" w:lineRule="auto"/>
        <w:jc w:val="both"/>
        <w:rPr>
          <w:rFonts w:ascii="Arial" w:eastAsia="Calibri" w:hAnsi="Arial" w:cs="Arial"/>
          <w:b/>
          <w:bCs/>
          <w:noProof/>
          <w:sz w:val="20"/>
          <w:szCs w:val="20"/>
        </w:rPr>
      </w:pPr>
      <w:r>
        <w:rPr>
          <w:rFonts w:ascii="Arial" w:eastAsia="Calibri" w:hAnsi="Arial" w:cs="Arial"/>
          <w:b/>
          <w:bCs/>
          <w:noProof/>
          <w:sz w:val="20"/>
          <w:szCs w:val="20"/>
        </w:rPr>
        <w:t>II.6.4. Opredelitev velikosti gospodarske družbe</w:t>
      </w:r>
    </w:p>
    <w:p w14:paraId="2B5E12BD" w14:textId="77777777" w:rsidR="00DD18E9" w:rsidRDefault="00DD18E9" w:rsidP="00DD18E9">
      <w:pPr>
        <w:spacing w:after="0" w:line="240" w:lineRule="auto"/>
        <w:jc w:val="both"/>
        <w:rPr>
          <w:rFonts w:ascii="Arial" w:eastAsia="Calibri" w:hAnsi="Arial" w:cs="Arial"/>
          <w:b/>
          <w:bCs/>
          <w:noProof/>
          <w:sz w:val="20"/>
          <w:szCs w:val="20"/>
        </w:rPr>
      </w:pPr>
    </w:p>
    <w:p w14:paraId="5652C4F0" w14:textId="1CE74FD3" w:rsidR="00DD18E9" w:rsidRPr="00D27819" w:rsidRDefault="00DD18E9" w:rsidP="00DD18E9">
      <w:pPr>
        <w:spacing w:after="0" w:line="240" w:lineRule="auto"/>
        <w:jc w:val="both"/>
        <w:rPr>
          <w:rFonts w:ascii="Arial" w:eastAsia="Calibri" w:hAnsi="Arial" w:cs="Arial"/>
          <w:b/>
          <w:bCs/>
          <w:noProof/>
          <w:sz w:val="20"/>
          <w:szCs w:val="20"/>
        </w:rPr>
      </w:pPr>
      <w:r w:rsidRPr="00D27819">
        <w:rPr>
          <w:rFonts w:ascii="Arial" w:eastAsia="Calibri" w:hAnsi="Arial" w:cs="Arial"/>
          <w:b/>
          <w:bCs/>
          <w:noProof/>
          <w:sz w:val="20"/>
          <w:szCs w:val="20"/>
        </w:rPr>
        <w:t>Agencija v okviru dodatnih informacij (26. točka javnega razpisa) ne tolmači velikosti potencialnih prijaviteljev.</w:t>
      </w:r>
    </w:p>
    <w:p w14:paraId="4059FECF" w14:textId="77777777" w:rsidR="00DD18E9" w:rsidRPr="00D27819" w:rsidRDefault="00DD18E9" w:rsidP="00DD18E9">
      <w:pPr>
        <w:spacing w:after="0" w:line="240" w:lineRule="auto"/>
        <w:jc w:val="both"/>
        <w:rPr>
          <w:rFonts w:ascii="Arial" w:eastAsia="Calibri" w:hAnsi="Arial" w:cs="Arial"/>
          <w:noProof/>
          <w:sz w:val="20"/>
          <w:szCs w:val="20"/>
        </w:rPr>
      </w:pPr>
    </w:p>
    <w:p w14:paraId="579119F3" w14:textId="77777777"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r w:rsidRPr="0051380D">
        <w:rPr>
          <w:rFonts w:ascii="Arial" w:eastAsia="Calibri" w:hAnsi="Arial" w:cs="Arial"/>
          <w:sz w:val="20"/>
          <w:szCs w:val="20"/>
        </w:rPr>
        <w:t>Velikost prijavitelja (in s tem intenzivnost pomoči) se določi v skladu s Prilogo I Uredbe 651/2014/EU</w:t>
      </w:r>
      <w:r w:rsidRPr="0051380D">
        <w:rPr>
          <w:rFonts w:ascii="Arial" w:eastAsia="Calibri" w:hAnsi="Arial" w:cs="Arial"/>
          <w:sz w:val="20"/>
          <w:szCs w:val="20"/>
          <w:vertAlign w:val="superscript"/>
        </w:rPr>
        <w:footnoteReference w:id="2"/>
      </w:r>
      <w:r w:rsidRPr="0051380D">
        <w:rPr>
          <w:rFonts w:ascii="Arial" w:eastAsia="Calibri" w:hAnsi="Arial" w:cs="Arial"/>
          <w:sz w:val="20"/>
          <w:szCs w:val="20"/>
        </w:rPr>
        <w:t>. Pri določanju velikosti gospodarske družbe si lahko pomagate s Smernicami za opredelitev MSP</w:t>
      </w:r>
      <w:r w:rsidRPr="0051380D">
        <w:rPr>
          <w:rFonts w:ascii="Arial" w:eastAsia="Calibri" w:hAnsi="Arial" w:cs="Arial"/>
          <w:sz w:val="20"/>
          <w:szCs w:val="20"/>
          <w:vertAlign w:val="superscript"/>
        </w:rPr>
        <w:footnoteReference w:id="3"/>
      </w:r>
      <w:r w:rsidRPr="0051380D">
        <w:rPr>
          <w:rFonts w:ascii="Arial" w:eastAsia="Calibri" w:hAnsi="Arial" w:cs="Arial"/>
          <w:sz w:val="20"/>
          <w:szCs w:val="20"/>
        </w:rPr>
        <w:t xml:space="preserve">. </w:t>
      </w:r>
    </w:p>
    <w:p w14:paraId="749D5571" w14:textId="77777777"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p>
    <w:p w14:paraId="52E3CBE8" w14:textId="7E34327C" w:rsidR="00DD18E9" w:rsidRPr="0051380D" w:rsidRDefault="00DD18E9" w:rsidP="00DD18E9">
      <w:pPr>
        <w:autoSpaceDE w:val="0"/>
        <w:autoSpaceDN w:val="0"/>
        <w:adjustRightInd w:val="0"/>
        <w:spacing w:after="0" w:line="240" w:lineRule="auto"/>
        <w:jc w:val="both"/>
        <w:rPr>
          <w:rFonts w:ascii="Arial" w:eastAsia="Calibri" w:hAnsi="Arial" w:cs="Arial"/>
          <w:sz w:val="20"/>
          <w:szCs w:val="20"/>
        </w:rPr>
      </w:pPr>
      <w:r w:rsidRPr="0051380D">
        <w:rPr>
          <w:rFonts w:ascii="Arial" w:eastAsia="Calibri" w:hAnsi="Arial" w:cs="Arial"/>
          <w:sz w:val="20"/>
          <w:szCs w:val="20"/>
        </w:rPr>
        <w:t xml:space="preserve">Prijavitelj mora pri določitvi svoje velikosti izhajati iz ustreznih, zadnjih razpoložljivih podatkov in informacij, tudi tistih, ki se navezujejo na lastniške povezave. Pri tem je potrebno upoštevati, da bo agencija preverjala velikost </w:t>
      </w:r>
      <w:r w:rsidR="00F2193F">
        <w:rPr>
          <w:rFonts w:ascii="Arial" w:eastAsia="Calibri" w:hAnsi="Arial" w:cs="Arial"/>
          <w:sz w:val="20"/>
          <w:szCs w:val="20"/>
        </w:rPr>
        <w:t>gospodarskih družb</w:t>
      </w:r>
      <w:r w:rsidRPr="0051380D">
        <w:rPr>
          <w:rFonts w:ascii="Arial" w:eastAsia="Calibri" w:hAnsi="Arial" w:cs="Arial"/>
          <w:sz w:val="20"/>
          <w:szCs w:val="20"/>
        </w:rPr>
        <w:t xml:space="preserve"> v obdobju od oddaje vloge do predvidene izdaje odločb o dodelitvi subvencije, kar pomeni, da morajo prijavitelji upoštevati pri določitvi velikosti tudi vsa že znana dejstva,  ki se bodo zgodila do predvidene izdaje odločb o dodelitvi subvencije in ki bodo vplivala na velikost gospodarske družbe v navedenem obdobju preverjanja.</w:t>
      </w:r>
    </w:p>
    <w:p w14:paraId="081266DD" w14:textId="77777777" w:rsidR="00DD18E9" w:rsidRPr="0051380D" w:rsidRDefault="00DD18E9" w:rsidP="00DD18E9">
      <w:pPr>
        <w:tabs>
          <w:tab w:val="left" w:pos="993"/>
        </w:tabs>
        <w:spacing w:after="0" w:line="240" w:lineRule="auto"/>
        <w:jc w:val="both"/>
        <w:rPr>
          <w:rFonts w:ascii="Arial" w:eastAsia="Calibri" w:hAnsi="Arial" w:cs="Arial"/>
          <w:noProof/>
          <w:sz w:val="20"/>
          <w:szCs w:val="20"/>
        </w:rPr>
      </w:pPr>
    </w:p>
    <w:p w14:paraId="4500EF1F"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color w:val="000000"/>
          <w:sz w:val="20"/>
          <w:szCs w:val="20"/>
          <w:lang w:eastAsia="sl-SI"/>
        </w:rPr>
      </w:pPr>
      <w:r w:rsidRPr="0051380D">
        <w:rPr>
          <w:rFonts w:ascii="Arial" w:eastAsia="Times New Roman" w:hAnsi="Arial" w:cs="Arial"/>
          <w:bCs/>
          <w:noProof/>
          <w:color w:val="000000"/>
          <w:sz w:val="20"/>
          <w:szCs w:val="20"/>
          <w:lang w:eastAsia="sl-SI"/>
        </w:rPr>
        <w:t xml:space="preserve">Pravilna določitev velikosti prijavitelja in števila zaposlenih je pomembna, ker se glede na velikost prijavitelja določa intenzivnost </w:t>
      </w:r>
      <w:r w:rsidRPr="0051380D">
        <w:rPr>
          <w:rFonts w:ascii="Arial" w:eastAsia="Times New Roman" w:hAnsi="Arial" w:cs="Arial"/>
          <w:noProof/>
          <w:color w:val="000000"/>
          <w:sz w:val="20"/>
          <w:szCs w:val="20"/>
          <w:lang w:eastAsia="sl-SI"/>
        </w:rPr>
        <w:t>državne pomoči. V postopku preverjanja velikosti prijavitelja se lahko višina zaprošenih sredstev zmanjša, če je prijavitelj napačno opredelil svojo velikost tako, da se je zmanjšala intenzivnost pomoči. V nobenem primeru pa se višina zaprošenih sredstev ne sme povečati.</w:t>
      </w:r>
    </w:p>
    <w:p w14:paraId="4FE25300" w14:textId="77777777" w:rsidR="00DD18E9" w:rsidRPr="0051380D" w:rsidRDefault="00DD18E9" w:rsidP="00DD18E9">
      <w:pPr>
        <w:autoSpaceDE w:val="0"/>
        <w:autoSpaceDN w:val="0"/>
        <w:adjustRightInd w:val="0"/>
        <w:spacing w:after="0" w:line="240" w:lineRule="auto"/>
        <w:jc w:val="both"/>
        <w:rPr>
          <w:rFonts w:ascii="Arial" w:eastAsia="Times New Roman" w:hAnsi="Arial" w:cs="Arial"/>
          <w:sz w:val="20"/>
          <w:szCs w:val="20"/>
          <w:lang w:eastAsia="sl-SI"/>
        </w:rPr>
      </w:pPr>
    </w:p>
    <w:p w14:paraId="3896FF91" w14:textId="61A83CB1"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V kolikor se napačno opredeljena velikost prijavitelja ugotovi po izdaji odločbe o dodelitvi subvencije ali po podpisu pogodbe o dodelitvi subvencije, se intenzivnost pomoči v nobenem primeru ne sme povečati (v primeru, ko se ugotovi, da je dejanska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manjša). V primeru, ko se ugotovi, da je dejanska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večja, pa se intenzivnost pomoči s spremembo odločbe o dodelitvi subvencije oziroma z dodatkom k pogodbi o sofinanciranju zmanjša. Velikost </w:t>
      </w:r>
      <w:r w:rsidR="00981262">
        <w:rPr>
          <w:rFonts w:ascii="Arial" w:eastAsia="Times New Roman" w:hAnsi="Arial" w:cs="Arial"/>
          <w:bCs/>
          <w:noProof/>
          <w:color w:val="000000"/>
          <w:sz w:val="20"/>
          <w:szCs w:val="20"/>
          <w:lang w:eastAsia="sl-SI"/>
        </w:rPr>
        <w:t>končnega prejemnika</w:t>
      </w:r>
      <w:r w:rsidRPr="0051380D">
        <w:rPr>
          <w:rFonts w:ascii="Arial" w:eastAsia="Times New Roman" w:hAnsi="Arial" w:cs="Arial"/>
          <w:bCs/>
          <w:noProof/>
          <w:color w:val="000000"/>
          <w:sz w:val="20"/>
          <w:szCs w:val="20"/>
          <w:lang w:eastAsia="sl-SI"/>
        </w:rPr>
        <w:t xml:space="preserve"> se ugotavlja le na podlagi stanja in podatkov, ki so veljali do izdaje odločbe o dodelitvi subvencije. </w:t>
      </w:r>
    </w:p>
    <w:p w14:paraId="13D72BFB"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40BEE88B"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Kasnejša ugotovitev navajanja neresničnih, netočnih in nepopolnih podatkov ima lahko za posledico razveljavitev odločbe o dodelitvi subvencije ali odpoved </w:t>
      </w:r>
      <w:r w:rsidRPr="0051380D">
        <w:rPr>
          <w:rFonts w:ascii="Arial" w:eastAsia="Times New Roman" w:hAnsi="Arial" w:cs="Arial"/>
          <w:noProof/>
          <w:color w:val="000000"/>
          <w:sz w:val="20"/>
          <w:szCs w:val="20"/>
          <w:lang w:eastAsia="sl-SI"/>
        </w:rPr>
        <w:t xml:space="preserve">pogodbe o dodelitvi subvencije, ki jo v primeru uspešne kandidature na javnem razpisu skleneta </w:t>
      </w:r>
      <w:r w:rsidRPr="0051380D">
        <w:rPr>
          <w:rFonts w:ascii="Arial" w:eastAsia="Times New Roman" w:hAnsi="Arial" w:cs="Arial"/>
          <w:bCs/>
          <w:noProof/>
          <w:color w:val="000000"/>
          <w:sz w:val="20"/>
          <w:szCs w:val="20"/>
          <w:lang w:eastAsia="sl-SI"/>
        </w:rPr>
        <w:t xml:space="preserve">prijavitelj kot </w:t>
      </w:r>
      <w:r>
        <w:rPr>
          <w:rFonts w:ascii="Arial" w:eastAsia="Times New Roman" w:hAnsi="Arial" w:cs="Arial"/>
          <w:bCs/>
          <w:noProof/>
          <w:color w:val="000000"/>
          <w:sz w:val="20"/>
          <w:szCs w:val="20"/>
          <w:lang w:eastAsia="sl-SI"/>
        </w:rPr>
        <w:t xml:space="preserve">končni prejemnik </w:t>
      </w:r>
      <w:r w:rsidRPr="0051380D">
        <w:rPr>
          <w:rFonts w:ascii="Arial" w:eastAsia="Times New Roman" w:hAnsi="Arial" w:cs="Arial"/>
          <w:bCs/>
          <w:noProof/>
          <w:color w:val="000000"/>
          <w:sz w:val="20"/>
          <w:szCs w:val="20"/>
          <w:lang w:eastAsia="sl-SI"/>
        </w:rPr>
        <w:t xml:space="preserve">in agencija, ter vračilo vseh nakazanih sredstev skupaj z zakonskimi zamudnimi obrestmi, ki tečejo od dneva nakazila do dneva vračila. </w:t>
      </w:r>
    </w:p>
    <w:p w14:paraId="76EBE459"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p>
    <w:p w14:paraId="52A431F4" w14:textId="77777777" w:rsidR="00DD18E9" w:rsidRPr="0051380D" w:rsidRDefault="00DD18E9" w:rsidP="00DD18E9">
      <w:pPr>
        <w:autoSpaceDE w:val="0"/>
        <w:autoSpaceDN w:val="0"/>
        <w:adjustRightInd w:val="0"/>
        <w:spacing w:after="0" w:line="240" w:lineRule="auto"/>
        <w:jc w:val="both"/>
        <w:rPr>
          <w:rFonts w:ascii="Arial" w:eastAsia="Times New Roman" w:hAnsi="Arial" w:cs="Arial"/>
          <w:bCs/>
          <w:noProof/>
          <w:color w:val="000000"/>
          <w:sz w:val="20"/>
          <w:szCs w:val="20"/>
          <w:lang w:eastAsia="sl-SI"/>
        </w:rPr>
      </w:pPr>
      <w:r w:rsidRPr="0051380D">
        <w:rPr>
          <w:rFonts w:ascii="Arial" w:eastAsia="Times New Roman" w:hAnsi="Arial" w:cs="Arial"/>
          <w:bCs/>
          <w:noProof/>
          <w:color w:val="000000"/>
          <w:sz w:val="20"/>
          <w:szCs w:val="20"/>
          <w:lang w:eastAsia="sl-SI"/>
        </w:rPr>
        <w:t xml:space="preserve">Dolžnost </w:t>
      </w:r>
      <w:r>
        <w:rPr>
          <w:rFonts w:ascii="Arial" w:eastAsia="Times New Roman" w:hAnsi="Arial" w:cs="Arial"/>
          <w:bCs/>
          <w:noProof/>
          <w:color w:val="000000"/>
          <w:sz w:val="20"/>
          <w:szCs w:val="20"/>
          <w:lang w:eastAsia="sl-SI"/>
        </w:rPr>
        <w:t>prijavitelja</w:t>
      </w:r>
      <w:r w:rsidRPr="0051380D">
        <w:rPr>
          <w:rFonts w:ascii="Arial" w:eastAsia="Times New Roman" w:hAnsi="Arial" w:cs="Arial"/>
          <w:bCs/>
          <w:noProof/>
          <w:color w:val="000000"/>
          <w:sz w:val="20"/>
          <w:szCs w:val="20"/>
          <w:lang w:eastAsia="sl-SI"/>
        </w:rPr>
        <w:t xml:space="preserve"> je, da agenciji v času od oddaje vloge do izdaje odločbe o dodelitvi subvencije poroča o morebitni spremembi velikosti gospodarske družbe, vključno s spremembami zaradi lastniških sprememb pri gospodarski družbi. </w:t>
      </w:r>
    </w:p>
    <w:p w14:paraId="001D2ECB" w14:textId="75B6162F" w:rsidR="00DD18E9" w:rsidRDefault="00DD18E9" w:rsidP="00DD18E9">
      <w:pPr>
        <w:spacing w:after="0" w:line="240" w:lineRule="auto"/>
        <w:jc w:val="both"/>
        <w:rPr>
          <w:rFonts w:ascii="Arial" w:eastAsia="Calibri" w:hAnsi="Arial" w:cs="Arial"/>
          <w:noProof/>
          <w:sz w:val="20"/>
          <w:szCs w:val="20"/>
        </w:rPr>
      </w:pPr>
    </w:p>
    <w:p w14:paraId="657DF20C" w14:textId="77777777" w:rsidR="00F50DF7" w:rsidRDefault="00F50DF7" w:rsidP="00DD18E9">
      <w:pPr>
        <w:spacing w:after="0" w:line="240" w:lineRule="auto"/>
        <w:jc w:val="both"/>
        <w:rPr>
          <w:rFonts w:ascii="Arial" w:eastAsia="Calibri" w:hAnsi="Arial" w:cs="Arial"/>
          <w:noProof/>
          <w:sz w:val="20"/>
          <w:szCs w:val="20"/>
        </w:rPr>
      </w:pPr>
    </w:p>
    <w:p w14:paraId="79FB1CD6" w14:textId="77777777" w:rsidR="00DD18E9" w:rsidRPr="00D27819" w:rsidRDefault="00DD18E9" w:rsidP="00DD18E9">
      <w:pPr>
        <w:spacing w:after="0" w:line="240" w:lineRule="auto"/>
        <w:jc w:val="both"/>
        <w:rPr>
          <w:rFonts w:ascii="Arial" w:eastAsia="Calibri" w:hAnsi="Arial" w:cs="Arial"/>
          <w:noProof/>
          <w:sz w:val="20"/>
          <w:szCs w:val="20"/>
        </w:rPr>
      </w:pPr>
    </w:p>
    <w:p w14:paraId="7A98CA5B" w14:textId="4A7D5B41" w:rsidR="00DD18E9" w:rsidRPr="00DD18E9" w:rsidRDefault="00DD18E9" w:rsidP="00DD18E9">
      <w:pPr>
        <w:rPr>
          <w:rFonts w:ascii="Arial" w:hAnsi="Arial" w:cs="Arial"/>
          <w:b/>
          <w:bCs/>
          <w:sz w:val="20"/>
          <w:szCs w:val="20"/>
        </w:rPr>
      </w:pPr>
      <w:r w:rsidRPr="00DD18E9">
        <w:rPr>
          <w:rFonts w:ascii="Arial" w:hAnsi="Arial" w:cs="Arial"/>
          <w:b/>
          <w:bCs/>
          <w:sz w:val="20"/>
          <w:szCs w:val="20"/>
        </w:rPr>
        <w:t xml:space="preserve">II.6.5. Predstavitev upravičenih stroškov </w:t>
      </w:r>
    </w:p>
    <w:p w14:paraId="349A8959" w14:textId="77777777" w:rsidR="00DD18E9" w:rsidRPr="0051380D" w:rsidRDefault="00DD18E9" w:rsidP="00DD18E9">
      <w:pPr>
        <w:spacing w:after="120"/>
        <w:jc w:val="both"/>
        <w:rPr>
          <w:rFonts w:ascii="Arial" w:eastAsia="Times New Roman" w:hAnsi="Arial" w:cs="Arial"/>
          <w:sz w:val="20"/>
          <w:szCs w:val="20"/>
        </w:rPr>
      </w:pPr>
      <w:r w:rsidRPr="0051380D">
        <w:rPr>
          <w:rFonts w:ascii="Arial" w:eastAsia="Times New Roman" w:hAnsi="Arial" w:cs="Arial"/>
          <w:sz w:val="20"/>
          <w:szCs w:val="20"/>
        </w:rPr>
        <w:t xml:space="preserve">Nakup osnovnih sredstev, ki spadajo med upravičene stroške prijavljene investicije, mora temeljiti na načelih gospodarnosti, učinkovitosti in uspešnosti, zagotavljanja konkurence med ponudniki, transparentnosti, enakopravne obravnave ponudnikov in sorazmernosti. </w:t>
      </w:r>
    </w:p>
    <w:p w14:paraId="2793E896" w14:textId="414458C5" w:rsidR="00DD18E9" w:rsidRPr="0051380D" w:rsidRDefault="00DD18E9" w:rsidP="00DD18E9">
      <w:pPr>
        <w:contextualSpacing/>
        <w:jc w:val="both"/>
        <w:rPr>
          <w:rFonts w:ascii="Arial" w:eastAsia="Times New Roman" w:hAnsi="Arial" w:cs="Arial"/>
          <w:bCs/>
          <w:sz w:val="20"/>
          <w:szCs w:val="20"/>
        </w:rPr>
      </w:pPr>
      <w:r w:rsidRPr="0051380D">
        <w:rPr>
          <w:rFonts w:ascii="Arial" w:eastAsia="Times New Roman" w:hAnsi="Arial" w:cs="Arial"/>
          <w:sz w:val="20"/>
          <w:szCs w:val="20"/>
        </w:rPr>
        <w:t xml:space="preserve">Pri nakupih je potrebno zagotoviti gospodarno in učinkovito porabo odobrenih sredstev, tj. dodeljene </w:t>
      </w:r>
      <w:r w:rsidRPr="00D44B09">
        <w:rPr>
          <w:rFonts w:ascii="Arial" w:eastAsia="Times New Roman" w:hAnsi="Arial" w:cs="Arial"/>
          <w:sz w:val="20"/>
          <w:szCs w:val="20"/>
        </w:rPr>
        <w:t>subvencije tako, da se</w:t>
      </w:r>
      <w:r w:rsidR="00B37D05">
        <w:rPr>
          <w:rFonts w:ascii="Arial" w:eastAsia="Times New Roman" w:hAnsi="Arial" w:cs="Arial"/>
          <w:sz w:val="20"/>
          <w:szCs w:val="20"/>
        </w:rPr>
        <w:t xml:space="preserve"> dosežejo</w:t>
      </w:r>
      <w:r w:rsidRPr="00D44B09">
        <w:rPr>
          <w:rFonts w:ascii="Arial" w:eastAsia="Times New Roman" w:hAnsi="Arial" w:cs="Arial"/>
          <w:sz w:val="20"/>
          <w:szCs w:val="20"/>
        </w:rPr>
        <w:t xml:space="preserve"> pogodbeno zastavljeni cilji in načrtovani rezultati investicije</w:t>
      </w:r>
      <w:r w:rsidR="00B37D05">
        <w:rPr>
          <w:rFonts w:ascii="Arial" w:eastAsia="Times New Roman" w:hAnsi="Arial" w:cs="Arial"/>
          <w:sz w:val="20"/>
          <w:szCs w:val="20"/>
        </w:rPr>
        <w:t xml:space="preserve">. </w:t>
      </w:r>
      <w:r w:rsidRPr="00D44B09">
        <w:rPr>
          <w:rFonts w:ascii="Arial" w:eastAsia="Times New Roman" w:hAnsi="Arial" w:cs="Arial"/>
          <w:sz w:val="20"/>
          <w:szCs w:val="20"/>
        </w:rPr>
        <w:t xml:space="preserve"> </w:t>
      </w:r>
    </w:p>
    <w:p w14:paraId="704E8061"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sz w:val="20"/>
          <w:szCs w:val="20"/>
        </w:rPr>
      </w:pPr>
    </w:p>
    <w:p w14:paraId="0EA00ACB" w14:textId="77777777" w:rsidR="00DD18E9" w:rsidRPr="0051380D" w:rsidRDefault="00DD18E9" w:rsidP="00DD18E9">
      <w:pPr>
        <w:pStyle w:val="Odstavekseznama"/>
        <w:tabs>
          <w:tab w:val="left" w:pos="993"/>
        </w:tabs>
        <w:spacing w:after="0" w:line="240" w:lineRule="auto"/>
        <w:jc w:val="both"/>
        <w:rPr>
          <w:rFonts w:ascii="Arial" w:eastAsia="Times New Roman" w:hAnsi="Arial" w:cs="Arial"/>
          <w:b/>
          <w:noProof/>
          <w:sz w:val="20"/>
          <w:szCs w:val="20"/>
          <w:lang w:eastAsia="sl-SI"/>
        </w:rPr>
      </w:pPr>
    </w:p>
    <w:p w14:paraId="2CCAC379" w14:textId="383F6AD0" w:rsidR="00DD18E9" w:rsidRPr="0051380D" w:rsidRDefault="00820F1D" w:rsidP="00DD18E9">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II.6.</w:t>
      </w:r>
      <w:r w:rsidR="00DD18E9" w:rsidRPr="0051380D">
        <w:rPr>
          <w:rFonts w:ascii="Arial" w:eastAsia="Times New Roman" w:hAnsi="Arial" w:cs="Arial"/>
          <w:b/>
          <w:noProof/>
          <w:sz w:val="20"/>
          <w:szCs w:val="20"/>
          <w:lang w:eastAsia="sl-SI"/>
        </w:rPr>
        <w:t>5.1.Splošno</w:t>
      </w:r>
    </w:p>
    <w:p w14:paraId="79B9B57F" w14:textId="77777777" w:rsidR="00DD18E9" w:rsidRPr="0051380D" w:rsidRDefault="00DD18E9" w:rsidP="00DD18E9">
      <w:pPr>
        <w:spacing w:after="0" w:line="240" w:lineRule="auto"/>
        <w:jc w:val="both"/>
        <w:rPr>
          <w:rFonts w:ascii="Arial" w:eastAsia="Times New Roman" w:hAnsi="Arial" w:cs="Arial"/>
          <w:sz w:val="20"/>
          <w:szCs w:val="20"/>
        </w:rPr>
      </w:pPr>
    </w:p>
    <w:p w14:paraId="6474C059" w14:textId="254418BE"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Znesek upravičenih stroškov (brez davka na dodano vrednost ter drugih davkov in dajatev) je osnova za izračun zneska subvencije (podrobnosti v poglavju </w:t>
      </w:r>
      <w:r w:rsidR="00395637">
        <w:rPr>
          <w:rFonts w:ascii="Arial" w:eastAsia="Times New Roman" w:hAnsi="Arial" w:cs="Arial"/>
          <w:sz w:val="20"/>
          <w:szCs w:val="20"/>
        </w:rPr>
        <w:t>II. .3.</w:t>
      </w:r>
      <w:r w:rsidRPr="0051380D">
        <w:rPr>
          <w:rFonts w:ascii="Arial" w:eastAsia="Times New Roman" w:hAnsi="Arial" w:cs="Arial"/>
          <w:sz w:val="20"/>
          <w:szCs w:val="20"/>
        </w:rPr>
        <w:t>Intenzivnost sofinanciranja).</w:t>
      </w:r>
      <w:r w:rsidRPr="0051380D">
        <w:rPr>
          <w:rFonts w:ascii="Arial" w:hAnsi="Arial" w:cs="Arial"/>
          <w:sz w:val="20"/>
          <w:szCs w:val="20"/>
        </w:rPr>
        <w:t xml:space="preserve"> </w:t>
      </w:r>
    </w:p>
    <w:p w14:paraId="6E03EFDE" w14:textId="77777777" w:rsidR="00DD18E9" w:rsidRPr="0051380D" w:rsidRDefault="00DD18E9" w:rsidP="00DD18E9">
      <w:pPr>
        <w:autoSpaceDE w:val="0"/>
        <w:autoSpaceDN w:val="0"/>
        <w:adjustRightInd w:val="0"/>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lastRenderedPageBreak/>
        <w:t xml:space="preserve">Upravičeni stroški so skladni s priglašenima shemama državne pomoči »Spodbude za začetne investicije – regionalna pomoč« (št. sheme: BE01-2399245-2022) ter »Spodbude za začetne investicije – pomoč za naložbe za MSP« (št. sheme: BE02-2399245-2022). </w:t>
      </w:r>
    </w:p>
    <w:p w14:paraId="28161A2D" w14:textId="77777777" w:rsidR="00DD18E9" w:rsidRPr="0051380D" w:rsidRDefault="00DD18E9" w:rsidP="00DD18E9">
      <w:pPr>
        <w:spacing w:after="0" w:line="240" w:lineRule="auto"/>
        <w:jc w:val="both"/>
        <w:rPr>
          <w:rFonts w:ascii="Arial" w:eastAsia="Times New Roman" w:hAnsi="Arial" w:cs="Arial"/>
          <w:sz w:val="20"/>
          <w:szCs w:val="20"/>
        </w:rPr>
      </w:pPr>
    </w:p>
    <w:p w14:paraId="72F6F401"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Stroški so upravičeni za sofinanciranje:</w:t>
      </w:r>
    </w:p>
    <w:p w14:paraId="06FBCB65" w14:textId="77777777" w:rsidR="00DD18E9" w:rsidRPr="0051380D" w:rsidRDefault="00DD18E9" w:rsidP="00DB15DF">
      <w:pPr>
        <w:pStyle w:val="Odstavekseznama"/>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če so</w:t>
      </w:r>
      <w:r w:rsidRPr="0051380D">
        <w:rPr>
          <w:rFonts w:ascii="Arial" w:hAnsi="Arial" w:cs="Arial"/>
          <w:sz w:val="20"/>
          <w:szCs w:val="20"/>
        </w:rPr>
        <w:t xml:space="preserve"> </w:t>
      </w:r>
      <w:r w:rsidRPr="0051380D">
        <w:rPr>
          <w:rFonts w:ascii="Arial" w:eastAsia="Times New Roman" w:hAnsi="Arial" w:cs="Arial"/>
          <w:sz w:val="20"/>
          <w:szCs w:val="20"/>
        </w:rPr>
        <w:t xml:space="preserve">neposredno povezani s podprto investicijo in skladni z namenom, cilji in predmetom javnega razpisa, </w:t>
      </w:r>
    </w:p>
    <w:p w14:paraId="04B68D14" w14:textId="7F8C0F6F" w:rsidR="00DD18E9" w:rsidRPr="0051380D" w:rsidRDefault="00DD18E9" w:rsidP="00DB15DF">
      <w:pPr>
        <w:pStyle w:val="Odstavekseznama"/>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nastanejo od datuma oddaje vloge </w:t>
      </w:r>
      <w:r w:rsidR="003F5B1A">
        <w:rPr>
          <w:rFonts w:ascii="Arial" w:eastAsia="Times New Roman" w:hAnsi="Arial" w:cs="Arial"/>
          <w:sz w:val="20"/>
          <w:szCs w:val="20"/>
        </w:rPr>
        <w:t xml:space="preserve">na javni razpis </w:t>
      </w:r>
      <w:r w:rsidRPr="0051380D">
        <w:rPr>
          <w:rFonts w:ascii="Arial" w:eastAsia="Times New Roman" w:hAnsi="Arial" w:cs="Arial"/>
          <w:sz w:val="20"/>
          <w:szCs w:val="20"/>
        </w:rPr>
        <w:t>in so bili plačani v obdobju upravičenosti,</w:t>
      </w:r>
    </w:p>
    <w:p w14:paraId="6A4EF242" w14:textId="65A5AEBE"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se računi glasijo na </w:t>
      </w:r>
      <w:r w:rsidR="006C696C">
        <w:rPr>
          <w:rFonts w:ascii="Arial" w:eastAsia="Times New Roman" w:hAnsi="Arial" w:cs="Arial"/>
          <w:sz w:val="20"/>
          <w:szCs w:val="20"/>
        </w:rPr>
        <w:t>končnega prejemnika</w:t>
      </w:r>
      <w:r w:rsidR="006C696C" w:rsidRPr="0051380D">
        <w:rPr>
          <w:rFonts w:ascii="Arial" w:eastAsia="Times New Roman" w:hAnsi="Arial" w:cs="Arial"/>
          <w:sz w:val="20"/>
          <w:szCs w:val="20"/>
        </w:rPr>
        <w:t xml:space="preserve"> </w:t>
      </w:r>
      <w:r w:rsidRPr="0051380D">
        <w:rPr>
          <w:rFonts w:ascii="Arial" w:eastAsia="Times New Roman" w:hAnsi="Arial" w:cs="Arial"/>
          <w:sz w:val="20"/>
          <w:szCs w:val="20"/>
        </w:rPr>
        <w:t>in  so neposredno povezani  z investicijo,</w:t>
      </w:r>
    </w:p>
    <w:p w14:paraId="71B0BE71" w14:textId="278E0ADB"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stroje in opremo neposredno uporabljajo </w:t>
      </w:r>
      <w:r w:rsidR="00981262">
        <w:rPr>
          <w:rFonts w:ascii="Arial" w:eastAsia="Times New Roman" w:hAnsi="Arial" w:cs="Arial"/>
          <w:sz w:val="20"/>
          <w:szCs w:val="20"/>
        </w:rPr>
        <w:t>končni prejemniki</w:t>
      </w:r>
      <w:r w:rsidRPr="0051380D">
        <w:rPr>
          <w:rFonts w:ascii="Arial" w:eastAsia="Times New Roman" w:hAnsi="Arial" w:cs="Arial"/>
          <w:sz w:val="20"/>
          <w:szCs w:val="20"/>
        </w:rPr>
        <w:t xml:space="preserve"> (ni dovoljena posoja in/ali oddaja v najem drugim subjektom),</w:t>
      </w:r>
    </w:p>
    <w:p w14:paraId="2486E78B" w14:textId="277BFB5F"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če so podprti z dokazili - listinami, ki se glasijo na </w:t>
      </w:r>
      <w:r w:rsidR="00981262">
        <w:rPr>
          <w:rFonts w:ascii="Arial" w:eastAsia="Times New Roman" w:hAnsi="Arial" w:cs="Arial"/>
          <w:sz w:val="20"/>
          <w:szCs w:val="20"/>
        </w:rPr>
        <w:t>končnega prejemnika</w:t>
      </w:r>
      <w:r w:rsidRPr="0051380D">
        <w:rPr>
          <w:rFonts w:ascii="Arial" w:eastAsia="Times New Roman" w:hAnsi="Arial" w:cs="Arial"/>
          <w:sz w:val="20"/>
          <w:szCs w:val="20"/>
        </w:rPr>
        <w:t>,</w:t>
      </w:r>
    </w:p>
    <w:p w14:paraId="666D87F3" w14:textId="77777777" w:rsidR="00DD18E9" w:rsidRPr="0051380D" w:rsidRDefault="00DD18E9" w:rsidP="00DB15DF">
      <w:pPr>
        <w:numPr>
          <w:ilvl w:val="0"/>
          <w:numId w:val="52"/>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če predstavljajo investicijo v opredmetena ali neopredmetena sredstva, ki se bodo nahajala in uporabljala na upravičenem območju.</w:t>
      </w:r>
    </w:p>
    <w:p w14:paraId="130567EC" w14:textId="77777777" w:rsidR="00DD18E9" w:rsidRPr="0051380D" w:rsidRDefault="00DD18E9" w:rsidP="00DD18E9">
      <w:pPr>
        <w:pStyle w:val="Odstavekseznama"/>
        <w:spacing w:after="0" w:line="240" w:lineRule="auto"/>
        <w:jc w:val="both"/>
        <w:rPr>
          <w:rFonts w:ascii="Arial" w:eastAsia="Times New Roman" w:hAnsi="Arial" w:cs="Arial"/>
          <w:sz w:val="20"/>
          <w:szCs w:val="20"/>
        </w:rPr>
      </w:pPr>
    </w:p>
    <w:p w14:paraId="62D5BB3C" w14:textId="77777777" w:rsidR="00DD18E9" w:rsidRPr="0051380D" w:rsidRDefault="00DD18E9" w:rsidP="00DD18E9">
      <w:pPr>
        <w:spacing w:after="0" w:line="240" w:lineRule="auto"/>
        <w:jc w:val="both"/>
        <w:rPr>
          <w:rFonts w:ascii="Arial" w:eastAsia="Times New Roman" w:hAnsi="Arial" w:cs="Arial"/>
          <w:b/>
          <w:sz w:val="20"/>
          <w:szCs w:val="20"/>
        </w:rPr>
      </w:pPr>
      <w:r w:rsidRPr="0051380D">
        <w:rPr>
          <w:rFonts w:ascii="Arial" w:eastAsia="Times New Roman" w:hAnsi="Arial" w:cs="Arial"/>
          <w:b/>
          <w:sz w:val="20"/>
          <w:szCs w:val="20"/>
        </w:rPr>
        <w:t>Upravičeni stroški</w:t>
      </w:r>
      <w:r w:rsidRPr="0051380D">
        <w:rPr>
          <w:rFonts w:ascii="Arial" w:eastAsia="Times New Roman" w:hAnsi="Arial" w:cs="Arial"/>
          <w:sz w:val="20"/>
          <w:szCs w:val="20"/>
        </w:rPr>
        <w:t xml:space="preserve"> po tem javnem razpisu so naslednji:</w:t>
      </w:r>
    </w:p>
    <w:p w14:paraId="3C7CEA4D" w14:textId="77777777" w:rsidR="00DD18E9" w:rsidRPr="00F34FB3" w:rsidRDefault="00DD18E9" w:rsidP="00DB15DF">
      <w:pPr>
        <w:pStyle w:val="Odstavekseznama"/>
        <w:numPr>
          <w:ilvl w:val="0"/>
          <w:numId w:val="53"/>
        </w:numPr>
        <w:jc w:val="both"/>
        <w:rPr>
          <w:rFonts w:ascii="Arial" w:eastAsia="Times New Roman" w:hAnsi="Arial" w:cs="Arial"/>
          <w:bCs/>
          <w:sz w:val="20"/>
          <w:szCs w:val="20"/>
          <w:lang w:eastAsia="sl-SI"/>
        </w:rPr>
      </w:pPr>
      <w:r w:rsidRPr="00F34FB3">
        <w:rPr>
          <w:rFonts w:ascii="Arial" w:eastAsia="Times New Roman" w:hAnsi="Arial" w:cs="Arial"/>
          <w:b/>
          <w:bCs/>
          <w:sz w:val="20"/>
          <w:szCs w:val="20"/>
        </w:rPr>
        <w:t>stroški gradnje</w:t>
      </w:r>
      <w:r w:rsidRPr="00F34FB3">
        <w:rPr>
          <w:rFonts w:ascii="Arial" w:eastAsia="Times New Roman" w:hAnsi="Arial" w:cs="Arial"/>
          <w:bCs/>
          <w:sz w:val="20"/>
          <w:szCs w:val="20"/>
        </w:rPr>
        <w:t xml:space="preserve"> (pripravljalna in zemeljska dela, gradbena dela (novogradnja, preureditev, obnova), strojne in elektro instalacije, zunanja ureditev…),</w:t>
      </w:r>
    </w:p>
    <w:p w14:paraId="1F356F54" w14:textId="77777777" w:rsidR="00DD18E9" w:rsidRPr="00F34FB3" w:rsidRDefault="00DD18E9" w:rsidP="00DB15DF">
      <w:pPr>
        <w:pStyle w:val="Odstavekseznama"/>
        <w:numPr>
          <w:ilvl w:val="0"/>
          <w:numId w:val="53"/>
        </w:numPr>
        <w:jc w:val="both"/>
        <w:rPr>
          <w:rFonts w:ascii="Arial" w:eastAsia="Times New Roman" w:hAnsi="Arial" w:cs="Arial"/>
          <w:bCs/>
          <w:sz w:val="20"/>
          <w:szCs w:val="20"/>
          <w:lang w:eastAsia="sl-SI"/>
        </w:rPr>
      </w:pPr>
      <w:r w:rsidRPr="00F34FB3">
        <w:rPr>
          <w:rFonts w:ascii="Arial" w:eastAsia="Times New Roman" w:hAnsi="Arial" w:cs="Arial"/>
          <w:bCs/>
          <w:sz w:val="20"/>
          <w:szCs w:val="20"/>
          <w:lang w:eastAsia="sl-SI"/>
        </w:rPr>
        <w:t xml:space="preserve">stroški </w:t>
      </w:r>
      <w:r w:rsidRPr="00F34FB3">
        <w:rPr>
          <w:rFonts w:ascii="Arial" w:eastAsia="Times New Roman" w:hAnsi="Arial" w:cs="Arial"/>
          <w:b/>
          <w:bCs/>
          <w:sz w:val="20"/>
          <w:szCs w:val="20"/>
          <w:lang w:eastAsia="sl-SI"/>
        </w:rPr>
        <w:t>nakupa opredmetenih osnovnih sredstev</w:t>
      </w:r>
      <w:r w:rsidRPr="00F34FB3">
        <w:rPr>
          <w:rFonts w:ascii="Arial" w:eastAsia="Times New Roman" w:hAnsi="Arial" w:cs="Arial"/>
          <w:bCs/>
          <w:sz w:val="20"/>
          <w:szCs w:val="20"/>
          <w:lang w:eastAsia="sl-SI"/>
        </w:rPr>
        <w:t xml:space="preserve"> (zemljišča, zgradbe, stroji in oprema), </w:t>
      </w:r>
    </w:p>
    <w:p w14:paraId="5FFCBDCF" w14:textId="77777777" w:rsidR="00DD18E9" w:rsidRPr="00F34FB3" w:rsidRDefault="00DD18E9" w:rsidP="00DB15DF">
      <w:pPr>
        <w:pStyle w:val="Odstavekseznama"/>
        <w:numPr>
          <w:ilvl w:val="0"/>
          <w:numId w:val="53"/>
        </w:numPr>
        <w:jc w:val="both"/>
        <w:rPr>
          <w:rFonts w:ascii="Arial" w:eastAsia="Times New Roman" w:hAnsi="Arial" w:cs="Arial"/>
          <w:bCs/>
          <w:sz w:val="20"/>
          <w:szCs w:val="20"/>
        </w:rPr>
      </w:pPr>
      <w:r w:rsidRPr="00F34FB3">
        <w:rPr>
          <w:rFonts w:ascii="Arial" w:eastAsia="Times New Roman" w:hAnsi="Arial" w:cs="Arial"/>
          <w:bCs/>
          <w:sz w:val="20"/>
          <w:szCs w:val="20"/>
        </w:rPr>
        <w:t xml:space="preserve">stroški </w:t>
      </w:r>
      <w:r w:rsidRPr="00F34FB3">
        <w:rPr>
          <w:rFonts w:ascii="Arial" w:eastAsia="Times New Roman" w:hAnsi="Arial" w:cs="Arial"/>
          <w:b/>
          <w:bCs/>
          <w:sz w:val="20"/>
          <w:szCs w:val="20"/>
        </w:rPr>
        <w:t>nakupa neopredmetenih osnovnih sredstev</w:t>
      </w:r>
      <w:r w:rsidRPr="00F34FB3">
        <w:rPr>
          <w:rFonts w:ascii="Arial" w:eastAsia="Times New Roman" w:hAnsi="Arial" w:cs="Arial"/>
          <w:bCs/>
          <w:sz w:val="20"/>
          <w:szCs w:val="20"/>
        </w:rPr>
        <w:t>, ki nimajo fizične ali finančne oblike, pomenijo prenos tehnologije z nakupom patentnih pravic, licenc, blagovnih znamk, strokovnega znanja ali druge intelektualne lastnine,</w:t>
      </w:r>
    </w:p>
    <w:p w14:paraId="7E0A954C" w14:textId="77777777" w:rsidR="00DD18E9" w:rsidRPr="00F34FB3" w:rsidRDefault="00DD18E9" w:rsidP="00DB15DF">
      <w:pPr>
        <w:pStyle w:val="Odstavekseznama"/>
        <w:numPr>
          <w:ilvl w:val="0"/>
          <w:numId w:val="53"/>
        </w:numPr>
        <w:jc w:val="both"/>
        <w:rPr>
          <w:rFonts w:ascii="Arial" w:eastAsia="Times New Roman" w:hAnsi="Arial" w:cs="Arial"/>
          <w:bCs/>
          <w:sz w:val="20"/>
          <w:szCs w:val="20"/>
        </w:rPr>
      </w:pPr>
      <w:r w:rsidRPr="00F34FB3">
        <w:rPr>
          <w:rFonts w:ascii="Arial" w:eastAsia="Times New Roman" w:hAnsi="Arial" w:cs="Arial"/>
          <w:bCs/>
          <w:sz w:val="20"/>
          <w:szCs w:val="20"/>
        </w:rPr>
        <w:t xml:space="preserve">stroški </w:t>
      </w:r>
      <w:r w:rsidRPr="00F34FB3">
        <w:rPr>
          <w:rFonts w:ascii="Arial" w:eastAsia="Times New Roman" w:hAnsi="Arial" w:cs="Arial"/>
          <w:b/>
          <w:bCs/>
          <w:sz w:val="20"/>
          <w:szCs w:val="20"/>
        </w:rPr>
        <w:t>transporta, montaže in zagona strojev ter opreme</w:t>
      </w:r>
      <w:r w:rsidRPr="00F34FB3">
        <w:rPr>
          <w:rFonts w:ascii="Arial" w:eastAsia="Times New Roman" w:hAnsi="Arial" w:cs="Arial"/>
          <w:bCs/>
          <w:sz w:val="20"/>
          <w:szCs w:val="20"/>
        </w:rPr>
        <w:t xml:space="preserve">. V primeru nakupa strojev in opreme so upravičeni tudi stroški, povezani z aktiviranjem strojev oziroma opreme v tehnološki proces, v kolikor se stroški transporta, montaže ali zagona ustrezno knjižijo med osnovna sredstva na način, da povečujejo vrednost nabavljenega osnovnega sredstva. </w:t>
      </w:r>
    </w:p>
    <w:p w14:paraId="02ADF574" w14:textId="77777777" w:rsidR="00DD18E9" w:rsidRPr="0051380D" w:rsidRDefault="00DD18E9" w:rsidP="00DD18E9">
      <w:pPr>
        <w:spacing w:after="0" w:line="240" w:lineRule="auto"/>
        <w:jc w:val="both"/>
        <w:rPr>
          <w:rFonts w:ascii="Arial" w:eastAsia="Times New Roman" w:hAnsi="Arial" w:cs="Arial"/>
          <w:sz w:val="20"/>
          <w:szCs w:val="20"/>
        </w:rPr>
      </w:pPr>
    </w:p>
    <w:p w14:paraId="66AE07A1" w14:textId="6089B454"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Z izjemo pri majhnih in srednje velikih gospodarskih družbah, morajo biti </w:t>
      </w:r>
      <w:r w:rsidRPr="0051380D">
        <w:rPr>
          <w:rFonts w:ascii="Arial" w:eastAsia="Times New Roman" w:hAnsi="Arial" w:cs="Arial"/>
          <w:b/>
          <w:sz w:val="20"/>
          <w:szCs w:val="20"/>
        </w:rPr>
        <w:t>nabavljena osnovna sredstva nova</w:t>
      </w:r>
      <w:r w:rsidRPr="0051380D">
        <w:rPr>
          <w:rFonts w:ascii="Arial" w:eastAsia="Times New Roman" w:hAnsi="Arial" w:cs="Arial"/>
          <w:sz w:val="20"/>
          <w:szCs w:val="20"/>
        </w:rPr>
        <w:t xml:space="preserve">. Navedeno pomeni, da v primeru, ko je prijavitelj oziroma </w:t>
      </w:r>
      <w:r>
        <w:rPr>
          <w:rFonts w:ascii="Arial" w:eastAsia="Times New Roman" w:hAnsi="Arial" w:cs="Arial"/>
          <w:sz w:val="20"/>
          <w:szCs w:val="20"/>
        </w:rPr>
        <w:t>končni prejemnik</w:t>
      </w:r>
      <w:r w:rsidRPr="0051380D">
        <w:rPr>
          <w:rFonts w:ascii="Arial" w:eastAsia="Times New Roman" w:hAnsi="Arial" w:cs="Arial"/>
          <w:sz w:val="20"/>
          <w:szCs w:val="20"/>
        </w:rPr>
        <w:t xml:space="preserve"> </w:t>
      </w:r>
      <w:r w:rsidRPr="0051380D">
        <w:rPr>
          <w:rFonts w:ascii="Arial" w:eastAsia="Times New Roman" w:hAnsi="Arial" w:cs="Arial"/>
          <w:b/>
          <w:sz w:val="20"/>
          <w:szCs w:val="20"/>
        </w:rPr>
        <w:t>velika gospodarska družba</w:t>
      </w:r>
      <w:r w:rsidRPr="0051380D">
        <w:rPr>
          <w:rFonts w:ascii="Arial" w:eastAsia="Times New Roman" w:hAnsi="Arial" w:cs="Arial"/>
          <w:sz w:val="20"/>
          <w:szCs w:val="20"/>
        </w:rPr>
        <w:t xml:space="preserve">, stroški nakupa rabljenih osnovnih sredstev niso upravičeni stroški. </w:t>
      </w:r>
      <w:r w:rsidRPr="006958F7">
        <w:rPr>
          <w:rFonts w:ascii="Arial" w:eastAsia="Times New Roman" w:hAnsi="Arial" w:cs="Arial"/>
          <w:sz w:val="20"/>
          <w:szCs w:val="20"/>
        </w:rPr>
        <w:t>V vlogi na javni razpis je potrebno jasno opredeliti, ali gre za nakup rabljen</w:t>
      </w:r>
      <w:r>
        <w:rPr>
          <w:rFonts w:ascii="Arial" w:eastAsia="Times New Roman" w:hAnsi="Arial" w:cs="Arial"/>
          <w:sz w:val="20"/>
          <w:szCs w:val="20"/>
        </w:rPr>
        <w:t>i</w:t>
      </w:r>
      <w:r w:rsidR="00074213">
        <w:rPr>
          <w:rFonts w:ascii="Arial" w:eastAsia="Times New Roman" w:hAnsi="Arial" w:cs="Arial"/>
          <w:sz w:val="20"/>
          <w:szCs w:val="20"/>
        </w:rPr>
        <w:t>h</w:t>
      </w:r>
      <w:r w:rsidRPr="006958F7">
        <w:rPr>
          <w:rFonts w:ascii="Arial" w:eastAsia="Times New Roman" w:hAnsi="Arial" w:cs="Arial"/>
          <w:sz w:val="20"/>
          <w:szCs w:val="20"/>
        </w:rPr>
        <w:t xml:space="preserve"> ali </w:t>
      </w:r>
      <w:r w:rsidR="00074213">
        <w:rPr>
          <w:rFonts w:ascii="Arial" w:eastAsia="Times New Roman" w:hAnsi="Arial" w:cs="Arial"/>
          <w:sz w:val="20"/>
          <w:szCs w:val="20"/>
        </w:rPr>
        <w:t xml:space="preserve">nakup </w:t>
      </w:r>
      <w:r w:rsidRPr="006958F7">
        <w:rPr>
          <w:rFonts w:ascii="Arial" w:eastAsia="Times New Roman" w:hAnsi="Arial" w:cs="Arial"/>
          <w:sz w:val="20"/>
          <w:szCs w:val="20"/>
        </w:rPr>
        <w:t>nov</w:t>
      </w:r>
      <w:r>
        <w:rPr>
          <w:rFonts w:ascii="Arial" w:eastAsia="Times New Roman" w:hAnsi="Arial" w:cs="Arial"/>
          <w:sz w:val="20"/>
          <w:szCs w:val="20"/>
        </w:rPr>
        <w:t>ih</w:t>
      </w:r>
      <w:r w:rsidRPr="006958F7">
        <w:rPr>
          <w:rFonts w:ascii="Arial" w:eastAsia="Times New Roman" w:hAnsi="Arial" w:cs="Arial"/>
          <w:sz w:val="20"/>
          <w:szCs w:val="20"/>
        </w:rPr>
        <w:t xml:space="preserve"> </w:t>
      </w:r>
      <w:r>
        <w:rPr>
          <w:rFonts w:ascii="Arial" w:eastAsia="Times New Roman" w:hAnsi="Arial" w:cs="Arial"/>
          <w:sz w:val="20"/>
          <w:szCs w:val="20"/>
        </w:rPr>
        <w:t xml:space="preserve">strojev in </w:t>
      </w:r>
      <w:r w:rsidRPr="006958F7">
        <w:rPr>
          <w:rFonts w:ascii="Arial" w:eastAsia="Times New Roman" w:hAnsi="Arial" w:cs="Arial"/>
          <w:sz w:val="20"/>
          <w:szCs w:val="20"/>
        </w:rPr>
        <w:t>opreme.</w:t>
      </w:r>
      <w:r w:rsidRPr="0051380D">
        <w:rPr>
          <w:rFonts w:ascii="Arial" w:eastAsia="Times New Roman" w:hAnsi="Arial" w:cs="Arial"/>
          <w:sz w:val="20"/>
          <w:szCs w:val="20"/>
        </w:rPr>
        <w:t xml:space="preserve"> Pomoč za rabljena osnovna sredstva ni dovoljena, če so ta že bila sofinancirana z javnimi sredstvi. </w:t>
      </w:r>
    </w:p>
    <w:p w14:paraId="3D6796F0" w14:textId="77777777" w:rsidR="00DD18E9" w:rsidRPr="0051380D" w:rsidRDefault="00DD18E9" w:rsidP="00DD18E9">
      <w:pPr>
        <w:contextualSpacing/>
        <w:jc w:val="both"/>
        <w:rPr>
          <w:rFonts w:ascii="Arial" w:eastAsia="Times New Roman" w:hAnsi="Arial" w:cs="Arial"/>
          <w:sz w:val="20"/>
          <w:szCs w:val="20"/>
        </w:rPr>
      </w:pPr>
    </w:p>
    <w:p w14:paraId="4A1651CC" w14:textId="77777777" w:rsidR="00DD18E9" w:rsidRPr="00FF76F2" w:rsidRDefault="00DD18E9" w:rsidP="00DD18E9">
      <w:pPr>
        <w:spacing w:after="0" w:line="240" w:lineRule="auto"/>
        <w:jc w:val="both"/>
        <w:rPr>
          <w:rFonts w:ascii="Arial" w:eastAsia="Times New Roman" w:hAnsi="Arial" w:cs="Arial"/>
          <w:sz w:val="20"/>
          <w:szCs w:val="20"/>
        </w:rPr>
      </w:pPr>
      <w:r w:rsidRPr="00FF76F2">
        <w:rPr>
          <w:rFonts w:ascii="Arial" w:eastAsia="Times New Roman" w:hAnsi="Arial" w:cs="Arial"/>
          <w:sz w:val="20"/>
          <w:szCs w:val="20"/>
        </w:rPr>
        <w:t>Stroški niso upravičeni stroški, če gre za prodajo/nakup/izvedbo del:</w:t>
      </w:r>
    </w:p>
    <w:p w14:paraId="554CEC6E" w14:textId="7FB86B09"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med osebami sorodniki prvega, drugega ali tretjega dednega reda:</w:t>
      </w:r>
    </w:p>
    <w:p w14:paraId="03171254" w14:textId="0A397181"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povezana družba po pravilih zakona, ki ureja gospodarske družbe,</w:t>
      </w:r>
    </w:p>
    <w:p w14:paraId="2726D63E" w14:textId="382EEBB0"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zakoniti zastopnik končnega prejemnika, član organa upravljanja ali nadzora ali njegov družinski član,</w:t>
      </w:r>
    </w:p>
    <w:p w14:paraId="17F5C512" w14:textId="49CD4A14"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neposredno ali preko drugih pravnih oseb v več kot petindvajset odstotnem deležu udeležen pri ustanoviteljskih pravicah, upravljanju ali kapitalu končnega prejemnika.</w:t>
      </w:r>
    </w:p>
    <w:p w14:paraId="4A960507" w14:textId="45EA4D2A"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zaposlen pri končnem prejemniku in opravlja storitev na podlagi avtorske ali podjemne pogodbe ali kot samostojni podjetnik in,</w:t>
      </w:r>
    </w:p>
    <w:p w14:paraId="784BADF0" w14:textId="09B21043" w:rsidR="00DD18E9" w:rsidRPr="00F26EDF" w:rsidRDefault="00DD18E9" w:rsidP="00DB15DF">
      <w:pPr>
        <w:numPr>
          <w:ilvl w:val="0"/>
          <w:numId w:val="49"/>
        </w:numPr>
        <w:contextualSpacing/>
        <w:jc w:val="both"/>
        <w:rPr>
          <w:rFonts w:ascii="Arial" w:eastAsia="Times New Roman" w:hAnsi="Arial" w:cs="Arial"/>
          <w:bCs/>
          <w:sz w:val="20"/>
          <w:szCs w:val="20"/>
        </w:rPr>
      </w:pPr>
      <w:r w:rsidRPr="00F26EDF">
        <w:rPr>
          <w:rFonts w:ascii="Arial" w:eastAsia="Times New Roman" w:hAnsi="Arial" w:cs="Arial"/>
          <w:bCs/>
          <w:sz w:val="20"/>
          <w:szCs w:val="20"/>
        </w:rPr>
        <w:t>je gospodarska družba, katerega večinski lastnik ali zakoniti zastopnik je zaposlen pri končnem prejemniku.</w:t>
      </w:r>
    </w:p>
    <w:p w14:paraId="0A5CCC92" w14:textId="77777777" w:rsidR="00DD18E9" w:rsidRPr="0051380D" w:rsidRDefault="00DD18E9" w:rsidP="00DD18E9">
      <w:pPr>
        <w:contextualSpacing/>
        <w:jc w:val="both"/>
        <w:rPr>
          <w:rFonts w:ascii="Arial" w:eastAsia="Times New Roman" w:hAnsi="Arial" w:cs="Arial"/>
          <w:sz w:val="20"/>
          <w:szCs w:val="20"/>
        </w:rPr>
      </w:pPr>
    </w:p>
    <w:p w14:paraId="2520C499"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Pri subvenciji, dodeljeni za </w:t>
      </w:r>
      <w:r w:rsidRPr="0051380D">
        <w:rPr>
          <w:rFonts w:ascii="Arial" w:eastAsia="Times New Roman" w:hAnsi="Arial" w:cs="Arial"/>
          <w:b/>
          <w:sz w:val="20"/>
          <w:szCs w:val="20"/>
        </w:rPr>
        <w:t>diverzifikacijo gospodarske družbe na proizvode</w:t>
      </w:r>
      <w:r w:rsidRPr="0051380D">
        <w:rPr>
          <w:rFonts w:ascii="Arial" w:eastAsia="Times New Roman" w:hAnsi="Arial" w:cs="Arial"/>
          <w:sz w:val="20"/>
          <w:szCs w:val="20"/>
        </w:rPr>
        <w:t xml:space="preserve">, ki jih ta gospodarska družba prej ni proizvajala, morajo </w:t>
      </w:r>
      <w:r w:rsidRPr="0051380D">
        <w:rPr>
          <w:rFonts w:ascii="Arial" w:eastAsia="Times New Roman" w:hAnsi="Arial" w:cs="Arial"/>
          <w:b/>
          <w:sz w:val="20"/>
          <w:szCs w:val="20"/>
        </w:rPr>
        <w:t xml:space="preserve">upravičeni stroški za najmanj 200 odstotkov presegati knjigovodsko vrednost </w:t>
      </w:r>
      <w:r w:rsidRPr="0051380D">
        <w:rPr>
          <w:rFonts w:ascii="Arial" w:eastAsia="Times New Roman" w:hAnsi="Arial" w:cs="Arial"/>
          <w:sz w:val="20"/>
          <w:szCs w:val="20"/>
        </w:rPr>
        <w:t xml:space="preserve">sredstev, ki se ponovno uporabijo. Upošteva se knjigovodska vrednost sredstev v poslovnem letu pred začetkom del. </w:t>
      </w:r>
    </w:p>
    <w:p w14:paraId="7522E6F6" w14:textId="77777777" w:rsidR="00DD18E9" w:rsidRPr="0051380D" w:rsidRDefault="00DD18E9" w:rsidP="00DD18E9">
      <w:pPr>
        <w:contextualSpacing/>
        <w:jc w:val="both"/>
        <w:rPr>
          <w:rFonts w:ascii="Arial" w:eastAsia="Times New Roman" w:hAnsi="Arial" w:cs="Arial"/>
          <w:sz w:val="20"/>
          <w:szCs w:val="20"/>
        </w:rPr>
      </w:pPr>
      <w:r w:rsidRPr="0051380D">
        <w:rPr>
          <w:rFonts w:ascii="Arial" w:eastAsia="Times New Roman" w:hAnsi="Arial" w:cs="Arial"/>
          <w:sz w:val="20"/>
          <w:szCs w:val="20"/>
        </w:rPr>
        <w:t xml:space="preserve">Pri subvenciji, dodeljeni </w:t>
      </w:r>
      <w:r w:rsidRPr="0051380D">
        <w:rPr>
          <w:rFonts w:ascii="Arial" w:eastAsia="Times New Roman" w:hAnsi="Arial" w:cs="Arial"/>
          <w:b/>
          <w:sz w:val="20"/>
          <w:szCs w:val="20"/>
        </w:rPr>
        <w:t>veliki</w:t>
      </w:r>
      <w:r w:rsidRPr="0051380D">
        <w:rPr>
          <w:rFonts w:ascii="Arial" w:eastAsia="Times New Roman" w:hAnsi="Arial" w:cs="Arial"/>
          <w:sz w:val="20"/>
          <w:szCs w:val="20"/>
        </w:rPr>
        <w:t xml:space="preserve"> gospodarski družbi za </w:t>
      </w:r>
      <w:r w:rsidRPr="0051380D">
        <w:rPr>
          <w:rFonts w:ascii="Arial" w:eastAsia="Times New Roman" w:hAnsi="Arial" w:cs="Arial"/>
          <w:b/>
          <w:sz w:val="20"/>
          <w:szCs w:val="20"/>
        </w:rPr>
        <w:t>bistveno spremembo proizvodnega procesa</w:t>
      </w:r>
      <w:r w:rsidRPr="0051380D">
        <w:rPr>
          <w:rFonts w:ascii="Arial" w:eastAsia="Times New Roman" w:hAnsi="Arial" w:cs="Arial"/>
          <w:sz w:val="20"/>
          <w:szCs w:val="20"/>
        </w:rPr>
        <w:t xml:space="preserve">, morajo </w:t>
      </w:r>
      <w:r w:rsidRPr="0051380D">
        <w:rPr>
          <w:rFonts w:ascii="Arial" w:eastAsia="Times New Roman" w:hAnsi="Arial" w:cs="Arial"/>
          <w:b/>
          <w:sz w:val="20"/>
          <w:szCs w:val="20"/>
        </w:rPr>
        <w:t>upravičeni stroški presegati znesek amortizacije sredstev</w:t>
      </w:r>
      <w:r w:rsidRPr="0051380D">
        <w:rPr>
          <w:rFonts w:ascii="Arial" w:eastAsia="Times New Roman" w:hAnsi="Arial" w:cs="Arial"/>
          <w:sz w:val="20"/>
          <w:szCs w:val="20"/>
        </w:rPr>
        <w:t xml:space="preserve">, povezanih s proizvodnim procesom, ki naj bi se posodobil, </w:t>
      </w:r>
      <w:r w:rsidRPr="0051380D">
        <w:rPr>
          <w:rFonts w:ascii="Arial" w:eastAsia="Times New Roman" w:hAnsi="Arial" w:cs="Arial"/>
          <w:b/>
          <w:sz w:val="20"/>
          <w:szCs w:val="20"/>
        </w:rPr>
        <w:t>v zadnjih treh poslovnih letih</w:t>
      </w:r>
      <w:r w:rsidRPr="0051380D">
        <w:rPr>
          <w:rFonts w:ascii="Arial" w:eastAsia="Times New Roman" w:hAnsi="Arial" w:cs="Arial"/>
          <w:sz w:val="20"/>
          <w:szCs w:val="20"/>
        </w:rPr>
        <w:t>.</w:t>
      </w:r>
    </w:p>
    <w:p w14:paraId="57037336" w14:textId="77777777" w:rsidR="00DD18E9" w:rsidRPr="0051380D" w:rsidRDefault="00DD18E9" w:rsidP="00DD18E9">
      <w:pPr>
        <w:contextualSpacing/>
        <w:jc w:val="both"/>
        <w:rPr>
          <w:rFonts w:ascii="Arial" w:eastAsia="Times New Roman" w:hAnsi="Arial" w:cs="Arial"/>
          <w:sz w:val="20"/>
          <w:szCs w:val="20"/>
        </w:rPr>
      </w:pPr>
    </w:p>
    <w:p w14:paraId="3A67C498" w14:textId="77777777" w:rsidR="00DD18E9" w:rsidRPr="004A46DC" w:rsidRDefault="00DD18E9" w:rsidP="00DD18E9">
      <w:pPr>
        <w:spacing w:after="0" w:line="240" w:lineRule="auto"/>
        <w:jc w:val="both"/>
        <w:rPr>
          <w:rFonts w:ascii="Arial" w:eastAsia="Times New Roman" w:hAnsi="Arial" w:cs="Arial"/>
          <w:sz w:val="20"/>
          <w:szCs w:val="20"/>
        </w:rPr>
      </w:pPr>
      <w:r w:rsidRPr="004A46DC">
        <w:rPr>
          <w:rFonts w:ascii="Arial" w:eastAsia="Times New Roman" w:hAnsi="Arial" w:cs="Arial"/>
          <w:sz w:val="20"/>
          <w:szCs w:val="20"/>
        </w:rPr>
        <w:t>Stroške investicije prijavitelj vrednostno podrobno opredeli v vlogi v OBRAZCU 7: Finančni podatki o investiciji.</w:t>
      </w:r>
    </w:p>
    <w:p w14:paraId="39EDDD3A" w14:textId="77777777" w:rsidR="00DD18E9" w:rsidRPr="0051380D" w:rsidRDefault="00DD18E9" w:rsidP="00DD18E9">
      <w:pPr>
        <w:contextualSpacing/>
        <w:jc w:val="both"/>
        <w:rPr>
          <w:rFonts w:ascii="Arial" w:eastAsia="Times New Roman" w:hAnsi="Arial" w:cs="Arial"/>
          <w:sz w:val="20"/>
          <w:szCs w:val="20"/>
        </w:rPr>
      </w:pPr>
    </w:p>
    <w:p w14:paraId="754CC406" w14:textId="77777777" w:rsidR="00DD18E9" w:rsidRPr="0051380D" w:rsidRDefault="00DD18E9" w:rsidP="00DD18E9">
      <w:pPr>
        <w:contextualSpacing/>
        <w:jc w:val="both"/>
        <w:rPr>
          <w:rFonts w:ascii="Arial" w:eastAsia="Times New Roman" w:hAnsi="Arial" w:cs="Arial"/>
          <w:sz w:val="20"/>
          <w:szCs w:val="20"/>
        </w:rPr>
      </w:pPr>
    </w:p>
    <w:p w14:paraId="1D08FEBC" w14:textId="22E84961" w:rsidR="00DD18E9" w:rsidRPr="0051380D" w:rsidRDefault="00DD18E9" w:rsidP="00DD18E9">
      <w:pPr>
        <w:tabs>
          <w:tab w:val="left" w:pos="993"/>
        </w:tabs>
        <w:spacing w:after="0" w:line="240" w:lineRule="auto"/>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ab/>
        <w:t>I</w:t>
      </w:r>
      <w:r w:rsidR="00820F1D">
        <w:rPr>
          <w:rFonts w:ascii="Arial" w:eastAsia="Times New Roman" w:hAnsi="Arial" w:cs="Arial"/>
          <w:b/>
          <w:noProof/>
          <w:sz w:val="20"/>
          <w:szCs w:val="20"/>
          <w:lang w:eastAsia="sl-SI"/>
        </w:rPr>
        <w:t>I</w:t>
      </w:r>
      <w:r w:rsidRPr="0051380D">
        <w:rPr>
          <w:rFonts w:ascii="Arial" w:eastAsia="Times New Roman" w:hAnsi="Arial" w:cs="Arial"/>
          <w:b/>
          <w:noProof/>
          <w:sz w:val="20"/>
          <w:szCs w:val="20"/>
          <w:lang w:eastAsia="sl-SI"/>
        </w:rPr>
        <w:t>.</w:t>
      </w:r>
      <w:r w:rsidR="00820F1D">
        <w:rPr>
          <w:rFonts w:ascii="Arial" w:eastAsia="Times New Roman" w:hAnsi="Arial" w:cs="Arial"/>
          <w:b/>
          <w:noProof/>
          <w:sz w:val="20"/>
          <w:szCs w:val="20"/>
          <w:lang w:eastAsia="sl-SI"/>
        </w:rPr>
        <w:t>6.</w:t>
      </w:r>
      <w:r w:rsidRPr="0051380D">
        <w:rPr>
          <w:rFonts w:ascii="Arial" w:eastAsia="Times New Roman" w:hAnsi="Arial" w:cs="Arial"/>
          <w:b/>
          <w:noProof/>
          <w:sz w:val="20"/>
          <w:szCs w:val="20"/>
          <w:lang w:eastAsia="sl-SI"/>
        </w:rPr>
        <w:t>5.2. Stroški opredmetenih osnovnih sredstev</w:t>
      </w:r>
    </w:p>
    <w:p w14:paraId="7D214324" w14:textId="77777777" w:rsidR="00DD18E9" w:rsidRPr="0051380D" w:rsidRDefault="00DD18E9" w:rsidP="00DD18E9">
      <w:pPr>
        <w:contextualSpacing/>
        <w:jc w:val="both"/>
        <w:rPr>
          <w:rFonts w:ascii="Arial" w:eastAsia="Times New Roman" w:hAnsi="Arial" w:cs="Arial"/>
          <w:sz w:val="20"/>
          <w:szCs w:val="20"/>
        </w:rPr>
      </w:pPr>
    </w:p>
    <w:p w14:paraId="0019BBE9"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Stroški opredmetenih osnovnih sredstev (zemljišča, stavbe in obrati, stroji in oprema)</w:t>
      </w:r>
      <w:r w:rsidRPr="0051380D">
        <w:rPr>
          <w:rFonts w:ascii="Arial" w:hAnsi="Arial" w:cs="Arial"/>
          <w:sz w:val="20"/>
          <w:szCs w:val="20"/>
        </w:rPr>
        <w:t xml:space="preserve"> so stroški </w:t>
      </w:r>
      <w:r w:rsidRPr="0051380D">
        <w:rPr>
          <w:rFonts w:ascii="Arial" w:eastAsia="Times New Roman" w:hAnsi="Arial" w:cs="Arial"/>
          <w:sz w:val="20"/>
          <w:szCs w:val="20"/>
        </w:rPr>
        <w:t>nakupa zemljišč, stavb in obratov, stroški gradnje stavb in obratov (pripravljalna in zemeljska dela, gradbena dela, strojne in elektro instalacije, zunanja ureditev…), stroški nakupa strojev in opreme.</w:t>
      </w:r>
    </w:p>
    <w:p w14:paraId="764A889F"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Pri MSP so upravičeni stroški tudi stroški nakupa rabljenih strojev in opreme. V primeru nakupa rabljenih strojev in opreme lahko </w:t>
      </w:r>
      <w:r>
        <w:rPr>
          <w:rFonts w:ascii="Arial" w:eastAsia="Times New Roman" w:hAnsi="Arial" w:cs="Arial"/>
          <w:sz w:val="20"/>
          <w:szCs w:val="20"/>
        </w:rPr>
        <w:t>a</w:t>
      </w:r>
      <w:r w:rsidRPr="0051380D">
        <w:rPr>
          <w:rFonts w:ascii="Arial" w:eastAsia="Times New Roman" w:hAnsi="Arial" w:cs="Arial"/>
          <w:sz w:val="20"/>
          <w:szCs w:val="20"/>
        </w:rPr>
        <w:t>gencija zahteva predložitev kopij računov za vse nakupe oziroma prodaje – neprekinjeno »verigo« računov, ki dokazuje prehod lastništva stroja/opreme in izjava prodajalca, da predmet nakupa v preteklih petih letih ni bil kupljen s pomočjo nepovratnih sredstev ali javnih virov.</w:t>
      </w:r>
    </w:p>
    <w:p w14:paraId="246837B2" w14:textId="77777777" w:rsidR="00DD18E9" w:rsidRPr="0051380D" w:rsidRDefault="00DD18E9" w:rsidP="00DD18E9">
      <w:pPr>
        <w:spacing w:after="0" w:line="240" w:lineRule="auto"/>
        <w:jc w:val="both"/>
        <w:rPr>
          <w:rFonts w:ascii="Arial" w:eastAsia="Times New Roman" w:hAnsi="Arial" w:cs="Arial"/>
          <w:sz w:val="20"/>
          <w:szCs w:val="20"/>
        </w:rPr>
      </w:pPr>
    </w:p>
    <w:p w14:paraId="4D2D798F"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 primeru, da gre za nakup stroja ali opreme, ki ni izdelan v Evropski Uniji, lahko agencija od prijavitelja zahteva  predložitev izjave, da ima stroj/oprema tehnične značilnosti, potrebne za delovanje in izpolnjuje veljavne norme ter standarde v Republiki Sloveniji.</w:t>
      </w:r>
    </w:p>
    <w:p w14:paraId="649D513E" w14:textId="77777777" w:rsidR="00DD18E9" w:rsidRPr="0051380D" w:rsidRDefault="00DD18E9" w:rsidP="00DD18E9">
      <w:pPr>
        <w:spacing w:after="0" w:line="240" w:lineRule="auto"/>
        <w:jc w:val="both"/>
        <w:rPr>
          <w:rFonts w:ascii="Arial" w:eastAsia="Times New Roman" w:hAnsi="Arial" w:cs="Arial"/>
          <w:sz w:val="20"/>
          <w:szCs w:val="20"/>
        </w:rPr>
      </w:pPr>
    </w:p>
    <w:p w14:paraId="02429FC1"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Med upravičene stroške opredmetenih osnovnih sredstev spadajo tudi stroški, povezani z zakupom opredmetenih osnovnih sredstev, ki mora biti izveden po tržnih pogojih, pri čemer se lahko kot upravičeni stroški upoštevajo:</w:t>
      </w:r>
    </w:p>
    <w:p w14:paraId="50F755A0" w14:textId="77777777" w:rsidR="00DD18E9" w:rsidRPr="0051380D" w:rsidRDefault="00DD18E9" w:rsidP="00DB15DF">
      <w:pPr>
        <w:numPr>
          <w:ilvl w:val="0"/>
          <w:numId w:val="50"/>
        </w:numPr>
        <w:contextualSpacing/>
        <w:jc w:val="both"/>
        <w:rPr>
          <w:rFonts w:ascii="Arial" w:eastAsia="Times New Roman" w:hAnsi="Arial" w:cs="Arial"/>
          <w:sz w:val="20"/>
          <w:szCs w:val="20"/>
        </w:rPr>
      </w:pPr>
      <w:r w:rsidRPr="0051380D">
        <w:rPr>
          <w:rFonts w:ascii="Arial" w:eastAsia="Times New Roman" w:hAnsi="Arial" w:cs="Arial"/>
          <w:sz w:val="20"/>
          <w:szCs w:val="20"/>
        </w:rPr>
        <w:t>pri zemljiščih in stavbah, če je zakupna pogodba za velike gospodarske družbe sklenjena najmanj za pet let oziroma za MSP najmanj za tri leta po predvidenem dnevu zaključka investicije,</w:t>
      </w:r>
    </w:p>
    <w:p w14:paraId="3B9CC2E7" w14:textId="77777777" w:rsidR="00DD18E9" w:rsidRPr="0051380D" w:rsidRDefault="00DD18E9" w:rsidP="00DB15DF">
      <w:pPr>
        <w:numPr>
          <w:ilvl w:val="0"/>
          <w:numId w:val="50"/>
        </w:numPr>
        <w:contextualSpacing/>
        <w:jc w:val="both"/>
        <w:rPr>
          <w:rFonts w:ascii="Arial" w:eastAsia="Times New Roman" w:hAnsi="Arial" w:cs="Arial"/>
          <w:sz w:val="20"/>
          <w:szCs w:val="20"/>
        </w:rPr>
      </w:pPr>
      <w:r w:rsidRPr="0051380D">
        <w:rPr>
          <w:rFonts w:ascii="Arial" w:eastAsia="Times New Roman" w:hAnsi="Arial" w:cs="Arial"/>
          <w:sz w:val="20"/>
          <w:szCs w:val="20"/>
        </w:rPr>
        <w:t xml:space="preserve">pri obratih ali strojih, če je zakup izveden v obliki finančnega zakupa in zakupna pogodba vsebuje določbe o obveznem nakupu sredstev po izteku zakupa. </w:t>
      </w:r>
    </w:p>
    <w:p w14:paraId="07EDF85B" w14:textId="77777777" w:rsidR="00DD18E9" w:rsidRPr="0051380D" w:rsidRDefault="00DD18E9" w:rsidP="00DD18E9">
      <w:pPr>
        <w:spacing w:after="0" w:line="240" w:lineRule="auto"/>
        <w:jc w:val="both"/>
        <w:rPr>
          <w:rFonts w:ascii="Arial" w:eastAsia="Times New Roman" w:hAnsi="Arial" w:cs="Arial"/>
          <w:sz w:val="20"/>
          <w:szCs w:val="20"/>
        </w:rPr>
      </w:pPr>
    </w:p>
    <w:p w14:paraId="4F5D65C4" w14:textId="2BBBA2A2" w:rsidR="00DD18E9"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Opredmetena osnovna sredstva, katerih posamična nabavna vrednost po dobaviteljevem predračunu in/ali računu ne presega 500 evrov z vključenim DDV, so lahko upravičen strošek po tem razpisu le, če ne bodo prikazana skupno kot drobni inventar, temveč tako, kot vsa ostala osnovna sredstva (posamično, se amortizirajo, so evidentirana v knjigi osnovnih sredstev, opremljena z inventarno številko …).</w:t>
      </w:r>
    </w:p>
    <w:p w14:paraId="6046CD5F" w14:textId="6097F2DA" w:rsidR="00F26EDF" w:rsidRDefault="00F26EDF" w:rsidP="00DD18E9">
      <w:pPr>
        <w:contextualSpacing/>
        <w:jc w:val="both"/>
        <w:rPr>
          <w:rFonts w:ascii="Arial" w:eastAsia="Times New Roman" w:hAnsi="Arial" w:cs="Arial"/>
          <w:bCs/>
          <w:sz w:val="20"/>
          <w:szCs w:val="20"/>
        </w:rPr>
      </w:pPr>
    </w:p>
    <w:p w14:paraId="404C8104" w14:textId="77777777" w:rsidR="00F26EDF" w:rsidRPr="0051380D" w:rsidRDefault="00F26EDF" w:rsidP="00DD18E9">
      <w:pPr>
        <w:contextualSpacing/>
        <w:jc w:val="both"/>
        <w:rPr>
          <w:rFonts w:ascii="Arial" w:eastAsia="Times New Roman" w:hAnsi="Arial" w:cs="Arial"/>
          <w:bCs/>
          <w:sz w:val="20"/>
          <w:szCs w:val="20"/>
        </w:rPr>
      </w:pPr>
    </w:p>
    <w:p w14:paraId="5FD4163B" w14:textId="15B51094" w:rsidR="00DD18E9" w:rsidRPr="0051380D" w:rsidRDefault="00820F1D" w:rsidP="00DD18E9">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DD18E9" w:rsidRPr="0051380D">
        <w:rPr>
          <w:rFonts w:ascii="Arial" w:eastAsia="Times New Roman" w:hAnsi="Arial" w:cs="Arial"/>
          <w:b/>
          <w:noProof/>
          <w:sz w:val="20"/>
          <w:szCs w:val="20"/>
          <w:lang w:eastAsia="sl-SI"/>
        </w:rPr>
        <w:t>I.</w:t>
      </w:r>
      <w:r>
        <w:rPr>
          <w:rFonts w:ascii="Arial" w:eastAsia="Times New Roman" w:hAnsi="Arial" w:cs="Arial"/>
          <w:b/>
          <w:noProof/>
          <w:sz w:val="20"/>
          <w:szCs w:val="20"/>
          <w:lang w:eastAsia="sl-SI"/>
        </w:rPr>
        <w:t>6.</w:t>
      </w:r>
      <w:r w:rsidR="00DD18E9" w:rsidRPr="0051380D">
        <w:rPr>
          <w:rFonts w:ascii="Arial" w:eastAsia="Times New Roman" w:hAnsi="Arial" w:cs="Arial"/>
          <w:b/>
          <w:noProof/>
          <w:sz w:val="20"/>
          <w:szCs w:val="20"/>
          <w:lang w:eastAsia="sl-SI"/>
        </w:rPr>
        <w:t>5.3. Stroški neopredmetenih osnovnih sredstev</w:t>
      </w:r>
    </w:p>
    <w:p w14:paraId="6665C48D" w14:textId="77777777" w:rsidR="00DD18E9" w:rsidRPr="0051380D" w:rsidRDefault="00DD18E9" w:rsidP="00DD18E9">
      <w:pPr>
        <w:contextualSpacing/>
        <w:jc w:val="both"/>
        <w:rPr>
          <w:rFonts w:ascii="Arial" w:eastAsia="Times New Roman" w:hAnsi="Arial" w:cs="Arial"/>
          <w:sz w:val="20"/>
          <w:szCs w:val="20"/>
        </w:rPr>
      </w:pPr>
    </w:p>
    <w:p w14:paraId="69323D5F" w14:textId="77777777" w:rsidR="00DD18E9" w:rsidRPr="0051380D" w:rsidRDefault="00DD18E9" w:rsidP="00DD18E9">
      <w:pPr>
        <w:jc w:val="both"/>
        <w:rPr>
          <w:rFonts w:ascii="Arial" w:hAnsi="Arial" w:cs="Arial"/>
          <w:sz w:val="20"/>
          <w:szCs w:val="20"/>
        </w:rPr>
      </w:pPr>
      <w:r w:rsidRPr="0051380D">
        <w:rPr>
          <w:rFonts w:ascii="Arial" w:eastAsia="Times New Roman" w:hAnsi="Arial" w:cs="Arial"/>
          <w:sz w:val="20"/>
          <w:szCs w:val="20"/>
        </w:rPr>
        <w:t xml:space="preserve">Stroški neopredmetenih osnovnih sredstev </w:t>
      </w:r>
      <w:r w:rsidRPr="0051380D">
        <w:rPr>
          <w:rFonts w:ascii="Arial" w:hAnsi="Arial" w:cs="Arial"/>
          <w:sz w:val="20"/>
          <w:szCs w:val="20"/>
        </w:rPr>
        <w:t>so stroški, ki nimajo fizične ali finančne oblike in pomenijo prenos tehnologije z nakupom patentnih pravic, licenc, blagovnih znamk, strokovnega znanja ali druge intelektualne lastnine.</w:t>
      </w:r>
    </w:p>
    <w:p w14:paraId="476951C8"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Pri velikih gospodarskih družbah lahko upravičeni stroški naložb v neopredmetena osnovna sredstva znašajo največ 50 % celotnih upravičenih stroškov investicije (za MSP ni te omejitve).</w:t>
      </w:r>
    </w:p>
    <w:p w14:paraId="2E73518E" w14:textId="79BFE0C9" w:rsidR="00DD18E9" w:rsidRDefault="00DD18E9" w:rsidP="00820F1D">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Neopredmetena osnovna sredstva, ki so predmet sofinanciranja, se morajo uporabljati izključno pri </w:t>
      </w:r>
      <w:r w:rsidR="00E83C4A">
        <w:rPr>
          <w:rFonts w:ascii="Arial" w:eastAsia="Times New Roman" w:hAnsi="Arial" w:cs="Arial"/>
          <w:sz w:val="20"/>
          <w:szCs w:val="20"/>
        </w:rPr>
        <w:t xml:space="preserve">končnem prejemniku in na upravičenem območju, za katerega je bilo odobreno sofinanciranje. </w:t>
      </w:r>
      <w:r w:rsidRPr="0051380D">
        <w:rPr>
          <w:rFonts w:ascii="Arial" w:eastAsia="Times New Roman" w:hAnsi="Arial" w:cs="Arial"/>
          <w:sz w:val="20"/>
          <w:szCs w:val="20"/>
        </w:rPr>
        <w:t xml:space="preserve">, obravnavati pa jih je potrebno kot sredstva, ki se amortizirajo in so vključena v osnovna sredstva </w:t>
      </w:r>
      <w:r w:rsidR="00981262">
        <w:rPr>
          <w:rFonts w:ascii="Arial" w:eastAsia="Times New Roman" w:hAnsi="Arial" w:cs="Arial"/>
          <w:sz w:val="20"/>
          <w:szCs w:val="20"/>
        </w:rPr>
        <w:t>končnega prejemnika</w:t>
      </w:r>
      <w:r w:rsidRPr="0051380D">
        <w:rPr>
          <w:rFonts w:ascii="Arial" w:eastAsia="Times New Roman" w:hAnsi="Arial" w:cs="Arial"/>
          <w:sz w:val="20"/>
          <w:szCs w:val="20"/>
        </w:rPr>
        <w:t xml:space="preserve"> ter vezana na investicijo, za katero je dodeljena subvencija, najmanj 5 let (</w:t>
      </w:r>
      <w:r w:rsidR="00B37D05">
        <w:rPr>
          <w:rFonts w:ascii="Arial" w:eastAsia="Times New Roman" w:hAnsi="Arial" w:cs="Arial"/>
          <w:sz w:val="20"/>
          <w:szCs w:val="20"/>
        </w:rPr>
        <w:t>3</w:t>
      </w:r>
      <w:r w:rsidR="00B37D05" w:rsidRPr="0051380D">
        <w:rPr>
          <w:rFonts w:ascii="Arial" w:eastAsia="Times New Roman" w:hAnsi="Arial" w:cs="Arial"/>
          <w:sz w:val="20"/>
          <w:szCs w:val="20"/>
        </w:rPr>
        <w:t xml:space="preserve"> </w:t>
      </w:r>
      <w:r w:rsidRPr="0051380D">
        <w:rPr>
          <w:rFonts w:ascii="Arial" w:eastAsia="Times New Roman" w:hAnsi="Arial" w:cs="Arial"/>
          <w:sz w:val="20"/>
          <w:szCs w:val="20"/>
        </w:rPr>
        <w:t>leta v primeru MSP) po zaključku investicije.</w:t>
      </w:r>
    </w:p>
    <w:p w14:paraId="46717471" w14:textId="77777777" w:rsidR="00820F1D" w:rsidRPr="0051380D" w:rsidRDefault="00820F1D" w:rsidP="00820F1D">
      <w:pPr>
        <w:spacing w:after="0" w:line="240" w:lineRule="auto"/>
        <w:jc w:val="both"/>
        <w:rPr>
          <w:rFonts w:ascii="Arial" w:eastAsia="Times New Roman" w:hAnsi="Arial" w:cs="Arial"/>
          <w:sz w:val="20"/>
          <w:szCs w:val="20"/>
        </w:rPr>
      </w:pPr>
    </w:p>
    <w:p w14:paraId="7C4D04CB" w14:textId="77777777" w:rsidR="00820F1D" w:rsidRDefault="00820F1D" w:rsidP="00820F1D">
      <w:pPr>
        <w:tabs>
          <w:tab w:val="left" w:pos="993"/>
        </w:tabs>
        <w:spacing w:after="0" w:line="240" w:lineRule="auto"/>
        <w:ind w:left="708"/>
        <w:jc w:val="both"/>
        <w:rPr>
          <w:rFonts w:ascii="Arial" w:eastAsia="Times New Roman" w:hAnsi="Arial" w:cs="Arial"/>
          <w:sz w:val="20"/>
          <w:szCs w:val="20"/>
        </w:rPr>
      </w:pPr>
    </w:p>
    <w:p w14:paraId="0F3CDA3E" w14:textId="1F54339E" w:rsidR="00DD18E9" w:rsidRPr="0051380D" w:rsidRDefault="00820F1D" w:rsidP="00820F1D">
      <w:pPr>
        <w:tabs>
          <w:tab w:val="left" w:pos="993"/>
        </w:tabs>
        <w:spacing w:after="0" w:line="240" w:lineRule="auto"/>
        <w:ind w:left="708"/>
        <w:jc w:val="both"/>
        <w:rPr>
          <w:rFonts w:ascii="Arial" w:eastAsia="Times New Roman" w:hAnsi="Arial" w:cs="Arial"/>
          <w:b/>
          <w:noProof/>
          <w:sz w:val="20"/>
          <w:szCs w:val="20"/>
          <w:lang w:eastAsia="sl-SI"/>
        </w:rPr>
      </w:pPr>
      <w:r>
        <w:rPr>
          <w:rFonts w:ascii="Arial" w:eastAsia="Times New Roman" w:hAnsi="Arial" w:cs="Arial"/>
          <w:b/>
          <w:noProof/>
          <w:sz w:val="20"/>
          <w:szCs w:val="20"/>
          <w:lang w:eastAsia="sl-SI"/>
        </w:rPr>
        <w:t>I</w:t>
      </w:r>
      <w:r w:rsidR="00DD18E9" w:rsidRPr="0051380D">
        <w:rPr>
          <w:rFonts w:ascii="Arial" w:eastAsia="Times New Roman" w:hAnsi="Arial" w:cs="Arial"/>
          <w:b/>
          <w:noProof/>
          <w:sz w:val="20"/>
          <w:szCs w:val="20"/>
          <w:lang w:eastAsia="sl-SI"/>
        </w:rPr>
        <w:t>I</w:t>
      </w:r>
      <w:r>
        <w:rPr>
          <w:rFonts w:ascii="Arial" w:eastAsia="Times New Roman" w:hAnsi="Arial" w:cs="Arial"/>
          <w:b/>
          <w:noProof/>
          <w:sz w:val="20"/>
          <w:szCs w:val="20"/>
          <w:lang w:eastAsia="sl-SI"/>
        </w:rPr>
        <w:t>.6.</w:t>
      </w:r>
      <w:r w:rsidR="00DD18E9" w:rsidRPr="0051380D">
        <w:rPr>
          <w:rFonts w:ascii="Arial" w:eastAsia="Times New Roman" w:hAnsi="Arial" w:cs="Arial"/>
          <w:b/>
          <w:noProof/>
          <w:sz w:val="20"/>
          <w:szCs w:val="20"/>
          <w:lang w:eastAsia="sl-SI"/>
        </w:rPr>
        <w:t xml:space="preserve">5.4.  Neupravičeni stroški </w:t>
      </w:r>
    </w:p>
    <w:p w14:paraId="2C8D31F3" w14:textId="77777777" w:rsidR="00DD18E9" w:rsidRPr="0051380D" w:rsidRDefault="00DD18E9" w:rsidP="00820F1D">
      <w:pPr>
        <w:spacing w:after="0" w:line="240" w:lineRule="auto"/>
        <w:jc w:val="both"/>
        <w:rPr>
          <w:rFonts w:ascii="Arial" w:eastAsia="Times New Roman" w:hAnsi="Arial" w:cs="Arial"/>
          <w:sz w:val="20"/>
          <w:szCs w:val="20"/>
        </w:rPr>
      </w:pPr>
    </w:p>
    <w:p w14:paraId="3FC1FE4F" w14:textId="1951B2D0" w:rsidR="00DD18E9" w:rsidRPr="0051380D" w:rsidRDefault="00DD18E9" w:rsidP="00820F1D">
      <w:pPr>
        <w:spacing w:after="0" w:line="240" w:lineRule="auto"/>
        <w:jc w:val="both"/>
        <w:rPr>
          <w:rFonts w:ascii="Arial" w:eastAsia="Times New Roman" w:hAnsi="Arial" w:cs="Arial"/>
          <w:b/>
          <w:sz w:val="20"/>
          <w:szCs w:val="20"/>
        </w:rPr>
      </w:pPr>
      <w:r w:rsidRPr="0051380D">
        <w:rPr>
          <w:rFonts w:ascii="Arial" w:eastAsia="Times New Roman" w:hAnsi="Arial" w:cs="Arial"/>
          <w:sz w:val="20"/>
          <w:szCs w:val="20"/>
        </w:rPr>
        <w:t xml:space="preserve">Neupravičeni stroški po tem razpisu so </w:t>
      </w:r>
      <w:r w:rsidR="00B37D05">
        <w:rPr>
          <w:rFonts w:ascii="Arial" w:eastAsia="Times New Roman" w:hAnsi="Arial" w:cs="Arial"/>
          <w:sz w:val="20"/>
          <w:szCs w:val="20"/>
        </w:rPr>
        <w:t>vsi stroški, ki ne sodijo pod kategorijo upravičenih stroškov in, ki hkrati ne sodijo pod izključene dejavnosti. Med neupravičenimi stroški še posebej izpostavljamo naslednje stroške</w:t>
      </w:r>
      <w:r w:rsidRPr="0051380D">
        <w:rPr>
          <w:rFonts w:ascii="Arial" w:eastAsia="Times New Roman" w:hAnsi="Arial" w:cs="Arial"/>
          <w:sz w:val="20"/>
          <w:szCs w:val="20"/>
        </w:rPr>
        <w:t xml:space="preserve">: </w:t>
      </w:r>
    </w:p>
    <w:p w14:paraId="1045FE09"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davka na dodano vrednost ter drugih davkov ali dajatev,</w:t>
      </w:r>
    </w:p>
    <w:p w14:paraId="682F50DF"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finančni stroški,</w:t>
      </w:r>
    </w:p>
    <w:p w14:paraId="7A3E5E4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bančni stroški za vodenje računov,</w:t>
      </w:r>
    </w:p>
    <w:p w14:paraId="45B43092"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bančnih garancij ali drugih finančnih institucij,</w:t>
      </w:r>
    </w:p>
    <w:p w14:paraId="2CB83C43"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denarne kazni, penali in stroški sodnih postopkov</w:t>
      </w:r>
      <w:r>
        <w:rPr>
          <w:rFonts w:ascii="Arial" w:eastAsia="Times New Roman" w:hAnsi="Arial" w:cs="Arial"/>
          <w:bCs/>
          <w:sz w:val="20"/>
          <w:szCs w:val="20"/>
          <w:lang w:eastAsia="sl-SI"/>
        </w:rPr>
        <w:t>,</w:t>
      </w:r>
    </w:p>
    <w:p w14:paraId="32ECAD68"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katerih povračilo je bilo za isti namen že pridobljeno iz drugih javnih virov (s čimer bi skupna državna pomoč presegla dovoljeno intenziteto sofinanciranja investicije),</w:t>
      </w:r>
    </w:p>
    <w:p w14:paraId="3CC54B2B"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nabave osebnih vozil, kombiniranih vozil ali vozil za prevoz tovora,</w:t>
      </w:r>
    </w:p>
    <w:p w14:paraId="77E18909"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lastRenderedPageBreak/>
        <w:t>stroški priprave razpisne dokumentacije, prijave na javni razpis oziroma investicijske dokumentacije za ta razpis,</w:t>
      </w:r>
    </w:p>
    <w:p w14:paraId="22530500"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refinanciranja oziroma nadomeščanja starih posojil in zakupa (leasinga),</w:t>
      </w:r>
    </w:p>
    <w:p w14:paraId="65F385AC"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nabave materiala ali surovin za proizvodnjo,</w:t>
      </w:r>
    </w:p>
    <w:p w14:paraId="4A5C0BEC"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nakupa orožja,</w:t>
      </w:r>
    </w:p>
    <w:p w14:paraId="484240E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nakupa strojev, opreme in zgradb, ki so namenjene proizvodnji ali distribuciji energije ter energetske infrastrukture (sončne celice, toplotne črpalke, …),</w:t>
      </w:r>
    </w:p>
    <w:p w14:paraId="30C1253A" w14:textId="77777777" w:rsidR="00DD18E9" w:rsidRPr="0051380D" w:rsidRDefault="00DD18E9" w:rsidP="00DB15DF">
      <w:pPr>
        <w:numPr>
          <w:ilvl w:val="0"/>
          <w:numId w:val="8"/>
        </w:numPr>
        <w:spacing w:after="0" w:line="240" w:lineRule="auto"/>
        <w:jc w:val="both"/>
        <w:rPr>
          <w:rFonts w:ascii="Arial" w:eastAsia="Times New Roman" w:hAnsi="Arial" w:cs="Arial"/>
          <w:bCs/>
          <w:sz w:val="20"/>
          <w:szCs w:val="20"/>
          <w:lang w:eastAsia="sl-SI"/>
        </w:rPr>
      </w:pPr>
      <w:r w:rsidRPr="0051380D">
        <w:rPr>
          <w:rFonts w:ascii="Arial" w:eastAsia="Times New Roman" w:hAnsi="Arial" w:cs="Arial"/>
          <w:bCs/>
          <w:sz w:val="20"/>
          <w:szCs w:val="20"/>
          <w:lang w:eastAsia="sl-SI"/>
        </w:rPr>
        <w:t>stroški tekočega poslovanja.</w:t>
      </w:r>
    </w:p>
    <w:p w14:paraId="7CBE0233" w14:textId="77777777" w:rsidR="00DD18E9" w:rsidRPr="0051380D" w:rsidRDefault="00DD18E9" w:rsidP="00DD18E9">
      <w:pPr>
        <w:jc w:val="both"/>
        <w:rPr>
          <w:rFonts w:ascii="Arial" w:eastAsia="Times New Roman" w:hAnsi="Arial" w:cs="Arial"/>
          <w:sz w:val="20"/>
          <w:szCs w:val="20"/>
        </w:rPr>
      </w:pPr>
    </w:p>
    <w:p w14:paraId="20676075" w14:textId="3895C5BF" w:rsidR="00DD18E9" w:rsidRPr="00820F1D" w:rsidRDefault="00820F1D" w:rsidP="00DD18E9">
      <w:pPr>
        <w:tabs>
          <w:tab w:val="left" w:pos="993"/>
        </w:tabs>
        <w:spacing w:after="0" w:line="240" w:lineRule="auto"/>
        <w:ind w:left="850"/>
        <w:jc w:val="both"/>
        <w:rPr>
          <w:rFonts w:ascii="Arial" w:eastAsia="Times New Roman" w:hAnsi="Arial" w:cs="Arial"/>
          <w:sz w:val="20"/>
          <w:szCs w:val="20"/>
        </w:rPr>
      </w:pPr>
      <w:r w:rsidRPr="00820F1D">
        <w:rPr>
          <w:rFonts w:ascii="Arial" w:eastAsia="Times New Roman" w:hAnsi="Arial" w:cs="Arial"/>
          <w:b/>
          <w:noProof/>
          <w:sz w:val="20"/>
          <w:szCs w:val="20"/>
          <w:lang w:eastAsia="sl-SI"/>
        </w:rPr>
        <w:t>I</w:t>
      </w:r>
      <w:r w:rsidR="00DD18E9" w:rsidRPr="00820F1D">
        <w:rPr>
          <w:rFonts w:ascii="Arial" w:eastAsia="Times New Roman" w:hAnsi="Arial" w:cs="Arial"/>
          <w:b/>
          <w:noProof/>
          <w:sz w:val="20"/>
          <w:szCs w:val="20"/>
          <w:lang w:eastAsia="sl-SI"/>
        </w:rPr>
        <w:t>I.</w:t>
      </w:r>
      <w:r w:rsidRPr="00820F1D">
        <w:rPr>
          <w:rFonts w:ascii="Arial" w:eastAsia="Times New Roman" w:hAnsi="Arial" w:cs="Arial"/>
          <w:b/>
          <w:noProof/>
          <w:sz w:val="20"/>
          <w:szCs w:val="20"/>
          <w:lang w:eastAsia="sl-SI"/>
        </w:rPr>
        <w:t>6.</w:t>
      </w:r>
      <w:r w:rsidR="00DD18E9" w:rsidRPr="00820F1D">
        <w:rPr>
          <w:rFonts w:ascii="Arial" w:eastAsia="Times New Roman" w:hAnsi="Arial" w:cs="Arial"/>
          <w:b/>
          <w:noProof/>
          <w:sz w:val="20"/>
          <w:szCs w:val="20"/>
          <w:lang w:eastAsia="sl-SI"/>
        </w:rPr>
        <w:t>5.5. Ostali pogoji za dodelitev subvencije in izplačilo sredstev</w:t>
      </w:r>
    </w:p>
    <w:p w14:paraId="38EC1AC8" w14:textId="77777777" w:rsidR="00DD18E9" w:rsidRPr="0051380D" w:rsidRDefault="00DD18E9" w:rsidP="00DD18E9">
      <w:pPr>
        <w:spacing w:after="0" w:line="240" w:lineRule="auto"/>
        <w:jc w:val="both"/>
        <w:rPr>
          <w:rFonts w:ascii="Arial" w:eastAsia="Times New Roman" w:hAnsi="Arial" w:cs="Arial"/>
        </w:rPr>
      </w:pPr>
    </w:p>
    <w:p w14:paraId="54CC3FEC" w14:textId="19FA3B11" w:rsidR="00DD18E9" w:rsidRPr="0051380D" w:rsidRDefault="00DD18E9" w:rsidP="00DD18E9">
      <w:pPr>
        <w:spacing w:after="120"/>
        <w:jc w:val="both"/>
        <w:rPr>
          <w:rFonts w:ascii="Arial" w:eastAsia="Times New Roman" w:hAnsi="Arial" w:cs="Arial"/>
          <w:b/>
          <w:sz w:val="20"/>
          <w:szCs w:val="20"/>
        </w:rPr>
      </w:pPr>
      <w:r w:rsidRPr="0051380D">
        <w:rPr>
          <w:rFonts w:ascii="Arial" w:eastAsia="Times New Roman" w:hAnsi="Arial" w:cs="Arial"/>
          <w:sz w:val="20"/>
          <w:szCs w:val="20"/>
        </w:rPr>
        <w:t>Predmet investicije mora ostati na upravičenem območju</w:t>
      </w:r>
      <w:r w:rsidR="00B37D05">
        <w:rPr>
          <w:rFonts w:ascii="Arial" w:eastAsia="Times New Roman" w:hAnsi="Arial" w:cs="Arial"/>
          <w:sz w:val="20"/>
          <w:szCs w:val="20"/>
        </w:rPr>
        <w:t xml:space="preserve">, na katerem je bilo odobreno sofinanciranje investicije, </w:t>
      </w:r>
      <w:r w:rsidRPr="0051380D">
        <w:rPr>
          <w:rFonts w:ascii="Arial" w:eastAsia="Times New Roman" w:hAnsi="Arial" w:cs="Arial"/>
          <w:sz w:val="20"/>
          <w:szCs w:val="20"/>
        </w:rPr>
        <w:t xml:space="preserve"> vsaj pet let oziroma v primeru MSP </w:t>
      </w:r>
      <w:r>
        <w:rPr>
          <w:rFonts w:ascii="Arial" w:eastAsia="Times New Roman" w:hAnsi="Arial" w:cs="Arial"/>
          <w:sz w:val="20"/>
          <w:szCs w:val="20"/>
        </w:rPr>
        <w:t>tri</w:t>
      </w:r>
      <w:r w:rsidRPr="0051380D">
        <w:rPr>
          <w:rFonts w:ascii="Arial" w:eastAsia="Times New Roman" w:hAnsi="Arial" w:cs="Arial"/>
          <w:sz w:val="20"/>
          <w:szCs w:val="20"/>
        </w:rPr>
        <w:t xml:space="preserve"> leta po zaključku investicije.</w:t>
      </w:r>
    </w:p>
    <w:p w14:paraId="3ABD35B3" w14:textId="77777777" w:rsidR="00DD18E9" w:rsidRPr="0051380D" w:rsidRDefault="00DD18E9" w:rsidP="00DD18E9">
      <w:pPr>
        <w:spacing w:after="0" w:line="240" w:lineRule="auto"/>
        <w:jc w:val="both"/>
        <w:rPr>
          <w:rFonts w:ascii="Arial" w:eastAsia="Times New Roman" w:hAnsi="Arial" w:cs="Arial"/>
          <w:sz w:val="20"/>
          <w:szCs w:val="20"/>
        </w:rPr>
      </w:pPr>
    </w:p>
    <w:p w14:paraId="07C1DC43"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Osnovna sredstva, ki so predmet sofinanciranja, se morajo:</w:t>
      </w:r>
    </w:p>
    <w:p w14:paraId="332BADB7" w14:textId="390E8E78"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uporabljati izključno pri </w:t>
      </w:r>
      <w:r>
        <w:rPr>
          <w:rFonts w:ascii="Arial" w:eastAsia="Times New Roman" w:hAnsi="Arial" w:cs="Arial"/>
          <w:sz w:val="20"/>
          <w:szCs w:val="20"/>
        </w:rPr>
        <w:t>končnemu prejemniku</w:t>
      </w:r>
      <w:r w:rsidR="00E83C4A">
        <w:rPr>
          <w:rFonts w:ascii="Arial" w:eastAsia="Times New Roman" w:hAnsi="Arial" w:cs="Arial"/>
          <w:sz w:val="20"/>
          <w:szCs w:val="20"/>
        </w:rPr>
        <w:t xml:space="preserve"> in na upravičenem območju, za katerega je bilo odobreno sofinanciranje,</w:t>
      </w:r>
    </w:p>
    <w:p w14:paraId="2DB401E0"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vključiti v aktivo gospodarske družbe ter se obravnavati kot sredstva, ki se amortizirajo,</w:t>
      </w:r>
    </w:p>
    <w:p w14:paraId="6DB8B149"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kupiti od tretje osebe po tržnih pogojih,</w:t>
      </w:r>
    </w:p>
    <w:p w14:paraId="61761F39" w14:textId="77777777"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ohraniti na upravičenih območjih in lasti </w:t>
      </w:r>
      <w:r>
        <w:rPr>
          <w:rFonts w:ascii="Arial" w:eastAsia="Times New Roman" w:hAnsi="Arial" w:cs="Arial"/>
          <w:sz w:val="20"/>
          <w:szCs w:val="20"/>
        </w:rPr>
        <w:t>končnega prejemnika</w:t>
      </w:r>
      <w:r w:rsidRPr="0051380D">
        <w:rPr>
          <w:rFonts w:ascii="Arial" w:eastAsia="Times New Roman" w:hAnsi="Arial" w:cs="Arial"/>
          <w:sz w:val="20"/>
          <w:szCs w:val="20"/>
        </w:rPr>
        <w:t xml:space="preserve"> najmanj </w:t>
      </w:r>
      <w:r>
        <w:rPr>
          <w:rFonts w:ascii="Arial" w:eastAsia="Times New Roman" w:hAnsi="Arial" w:cs="Arial"/>
          <w:sz w:val="20"/>
          <w:szCs w:val="20"/>
        </w:rPr>
        <w:t>pet</w:t>
      </w:r>
      <w:r w:rsidRPr="0051380D">
        <w:rPr>
          <w:rFonts w:ascii="Arial" w:eastAsia="Times New Roman" w:hAnsi="Arial" w:cs="Arial"/>
          <w:sz w:val="20"/>
          <w:szCs w:val="20"/>
        </w:rPr>
        <w:t xml:space="preserve"> let (tri leta v primeru MSP) po zaključku investicije. </w:t>
      </w:r>
    </w:p>
    <w:p w14:paraId="0B98C885" w14:textId="77777777" w:rsidR="00DD18E9" w:rsidRPr="0051380D" w:rsidRDefault="00DD18E9" w:rsidP="00DD18E9">
      <w:pPr>
        <w:spacing w:after="0" w:line="240" w:lineRule="auto"/>
        <w:jc w:val="both"/>
        <w:rPr>
          <w:rFonts w:ascii="Arial" w:eastAsia="Times New Roman" w:hAnsi="Arial" w:cs="Arial"/>
          <w:sz w:val="20"/>
          <w:szCs w:val="20"/>
        </w:rPr>
      </w:pPr>
    </w:p>
    <w:p w14:paraId="7F513EA0"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 xml:space="preserve">Opredmetena in neopredmetena osnovna sredstva, ki so predmet sofinanciranja, se lahko nadomestijo, če zastarijo ali se pokvarijo pred potekom roka za ohranitev investicije s pogojem, da gospodarska družba nabavi druga osnovna sredstva, ki predstavljajo </w:t>
      </w:r>
      <w:r>
        <w:rPr>
          <w:rFonts w:ascii="Arial" w:eastAsia="Times New Roman" w:hAnsi="Arial" w:cs="Arial"/>
          <w:sz w:val="20"/>
          <w:szCs w:val="20"/>
        </w:rPr>
        <w:t xml:space="preserve">enako ali </w:t>
      </w:r>
      <w:r w:rsidRPr="0051380D">
        <w:rPr>
          <w:rFonts w:ascii="Arial" w:eastAsia="Times New Roman" w:hAnsi="Arial" w:cs="Arial"/>
          <w:sz w:val="20"/>
          <w:szCs w:val="20"/>
        </w:rPr>
        <w:t>sodobnejšo tehnologijo za enak namen. Gospodarska družba mora o tem pridobiti predhodno soglasje agencije.</w:t>
      </w:r>
    </w:p>
    <w:p w14:paraId="6ADC75AF" w14:textId="77777777" w:rsidR="00DD18E9" w:rsidRPr="0051380D" w:rsidRDefault="00DD18E9" w:rsidP="00DD18E9">
      <w:pPr>
        <w:jc w:val="both"/>
        <w:rPr>
          <w:rFonts w:ascii="Arial" w:hAnsi="Arial" w:cs="Arial"/>
          <w:strike/>
          <w:sz w:val="20"/>
          <w:szCs w:val="20"/>
          <w:highlight w:val="cyan"/>
        </w:rPr>
      </w:pPr>
    </w:p>
    <w:p w14:paraId="269BBAA1" w14:textId="18D4E73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Dvojno uveljavljanje stroškov in izdatkov, ki so že bili povrnjeni iz katerega koli drugega vira, ni dovoljeno. V kolikor se ugotovi dvojno uveljavljanje stroškov in izdatkov, agencija lahko </w:t>
      </w:r>
      <w:r w:rsidR="0033185A">
        <w:rPr>
          <w:rFonts w:ascii="Arial" w:eastAsia="Times New Roman" w:hAnsi="Arial" w:cs="Arial"/>
          <w:sz w:val="20"/>
          <w:szCs w:val="20"/>
        </w:rPr>
        <w:t xml:space="preserve">od pogodbe odstopi </w:t>
      </w:r>
      <w:r w:rsidRPr="0051380D">
        <w:rPr>
          <w:rFonts w:ascii="Arial" w:eastAsia="Times New Roman" w:hAnsi="Arial" w:cs="Arial"/>
          <w:sz w:val="20"/>
          <w:szCs w:val="20"/>
        </w:rPr>
        <w:t xml:space="preserve">in zahteva vračilo že izplačanih sredstev skupaj z zakonskimi zamudnimi obrestmi od dneva nakazila sredstev na transakcijski račun </w:t>
      </w:r>
      <w:r>
        <w:rPr>
          <w:rFonts w:ascii="Arial" w:eastAsia="Times New Roman" w:hAnsi="Arial" w:cs="Arial"/>
          <w:sz w:val="20"/>
          <w:szCs w:val="20"/>
        </w:rPr>
        <w:t>končnega prejemnika</w:t>
      </w:r>
      <w:r w:rsidRPr="0051380D">
        <w:rPr>
          <w:rFonts w:ascii="Arial" w:eastAsia="Times New Roman" w:hAnsi="Arial" w:cs="Arial"/>
          <w:sz w:val="20"/>
          <w:szCs w:val="20"/>
        </w:rPr>
        <w:t xml:space="preserve"> do dneva vračila sredstev v državni proračun Republike Slovenije. Če je dvojno uveljavljanje stroškov in izdatkov namerno, se bo obravnavalo kot goljufija.</w:t>
      </w:r>
    </w:p>
    <w:p w14:paraId="3F53764C" w14:textId="77777777" w:rsidR="00DD18E9" w:rsidRPr="006958F7" w:rsidRDefault="00DD18E9" w:rsidP="00DD18E9">
      <w:pPr>
        <w:spacing w:after="120"/>
        <w:jc w:val="both"/>
        <w:rPr>
          <w:rFonts w:ascii="Arial" w:eastAsia="Times New Roman" w:hAnsi="Arial" w:cs="Arial"/>
          <w:sz w:val="20"/>
          <w:szCs w:val="20"/>
        </w:rPr>
      </w:pPr>
      <w:r>
        <w:rPr>
          <w:rFonts w:ascii="Arial" w:eastAsia="Times New Roman" w:hAnsi="Arial" w:cs="Arial"/>
          <w:sz w:val="20"/>
          <w:szCs w:val="20"/>
        </w:rPr>
        <w:t>Končni prejemnik</w:t>
      </w:r>
      <w:r w:rsidRPr="006958F7">
        <w:rPr>
          <w:rFonts w:ascii="Arial" w:eastAsia="Times New Roman" w:hAnsi="Arial" w:cs="Arial"/>
          <w:sz w:val="20"/>
          <w:szCs w:val="20"/>
        </w:rPr>
        <w:t xml:space="preserve"> mora </w:t>
      </w:r>
      <w:r>
        <w:rPr>
          <w:rFonts w:ascii="Arial" w:eastAsia="Times New Roman" w:hAnsi="Arial" w:cs="Arial"/>
          <w:sz w:val="20"/>
          <w:szCs w:val="20"/>
        </w:rPr>
        <w:t xml:space="preserve">iz </w:t>
      </w:r>
      <w:r w:rsidRPr="006958F7">
        <w:rPr>
          <w:rFonts w:ascii="Arial" w:eastAsia="Times New Roman" w:hAnsi="Arial" w:cs="Arial"/>
          <w:sz w:val="20"/>
          <w:szCs w:val="20"/>
        </w:rPr>
        <w:t>lastn</w:t>
      </w:r>
      <w:r>
        <w:rPr>
          <w:rFonts w:ascii="Arial" w:eastAsia="Times New Roman" w:hAnsi="Arial" w:cs="Arial"/>
          <w:sz w:val="20"/>
          <w:szCs w:val="20"/>
        </w:rPr>
        <w:t>ih</w:t>
      </w:r>
      <w:r w:rsidRPr="006958F7">
        <w:rPr>
          <w:rFonts w:ascii="Arial" w:eastAsia="Times New Roman" w:hAnsi="Arial" w:cs="Arial"/>
          <w:sz w:val="20"/>
          <w:szCs w:val="20"/>
        </w:rPr>
        <w:t xml:space="preserve"> sredst</w:t>
      </w:r>
      <w:r>
        <w:rPr>
          <w:rFonts w:ascii="Arial" w:eastAsia="Times New Roman" w:hAnsi="Arial" w:cs="Arial"/>
          <w:sz w:val="20"/>
          <w:szCs w:val="20"/>
        </w:rPr>
        <w:t xml:space="preserve">ev </w:t>
      </w:r>
      <w:r w:rsidRPr="006958F7">
        <w:rPr>
          <w:rFonts w:ascii="Arial" w:eastAsia="Times New Roman" w:hAnsi="Arial" w:cs="Arial"/>
          <w:sz w:val="20"/>
          <w:szCs w:val="20"/>
        </w:rPr>
        <w:t xml:space="preserve"> </w:t>
      </w:r>
      <w:r>
        <w:rPr>
          <w:rFonts w:ascii="Arial" w:eastAsia="Times New Roman" w:hAnsi="Arial" w:cs="Arial"/>
          <w:sz w:val="20"/>
          <w:szCs w:val="20"/>
        </w:rPr>
        <w:t xml:space="preserve">ali z zunanjim financiranjem v obliki, ki ni povezana z javnimi sredstvi, zagotoviti sredstva </w:t>
      </w:r>
      <w:r w:rsidRPr="006958F7">
        <w:rPr>
          <w:rFonts w:ascii="Arial" w:eastAsia="Times New Roman" w:hAnsi="Arial" w:cs="Arial"/>
          <w:sz w:val="20"/>
          <w:szCs w:val="20"/>
        </w:rPr>
        <w:t>v višini najmanj 25 % upravičenih stroškov</w:t>
      </w:r>
      <w:r>
        <w:rPr>
          <w:rFonts w:ascii="Arial" w:eastAsia="Times New Roman" w:hAnsi="Arial" w:cs="Arial"/>
          <w:sz w:val="20"/>
          <w:szCs w:val="20"/>
        </w:rPr>
        <w:t xml:space="preserve"> investicije. </w:t>
      </w:r>
    </w:p>
    <w:p w14:paraId="7FEE2A35" w14:textId="77777777" w:rsidR="00DD18E9" w:rsidRPr="0051380D" w:rsidRDefault="00DD18E9" w:rsidP="00DD18E9">
      <w:pPr>
        <w:contextualSpacing/>
        <w:jc w:val="both"/>
        <w:rPr>
          <w:rFonts w:ascii="Arial" w:eastAsia="Times New Roman" w:hAnsi="Arial" w:cs="Arial"/>
          <w:sz w:val="20"/>
          <w:szCs w:val="20"/>
        </w:rPr>
      </w:pPr>
      <w:r>
        <w:rPr>
          <w:rFonts w:ascii="Arial" w:eastAsia="Times New Roman" w:hAnsi="Arial" w:cs="Arial"/>
          <w:sz w:val="20"/>
          <w:szCs w:val="20"/>
        </w:rPr>
        <w:t>Končni prejemnik</w:t>
      </w:r>
      <w:r w:rsidRPr="0051380D">
        <w:rPr>
          <w:rFonts w:ascii="Arial" w:eastAsia="Times New Roman" w:hAnsi="Arial" w:cs="Arial"/>
          <w:sz w:val="20"/>
          <w:szCs w:val="20"/>
        </w:rPr>
        <w:t xml:space="preserve"> mora imeti zagotovljena lastna sredstva za premostitev (do plačila subvencije po predloženi vlogi za izplačilo).</w:t>
      </w:r>
    </w:p>
    <w:p w14:paraId="6ED622F8" w14:textId="77777777" w:rsidR="00DD18E9" w:rsidRPr="0051380D" w:rsidRDefault="00DD18E9" w:rsidP="00DD18E9">
      <w:pPr>
        <w:spacing w:after="0" w:line="240" w:lineRule="auto"/>
        <w:jc w:val="both"/>
        <w:rPr>
          <w:rFonts w:ascii="Arial" w:eastAsia="Times New Roman" w:hAnsi="Arial" w:cs="Arial"/>
          <w:sz w:val="20"/>
          <w:szCs w:val="20"/>
          <w:highlight w:val="red"/>
        </w:rPr>
      </w:pPr>
    </w:p>
    <w:p w14:paraId="28087DB4" w14:textId="77777777" w:rsidR="00DD18E9" w:rsidRPr="0051380D" w:rsidRDefault="00DD18E9" w:rsidP="00DD18E9">
      <w:p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Pri investicijah v širitev zmogljivosti gospodarske družbe ali v bistveno spremembo v celotnem proizvodnem procesu gospodarske družbe, se mora:</w:t>
      </w:r>
    </w:p>
    <w:p w14:paraId="68CB34BC" w14:textId="17015824"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poraba energije pri proizvodnji obstoječega proizvoda oziroma storitve oziroma procesa zmanjšati vsaj za 10 %,</w:t>
      </w:r>
    </w:p>
    <w:p w14:paraId="56B30209" w14:textId="72EB7FEA" w:rsidR="00DD18E9" w:rsidRPr="0051380D" w:rsidRDefault="00DD18E9" w:rsidP="00DB15DF">
      <w:pPr>
        <w:pStyle w:val="Odstavekseznama"/>
        <w:numPr>
          <w:ilvl w:val="0"/>
          <w:numId w:val="8"/>
        </w:numPr>
        <w:spacing w:after="0" w:line="240" w:lineRule="auto"/>
        <w:jc w:val="both"/>
        <w:rPr>
          <w:rFonts w:ascii="Arial" w:eastAsia="Times New Roman" w:hAnsi="Arial" w:cs="Arial"/>
          <w:sz w:val="20"/>
          <w:szCs w:val="20"/>
        </w:rPr>
      </w:pPr>
      <w:r w:rsidRPr="0051380D">
        <w:rPr>
          <w:rFonts w:ascii="Arial" w:eastAsia="Times New Roman" w:hAnsi="Arial" w:cs="Arial"/>
          <w:sz w:val="20"/>
          <w:szCs w:val="20"/>
        </w:rPr>
        <w:t>poraba materialov oziroma surovin pri proizvodnji obstoječega proizvoda oziroma storitve oziroma procesa zmanjšati vsaj za 10 %.</w:t>
      </w:r>
    </w:p>
    <w:p w14:paraId="2C620922" w14:textId="77777777" w:rsidR="00DD18E9" w:rsidRPr="0051380D" w:rsidRDefault="00DD18E9" w:rsidP="00DD18E9">
      <w:pPr>
        <w:pStyle w:val="Odstavekseznama"/>
        <w:spacing w:after="0" w:line="240" w:lineRule="auto"/>
        <w:jc w:val="both"/>
        <w:rPr>
          <w:rFonts w:ascii="Arial" w:eastAsia="Times New Roman" w:hAnsi="Arial" w:cs="Arial"/>
          <w:sz w:val="20"/>
          <w:szCs w:val="20"/>
        </w:rPr>
      </w:pPr>
    </w:p>
    <w:p w14:paraId="48052C7A" w14:textId="77777777" w:rsidR="00DD18E9" w:rsidRPr="0033185A" w:rsidRDefault="00DD18E9" w:rsidP="0033185A">
      <w:pPr>
        <w:spacing w:after="0" w:line="240" w:lineRule="auto"/>
        <w:jc w:val="both"/>
        <w:rPr>
          <w:rFonts w:ascii="Arial" w:eastAsia="Times New Roman" w:hAnsi="Arial" w:cs="Arial"/>
          <w:sz w:val="20"/>
          <w:szCs w:val="20"/>
        </w:rPr>
      </w:pPr>
      <w:r w:rsidRPr="0033185A">
        <w:rPr>
          <w:rFonts w:ascii="Arial" w:eastAsia="Times New Roman" w:hAnsi="Arial" w:cs="Arial"/>
          <w:sz w:val="20"/>
          <w:szCs w:val="20"/>
        </w:rPr>
        <w:t>Pri investicijah v diverzifikacijo proizvodnje gospodarske družbe v nove proizvode, ki niso bili predhodno proizvedeni v gospodarski družbi, morajo biti nabavljeni novi stroji in oprema, ki mora biti skladna z najvišjimi energetskimi standardi oziroma se nanašati na najboljšo razpoložljivo tehnologijo.</w:t>
      </w:r>
    </w:p>
    <w:p w14:paraId="3D3C7D44" w14:textId="77777777" w:rsidR="00A12521" w:rsidRPr="0051380D" w:rsidRDefault="00A12521" w:rsidP="00DD18E9">
      <w:pPr>
        <w:pStyle w:val="Odstavekseznama"/>
        <w:spacing w:after="0" w:line="240" w:lineRule="auto"/>
        <w:jc w:val="both"/>
        <w:rPr>
          <w:rFonts w:ascii="Arial" w:eastAsia="Times New Roman" w:hAnsi="Arial" w:cs="Arial"/>
          <w:sz w:val="20"/>
          <w:szCs w:val="20"/>
        </w:rPr>
      </w:pPr>
    </w:p>
    <w:p w14:paraId="44E5E8FB" w14:textId="77777777" w:rsidR="00DD18E9" w:rsidRPr="0051380D" w:rsidRDefault="00DD18E9" w:rsidP="0033185A">
      <w:pPr>
        <w:pBdr>
          <w:top w:val="single" w:sz="4" w:space="1" w:color="auto"/>
          <w:left w:val="single" w:sz="4" w:space="4" w:color="auto"/>
          <w:bottom w:val="single" w:sz="4" w:space="1" w:color="auto"/>
          <w:right w:val="single" w:sz="4" w:space="4" w:color="auto"/>
        </w:pBdr>
        <w:spacing w:after="120"/>
        <w:jc w:val="both"/>
        <w:rPr>
          <w:rFonts w:ascii="Arial" w:hAnsi="Arial" w:cs="Arial"/>
          <w:b/>
          <w:bCs/>
          <w:sz w:val="20"/>
          <w:szCs w:val="20"/>
        </w:rPr>
      </w:pPr>
      <w:r w:rsidRPr="0051380D">
        <w:rPr>
          <w:rFonts w:ascii="Arial" w:hAnsi="Arial" w:cs="Arial"/>
          <w:b/>
          <w:bCs/>
          <w:sz w:val="20"/>
          <w:szCs w:val="20"/>
        </w:rPr>
        <w:t>Posebej opozarjamo, da bodo navedbe prijavitelja v vlogi glede zmanjšanja porabe energije in porabe materialov oziroma surovin del pogodbenih obveznosti. Če prijavitelj pogodbenih obveznosti ne bo izpolnil, bo to razlog za prekinitev pogodbe in vračilo vseh izplačanih sredstev, skupaj z zamudnimi obrestmi od dneva izplačila do plačila zahtevka.</w:t>
      </w:r>
    </w:p>
    <w:p w14:paraId="4327CA90" w14:textId="77777777" w:rsidR="00DD18E9" w:rsidRPr="0051380D" w:rsidRDefault="00DD18E9" w:rsidP="00DD18E9">
      <w:pPr>
        <w:pStyle w:val="Odstavekseznama"/>
        <w:spacing w:after="0" w:line="252" w:lineRule="auto"/>
        <w:ind w:left="1570"/>
        <w:jc w:val="both"/>
        <w:rPr>
          <w:rFonts w:ascii="Arial" w:hAnsi="Arial" w:cs="Arial"/>
          <w:b/>
          <w:bCs/>
          <w:sz w:val="20"/>
          <w:szCs w:val="20"/>
        </w:rPr>
      </w:pPr>
    </w:p>
    <w:p w14:paraId="6892C6EF" w14:textId="651E911F" w:rsidR="00DD18E9" w:rsidRPr="0051380D" w:rsidRDefault="00DD18E9" w:rsidP="00DD18E9">
      <w:pPr>
        <w:spacing w:after="0" w:line="252" w:lineRule="auto"/>
        <w:jc w:val="both"/>
        <w:rPr>
          <w:rFonts w:ascii="Arial" w:eastAsia="Times New Roman" w:hAnsi="Arial" w:cs="Arial"/>
          <w:b/>
          <w:bCs/>
          <w:sz w:val="20"/>
          <w:szCs w:val="20"/>
        </w:rPr>
      </w:pPr>
      <w:r w:rsidRPr="0051380D">
        <w:rPr>
          <w:rFonts w:ascii="Arial" w:hAnsi="Arial" w:cs="Arial"/>
          <w:b/>
          <w:bCs/>
          <w:sz w:val="20"/>
          <w:szCs w:val="20"/>
        </w:rPr>
        <w:t>I</w:t>
      </w:r>
      <w:r w:rsidR="001C60D4">
        <w:rPr>
          <w:rFonts w:ascii="Arial" w:hAnsi="Arial" w:cs="Arial"/>
          <w:b/>
          <w:bCs/>
          <w:sz w:val="20"/>
          <w:szCs w:val="20"/>
        </w:rPr>
        <w:t>I</w:t>
      </w:r>
      <w:r w:rsidRPr="0051380D">
        <w:rPr>
          <w:rFonts w:ascii="Arial" w:hAnsi="Arial" w:cs="Arial"/>
          <w:b/>
          <w:bCs/>
          <w:sz w:val="20"/>
          <w:szCs w:val="20"/>
        </w:rPr>
        <w:t>.</w:t>
      </w:r>
      <w:r w:rsidR="001C60D4">
        <w:rPr>
          <w:rFonts w:ascii="Arial" w:hAnsi="Arial" w:cs="Arial"/>
          <w:b/>
          <w:bCs/>
          <w:sz w:val="20"/>
          <w:szCs w:val="20"/>
        </w:rPr>
        <w:t>6.</w:t>
      </w:r>
      <w:r w:rsidRPr="0051380D">
        <w:rPr>
          <w:rFonts w:ascii="Arial" w:hAnsi="Arial" w:cs="Arial"/>
          <w:b/>
          <w:bCs/>
          <w:sz w:val="20"/>
          <w:szCs w:val="20"/>
        </w:rPr>
        <w:t xml:space="preserve">5.6. </w:t>
      </w:r>
      <w:r w:rsidRPr="0051380D">
        <w:rPr>
          <w:rFonts w:ascii="Arial" w:eastAsia="Times New Roman" w:hAnsi="Arial" w:cs="Arial"/>
          <w:b/>
          <w:bCs/>
          <w:sz w:val="20"/>
          <w:szCs w:val="20"/>
        </w:rPr>
        <w:t>Način financiranja upravičenih stroškov</w:t>
      </w:r>
    </w:p>
    <w:p w14:paraId="61E6A9BF" w14:textId="77777777" w:rsidR="00DD18E9" w:rsidRPr="0051380D" w:rsidRDefault="00DD18E9" w:rsidP="00DD18E9">
      <w:pPr>
        <w:pStyle w:val="Odstavekseznama"/>
        <w:spacing w:after="0" w:line="252" w:lineRule="auto"/>
        <w:ind w:left="1570"/>
        <w:jc w:val="both"/>
        <w:rPr>
          <w:rFonts w:ascii="Arial" w:eastAsia="Times New Roman" w:hAnsi="Arial" w:cs="Arial"/>
          <w:b/>
          <w:bCs/>
          <w:sz w:val="20"/>
          <w:szCs w:val="20"/>
        </w:rPr>
      </w:pPr>
    </w:p>
    <w:p w14:paraId="690AE5F1"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Način financiranja in poročanja bo določen s pogodbo o dodelitvi subvencije med agencijo in </w:t>
      </w:r>
      <w:r>
        <w:rPr>
          <w:rFonts w:ascii="Arial" w:eastAsia="Times New Roman" w:hAnsi="Arial" w:cs="Arial"/>
          <w:sz w:val="20"/>
          <w:szCs w:val="20"/>
        </w:rPr>
        <w:t>končnim prejemnikom</w:t>
      </w:r>
      <w:r w:rsidRPr="0051380D">
        <w:rPr>
          <w:rFonts w:ascii="Arial" w:eastAsia="Times New Roman" w:hAnsi="Arial" w:cs="Arial"/>
          <w:sz w:val="20"/>
          <w:szCs w:val="20"/>
        </w:rPr>
        <w:t>. Vzorec pogodbe o dodelitvi subvencije je sestavni del razpisne dokumentacije.</w:t>
      </w:r>
    </w:p>
    <w:p w14:paraId="62243B6B" w14:textId="77777777"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Vloge za izplačilo morajo </w:t>
      </w:r>
      <w:r>
        <w:rPr>
          <w:rFonts w:ascii="Arial" w:eastAsia="Times New Roman" w:hAnsi="Arial" w:cs="Arial"/>
          <w:sz w:val="20"/>
          <w:szCs w:val="20"/>
        </w:rPr>
        <w:t xml:space="preserve">končni prejemniki </w:t>
      </w:r>
      <w:r w:rsidRPr="0051380D">
        <w:rPr>
          <w:rFonts w:ascii="Arial" w:eastAsia="Times New Roman" w:hAnsi="Arial" w:cs="Arial"/>
          <w:sz w:val="20"/>
          <w:szCs w:val="20"/>
        </w:rPr>
        <w:t>posredovati v skladu z dinamiko,  podrobneje opredeljeno v pogodbi o dodelitvi subvencije.</w:t>
      </w:r>
    </w:p>
    <w:p w14:paraId="23087527" w14:textId="5B59649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Upravičenost sofinanciranja bo agencija preverjala v okviru presoje </w:t>
      </w:r>
      <w:r w:rsidR="001E1A06">
        <w:rPr>
          <w:rFonts w:ascii="Arial" w:eastAsia="Times New Roman" w:hAnsi="Arial" w:cs="Arial"/>
          <w:sz w:val="20"/>
          <w:szCs w:val="20"/>
        </w:rPr>
        <w:t xml:space="preserve">posamezne </w:t>
      </w:r>
      <w:r w:rsidRPr="0051380D">
        <w:rPr>
          <w:rFonts w:ascii="Arial" w:eastAsia="Times New Roman" w:hAnsi="Arial" w:cs="Arial"/>
          <w:sz w:val="20"/>
          <w:szCs w:val="20"/>
        </w:rPr>
        <w:t xml:space="preserve">vloge za izplačilo, na način in </w:t>
      </w:r>
      <w:r w:rsidR="001E1A06">
        <w:rPr>
          <w:rFonts w:ascii="Arial" w:eastAsia="Times New Roman" w:hAnsi="Arial" w:cs="Arial"/>
          <w:sz w:val="20"/>
          <w:szCs w:val="20"/>
        </w:rPr>
        <w:t xml:space="preserve">v skladu </w:t>
      </w:r>
      <w:r w:rsidRPr="0051380D">
        <w:rPr>
          <w:rFonts w:ascii="Arial" w:eastAsia="Times New Roman" w:hAnsi="Arial" w:cs="Arial"/>
          <w:sz w:val="20"/>
          <w:szCs w:val="20"/>
        </w:rPr>
        <w:t xml:space="preserve">z dinamiko, opredeljeno v javnem razpisu in </w:t>
      </w:r>
      <w:r w:rsidR="001E1A06">
        <w:rPr>
          <w:rFonts w:ascii="Arial" w:eastAsia="Times New Roman" w:hAnsi="Arial" w:cs="Arial"/>
          <w:sz w:val="20"/>
          <w:szCs w:val="20"/>
        </w:rPr>
        <w:t>v</w:t>
      </w:r>
      <w:r w:rsidR="001E1A06" w:rsidRPr="0051380D">
        <w:rPr>
          <w:rFonts w:ascii="Arial" w:eastAsia="Times New Roman" w:hAnsi="Arial" w:cs="Arial"/>
          <w:sz w:val="20"/>
          <w:szCs w:val="20"/>
        </w:rPr>
        <w:t xml:space="preserve"> </w:t>
      </w:r>
      <w:r w:rsidRPr="0051380D">
        <w:rPr>
          <w:rFonts w:ascii="Arial" w:eastAsia="Times New Roman" w:hAnsi="Arial" w:cs="Arial"/>
          <w:sz w:val="20"/>
          <w:szCs w:val="20"/>
        </w:rPr>
        <w:t xml:space="preserve">pogodbi o dodelitvi subvencije, in sicer ob upoštevanju vseh pravnih podlag, navedenih v </w:t>
      </w:r>
      <w:r w:rsidR="002A46E2">
        <w:rPr>
          <w:rFonts w:ascii="Arial" w:eastAsia="Times New Roman" w:hAnsi="Arial" w:cs="Arial"/>
          <w:sz w:val="20"/>
          <w:szCs w:val="20"/>
        </w:rPr>
        <w:t xml:space="preserve">javnem razpisu in </w:t>
      </w:r>
      <w:r w:rsidRPr="0051380D">
        <w:rPr>
          <w:rFonts w:ascii="Arial" w:eastAsia="Times New Roman" w:hAnsi="Arial" w:cs="Arial"/>
          <w:sz w:val="20"/>
          <w:szCs w:val="20"/>
        </w:rPr>
        <w:t xml:space="preserve">razpisni dokumentaciji. </w:t>
      </w:r>
    </w:p>
    <w:p w14:paraId="1683279F" w14:textId="12DB4A8C"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Agencija bo sofinancirala investicijo </w:t>
      </w:r>
      <w:r>
        <w:rPr>
          <w:rFonts w:ascii="Arial" w:eastAsia="Times New Roman" w:hAnsi="Arial" w:cs="Arial"/>
          <w:sz w:val="20"/>
          <w:szCs w:val="20"/>
        </w:rPr>
        <w:t xml:space="preserve">končnega prejemnika </w:t>
      </w:r>
      <w:r w:rsidRPr="0051380D">
        <w:rPr>
          <w:rFonts w:ascii="Arial" w:eastAsia="Times New Roman" w:hAnsi="Arial" w:cs="Arial"/>
          <w:sz w:val="20"/>
          <w:szCs w:val="20"/>
        </w:rPr>
        <w:t xml:space="preserve">glede na doseganje zastavljenih ciljev in upravičenost stroškov, ki so, oziroma bodo nastali in bili plačani </w:t>
      </w:r>
      <w:r w:rsidR="001E1A06">
        <w:rPr>
          <w:rFonts w:ascii="Arial" w:eastAsia="Times New Roman" w:hAnsi="Arial" w:cs="Arial"/>
          <w:sz w:val="20"/>
          <w:szCs w:val="20"/>
        </w:rPr>
        <w:t xml:space="preserve">v upravičenem obdobju </w:t>
      </w:r>
      <w:r w:rsidRPr="0051380D">
        <w:rPr>
          <w:rFonts w:ascii="Arial" w:eastAsia="Times New Roman" w:hAnsi="Arial" w:cs="Arial"/>
          <w:sz w:val="20"/>
          <w:szCs w:val="20"/>
        </w:rPr>
        <w:t xml:space="preserve">do roka za oddajo vloge za izplačilo. Končni znesek subvencije </w:t>
      </w:r>
      <w:r w:rsidR="001E1A06">
        <w:rPr>
          <w:rFonts w:ascii="Arial" w:eastAsia="Times New Roman" w:hAnsi="Arial" w:cs="Arial"/>
          <w:sz w:val="20"/>
          <w:szCs w:val="20"/>
        </w:rPr>
        <w:t>bo</w:t>
      </w:r>
      <w:r w:rsidR="001E1A06" w:rsidRPr="0051380D">
        <w:rPr>
          <w:rFonts w:ascii="Arial" w:eastAsia="Times New Roman" w:hAnsi="Arial" w:cs="Arial"/>
          <w:sz w:val="20"/>
          <w:szCs w:val="20"/>
        </w:rPr>
        <w:t xml:space="preserve"> </w:t>
      </w:r>
      <w:r w:rsidRPr="0051380D">
        <w:rPr>
          <w:rFonts w:ascii="Arial" w:eastAsia="Times New Roman" w:hAnsi="Arial" w:cs="Arial"/>
          <w:sz w:val="20"/>
          <w:szCs w:val="20"/>
        </w:rPr>
        <w:t xml:space="preserve">plačan na podlagi končanih del in dosežene višine investicije v obsegu in času, določene v pogodbi o dodelitvi subvencije, kar mora biti ustrezno potrjeno s strani </w:t>
      </w:r>
      <w:r>
        <w:rPr>
          <w:rFonts w:ascii="Arial" w:eastAsia="Times New Roman" w:hAnsi="Arial" w:cs="Arial"/>
          <w:sz w:val="20"/>
          <w:szCs w:val="20"/>
        </w:rPr>
        <w:t xml:space="preserve">končnega prejemnika </w:t>
      </w:r>
      <w:r w:rsidRPr="0051380D">
        <w:rPr>
          <w:rFonts w:ascii="Arial" w:eastAsia="Times New Roman" w:hAnsi="Arial" w:cs="Arial"/>
          <w:sz w:val="20"/>
          <w:szCs w:val="20"/>
        </w:rPr>
        <w:t xml:space="preserve">in preverjeno s strani agencije. </w:t>
      </w:r>
    </w:p>
    <w:p w14:paraId="4093B90E" w14:textId="4425E704" w:rsidR="00DD18E9" w:rsidRPr="0051380D" w:rsidRDefault="00DD18E9" w:rsidP="00DD18E9">
      <w:pPr>
        <w:jc w:val="both"/>
        <w:rPr>
          <w:rFonts w:ascii="Arial" w:eastAsia="Times New Roman" w:hAnsi="Arial" w:cs="Arial"/>
          <w:sz w:val="20"/>
          <w:szCs w:val="20"/>
        </w:rPr>
      </w:pPr>
      <w:r w:rsidRPr="0051380D">
        <w:rPr>
          <w:rFonts w:ascii="Arial" w:eastAsia="Times New Roman" w:hAnsi="Arial" w:cs="Arial"/>
          <w:sz w:val="20"/>
          <w:szCs w:val="20"/>
        </w:rPr>
        <w:t xml:space="preserve">Agencija zahteva, da </w:t>
      </w:r>
      <w:r>
        <w:rPr>
          <w:rFonts w:ascii="Arial" w:eastAsia="Times New Roman" w:hAnsi="Arial" w:cs="Arial"/>
          <w:sz w:val="20"/>
          <w:szCs w:val="20"/>
        </w:rPr>
        <w:t>končni prejemnik</w:t>
      </w:r>
      <w:r w:rsidRPr="0051380D">
        <w:rPr>
          <w:rFonts w:ascii="Arial" w:eastAsia="Times New Roman" w:hAnsi="Arial" w:cs="Arial"/>
          <w:sz w:val="20"/>
          <w:szCs w:val="20"/>
        </w:rPr>
        <w:t xml:space="preserve"> dokazuje upravičenost stroškov z ustreznimi dokazili, ki zajemajo dokazila, ki jih je potrebno priložiti o upravičenih stroških</w:t>
      </w:r>
      <w:r w:rsidR="001E1A06">
        <w:rPr>
          <w:rFonts w:ascii="Arial" w:eastAsia="Times New Roman" w:hAnsi="Arial" w:cs="Arial"/>
          <w:sz w:val="20"/>
          <w:szCs w:val="20"/>
        </w:rPr>
        <w:t xml:space="preserve"> skladno z javnim razpisom </w:t>
      </w:r>
      <w:r w:rsidR="001E1A06" w:rsidRPr="006958F7">
        <w:rPr>
          <w:rFonts w:ascii="Arial" w:eastAsia="Times New Roman" w:hAnsi="Arial" w:cs="Arial"/>
          <w:sz w:val="20"/>
          <w:szCs w:val="20"/>
        </w:rPr>
        <w:t xml:space="preserve">in </w:t>
      </w:r>
      <w:r w:rsidR="001E1A06">
        <w:rPr>
          <w:rFonts w:ascii="Arial" w:eastAsia="Times New Roman" w:hAnsi="Arial" w:cs="Arial"/>
          <w:sz w:val="20"/>
          <w:szCs w:val="20"/>
        </w:rPr>
        <w:t>lahko tudi skladno z</w:t>
      </w:r>
      <w:r w:rsidRPr="0051380D">
        <w:rPr>
          <w:rFonts w:ascii="Arial" w:eastAsia="Times New Roman" w:hAnsi="Arial" w:cs="Arial"/>
          <w:sz w:val="20"/>
          <w:szCs w:val="20"/>
        </w:rPr>
        <w:t xml:space="preserve">, ostalimi navodili agencije. </w:t>
      </w:r>
      <w:r w:rsidR="001E1A06" w:rsidRPr="006958F7">
        <w:rPr>
          <w:rFonts w:ascii="Arial" w:eastAsia="Times New Roman" w:hAnsi="Arial" w:cs="Arial"/>
          <w:sz w:val="20"/>
          <w:szCs w:val="20"/>
        </w:rPr>
        <w:t>Do datuma</w:t>
      </w:r>
      <w:r w:rsidR="001E1A06">
        <w:rPr>
          <w:rFonts w:ascii="Arial" w:eastAsia="Times New Roman" w:hAnsi="Arial" w:cs="Arial"/>
          <w:sz w:val="20"/>
          <w:szCs w:val="20"/>
        </w:rPr>
        <w:t xml:space="preserve">, ki je določen </w:t>
      </w:r>
      <w:r w:rsidR="001E1A06" w:rsidRPr="006958F7">
        <w:rPr>
          <w:rFonts w:ascii="Arial" w:eastAsia="Times New Roman" w:hAnsi="Arial" w:cs="Arial"/>
          <w:sz w:val="20"/>
          <w:szCs w:val="20"/>
        </w:rPr>
        <w:t xml:space="preserve"> za </w:t>
      </w:r>
      <w:r w:rsidR="001E1A06">
        <w:rPr>
          <w:rFonts w:ascii="Arial" w:eastAsia="Times New Roman" w:hAnsi="Arial" w:cs="Arial"/>
          <w:sz w:val="20"/>
          <w:szCs w:val="20"/>
        </w:rPr>
        <w:t>oddajo</w:t>
      </w:r>
      <w:r w:rsidR="001E1A06" w:rsidRPr="006958F7">
        <w:rPr>
          <w:rFonts w:ascii="Arial" w:eastAsia="Times New Roman" w:hAnsi="Arial" w:cs="Arial"/>
          <w:sz w:val="20"/>
          <w:szCs w:val="20"/>
        </w:rPr>
        <w:t xml:space="preserve"> posamičn</w:t>
      </w:r>
      <w:r w:rsidR="001E1A06">
        <w:rPr>
          <w:rFonts w:ascii="Arial" w:eastAsia="Times New Roman" w:hAnsi="Arial" w:cs="Arial"/>
          <w:sz w:val="20"/>
          <w:szCs w:val="20"/>
        </w:rPr>
        <w:t>e</w:t>
      </w:r>
      <w:r w:rsidR="001E1A06" w:rsidRPr="006958F7">
        <w:rPr>
          <w:rFonts w:ascii="Arial" w:eastAsia="Times New Roman" w:hAnsi="Arial" w:cs="Arial"/>
          <w:sz w:val="20"/>
          <w:szCs w:val="20"/>
        </w:rPr>
        <w:t xml:space="preserve"> vlog</w:t>
      </w:r>
      <w:r w:rsidR="001E1A06">
        <w:rPr>
          <w:rFonts w:ascii="Arial" w:eastAsia="Times New Roman" w:hAnsi="Arial" w:cs="Arial"/>
          <w:sz w:val="20"/>
          <w:szCs w:val="20"/>
        </w:rPr>
        <w:t>e</w:t>
      </w:r>
      <w:r w:rsidR="001E1A06" w:rsidRPr="006958F7">
        <w:rPr>
          <w:rFonts w:ascii="Arial" w:eastAsia="Times New Roman" w:hAnsi="Arial" w:cs="Arial"/>
          <w:sz w:val="20"/>
          <w:szCs w:val="20"/>
        </w:rPr>
        <w:t xml:space="preserve"> za izplačilo mora agencija </w:t>
      </w:r>
      <w:r w:rsidR="001E1A06">
        <w:rPr>
          <w:rFonts w:ascii="Arial" w:eastAsia="Times New Roman" w:hAnsi="Arial" w:cs="Arial"/>
          <w:sz w:val="20"/>
          <w:szCs w:val="20"/>
        </w:rPr>
        <w:t xml:space="preserve">s strani končnega prejemnik že </w:t>
      </w:r>
      <w:r w:rsidR="001E1A06" w:rsidRPr="006958F7">
        <w:rPr>
          <w:rFonts w:ascii="Arial" w:eastAsia="Times New Roman" w:hAnsi="Arial" w:cs="Arial"/>
          <w:sz w:val="20"/>
          <w:szCs w:val="20"/>
        </w:rPr>
        <w:t>prejeti vlogo za izplačilo s prilogami in dokazili.</w:t>
      </w:r>
      <w:r w:rsidRPr="0051380D">
        <w:rPr>
          <w:rFonts w:ascii="Arial" w:eastAsia="Times New Roman" w:hAnsi="Arial" w:cs="Arial"/>
          <w:sz w:val="20"/>
          <w:szCs w:val="20"/>
        </w:rPr>
        <w:t xml:space="preserve"> </w:t>
      </w:r>
    </w:p>
    <w:p w14:paraId="48B7FE34" w14:textId="4ECF4CAC" w:rsidR="008738FA" w:rsidRPr="006958F7" w:rsidRDefault="00DD18E9" w:rsidP="008738FA">
      <w:pPr>
        <w:jc w:val="both"/>
        <w:rPr>
          <w:rFonts w:ascii="Arial" w:eastAsia="Times New Roman" w:hAnsi="Arial" w:cs="Arial"/>
          <w:sz w:val="20"/>
          <w:szCs w:val="20"/>
        </w:rPr>
      </w:pPr>
      <w:r w:rsidRPr="0051380D">
        <w:rPr>
          <w:rFonts w:ascii="Arial" w:eastAsia="Times New Roman" w:hAnsi="Arial" w:cs="Arial"/>
          <w:sz w:val="20"/>
          <w:szCs w:val="20"/>
        </w:rPr>
        <w:t xml:space="preserve">V primeru zamude z izstavitvijo vloge za izplačilo </w:t>
      </w:r>
      <w:r w:rsidR="008738FA">
        <w:rPr>
          <w:rFonts w:ascii="Arial" w:eastAsia="Times New Roman" w:hAnsi="Arial" w:cs="Arial"/>
          <w:sz w:val="20"/>
          <w:szCs w:val="20"/>
        </w:rPr>
        <w:t xml:space="preserve">lahko </w:t>
      </w:r>
      <w:r w:rsidRPr="0051380D">
        <w:rPr>
          <w:rFonts w:ascii="Arial" w:eastAsia="Times New Roman" w:hAnsi="Arial" w:cs="Arial"/>
          <w:sz w:val="20"/>
          <w:szCs w:val="20"/>
        </w:rPr>
        <w:t xml:space="preserve">agencija nepravočasno prejeto vlogo za izplačilo zavrne. </w:t>
      </w:r>
      <w:r>
        <w:rPr>
          <w:rFonts w:ascii="Arial" w:eastAsia="Times New Roman" w:hAnsi="Arial" w:cs="Arial"/>
          <w:sz w:val="20"/>
          <w:szCs w:val="20"/>
        </w:rPr>
        <w:t>Končni prejemnik</w:t>
      </w:r>
      <w:r w:rsidRPr="0051380D">
        <w:rPr>
          <w:rFonts w:ascii="Arial" w:eastAsia="Times New Roman" w:hAnsi="Arial" w:cs="Arial"/>
          <w:sz w:val="20"/>
          <w:szCs w:val="20"/>
        </w:rPr>
        <w:t xml:space="preserve"> na podlagi nepravočasno izstavljene vloge za izplačilo lahko izgubi pravico do izplačila sredstev iz </w:t>
      </w:r>
      <w:r w:rsidR="008738FA">
        <w:rPr>
          <w:rFonts w:ascii="Arial" w:eastAsia="Times New Roman" w:hAnsi="Arial" w:cs="Arial"/>
          <w:sz w:val="20"/>
          <w:szCs w:val="20"/>
        </w:rPr>
        <w:t>naslova pogodbe o dodelitvi subvencije</w:t>
      </w:r>
      <w:r w:rsidRPr="0051380D">
        <w:rPr>
          <w:rFonts w:ascii="Arial" w:eastAsia="Times New Roman" w:hAnsi="Arial" w:cs="Arial"/>
          <w:sz w:val="20"/>
          <w:szCs w:val="20"/>
        </w:rPr>
        <w:t xml:space="preserve">, </w:t>
      </w:r>
      <w:r w:rsidR="008738FA" w:rsidRPr="006958F7">
        <w:rPr>
          <w:rFonts w:ascii="Arial" w:eastAsia="Times New Roman" w:hAnsi="Arial" w:cs="Arial"/>
          <w:sz w:val="20"/>
          <w:szCs w:val="20"/>
        </w:rPr>
        <w:t xml:space="preserve">pogodba o dodelitvi subvencije pa se </w:t>
      </w:r>
      <w:r w:rsidR="008738FA">
        <w:rPr>
          <w:rFonts w:ascii="Arial" w:eastAsia="Times New Roman" w:hAnsi="Arial" w:cs="Arial"/>
          <w:sz w:val="20"/>
          <w:szCs w:val="20"/>
        </w:rPr>
        <w:t xml:space="preserve">lahko v tem primeru </w:t>
      </w:r>
      <w:r w:rsidR="008738FA" w:rsidRPr="006958F7">
        <w:rPr>
          <w:rFonts w:ascii="Arial" w:eastAsia="Times New Roman" w:hAnsi="Arial" w:cs="Arial"/>
          <w:sz w:val="20"/>
          <w:szCs w:val="20"/>
        </w:rPr>
        <w:t>prekine.</w:t>
      </w:r>
    </w:p>
    <w:p w14:paraId="73ED2BD1" w14:textId="77777777" w:rsidR="00DD18E9" w:rsidRPr="0051380D" w:rsidRDefault="00DD18E9" w:rsidP="00DD18E9">
      <w:pPr>
        <w:jc w:val="both"/>
        <w:rPr>
          <w:rFonts w:ascii="Arial" w:eastAsia="Times New Roman" w:hAnsi="Arial" w:cs="Arial"/>
        </w:rPr>
      </w:pPr>
    </w:p>
    <w:p w14:paraId="6CB6E13E" w14:textId="0D5ACDBD" w:rsidR="00DD18E9" w:rsidRPr="0051380D" w:rsidRDefault="001C60D4" w:rsidP="00DD18E9">
      <w:pPr>
        <w:spacing w:after="0" w:line="252" w:lineRule="auto"/>
        <w:jc w:val="both"/>
        <w:rPr>
          <w:rFonts w:ascii="Arial" w:eastAsia="Times New Roman" w:hAnsi="Arial" w:cs="Arial"/>
          <w:b/>
          <w:bCs/>
          <w:sz w:val="20"/>
          <w:szCs w:val="20"/>
        </w:rPr>
      </w:pPr>
      <w:r>
        <w:rPr>
          <w:rFonts w:ascii="Arial" w:hAnsi="Arial" w:cs="Arial"/>
          <w:b/>
          <w:bCs/>
          <w:sz w:val="20"/>
          <w:szCs w:val="20"/>
        </w:rPr>
        <w:t>I</w:t>
      </w:r>
      <w:r w:rsidR="00DD18E9" w:rsidRPr="0051380D">
        <w:rPr>
          <w:rFonts w:ascii="Arial" w:hAnsi="Arial" w:cs="Arial"/>
          <w:b/>
          <w:bCs/>
          <w:sz w:val="20"/>
          <w:szCs w:val="20"/>
        </w:rPr>
        <w:t>I.</w:t>
      </w:r>
      <w:r>
        <w:rPr>
          <w:rFonts w:ascii="Arial" w:hAnsi="Arial" w:cs="Arial"/>
          <w:b/>
          <w:bCs/>
          <w:sz w:val="20"/>
          <w:szCs w:val="20"/>
        </w:rPr>
        <w:t>6.</w:t>
      </w:r>
      <w:r w:rsidR="00DD18E9" w:rsidRPr="0051380D">
        <w:rPr>
          <w:rFonts w:ascii="Arial" w:hAnsi="Arial" w:cs="Arial"/>
          <w:b/>
          <w:bCs/>
          <w:sz w:val="20"/>
          <w:szCs w:val="20"/>
        </w:rPr>
        <w:t xml:space="preserve">5.7. </w:t>
      </w:r>
      <w:r w:rsidR="00DD18E9" w:rsidRPr="0051380D">
        <w:rPr>
          <w:rFonts w:ascii="Arial" w:eastAsia="Times New Roman" w:hAnsi="Arial" w:cs="Arial"/>
          <w:b/>
          <w:bCs/>
          <w:sz w:val="20"/>
          <w:szCs w:val="20"/>
        </w:rPr>
        <w:t>Dokazovanje upravičenih stroškov</w:t>
      </w:r>
    </w:p>
    <w:p w14:paraId="3EEBEC27" w14:textId="77777777" w:rsidR="00DD18E9" w:rsidRPr="0051380D" w:rsidRDefault="00DD18E9" w:rsidP="00DD18E9">
      <w:pPr>
        <w:spacing w:after="0" w:line="240" w:lineRule="auto"/>
        <w:jc w:val="both"/>
        <w:rPr>
          <w:rFonts w:ascii="Arial" w:eastAsia="Times New Roman" w:hAnsi="Arial" w:cs="Arial"/>
          <w:noProof/>
        </w:rPr>
      </w:pPr>
    </w:p>
    <w:p w14:paraId="7BCF6BE8"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Potrditev investicije in vloge na javni razpis z odločbo o dodelitvi subvencije s strani agencije ne pomeni tudi predhodne odobritve sofinanciranja posameznih upravičenih stroškov, opredeljenih v vlogi. </w:t>
      </w:r>
    </w:p>
    <w:p w14:paraId="5F6B9805" w14:textId="77777777" w:rsidR="00DD18E9" w:rsidRPr="0051380D" w:rsidRDefault="00DD18E9" w:rsidP="00DD18E9">
      <w:pPr>
        <w:spacing w:after="0" w:line="240" w:lineRule="auto"/>
        <w:jc w:val="both"/>
        <w:rPr>
          <w:rFonts w:ascii="Arial" w:eastAsia="Times New Roman" w:hAnsi="Arial" w:cs="Arial"/>
          <w:noProof/>
          <w:sz w:val="20"/>
          <w:szCs w:val="20"/>
        </w:rPr>
      </w:pPr>
    </w:p>
    <w:p w14:paraId="3DB3D1A8"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Upravičenost sofinanciranja bo agencija preverjala v okviru presoje vloge za izplačilo, na način in z dinamiko, opredeljeno v javnem razpisu in podpisani pogodbi o dodelitvi subvencije, in sicer ob upoštevanju vseh pravnih podlag, navedenih v razpisni dokumentaciji.</w:t>
      </w:r>
    </w:p>
    <w:p w14:paraId="367EEBB4" w14:textId="77777777" w:rsidR="00DD18E9" w:rsidRPr="0051380D" w:rsidRDefault="00DD18E9" w:rsidP="00DD18E9">
      <w:pPr>
        <w:spacing w:after="0" w:line="240" w:lineRule="auto"/>
        <w:jc w:val="both"/>
        <w:rPr>
          <w:rFonts w:ascii="Arial" w:eastAsia="Times New Roman" w:hAnsi="Arial" w:cs="Arial"/>
          <w:noProof/>
          <w:sz w:val="20"/>
          <w:szCs w:val="20"/>
        </w:rPr>
      </w:pPr>
    </w:p>
    <w:p w14:paraId="3E2531C8" w14:textId="77777777"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w:t>
      </w:r>
      <w:r w:rsidRPr="0051380D">
        <w:rPr>
          <w:rFonts w:ascii="Arial" w:eastAsia="Times New Roman" w:hAnsi="Arial" w:cs="Arial"/>
          <w:noProof/>
          <w:sz w:val="20"/>
          <w:szCs w:val="20"/>
        </w:rPr>
        <w:t xml:space="preserve"> stroške uveljavlja tako, da do v </w:t>
      </w:r>
      <w:r w:rsidRPr="008738FA">
        <w:rPr>
          <w:rFonts w:ascii="Arial" w:eastAsia="Times New Roman" w:hAnsi="Arial" w:cs="Arial"/>
          <w:noProof/>
          <w:sz w:val="20"/>
          <w:szCs w:val="20"/>
        </w:rPr>
        <w:t>pogodbi določenem roku</w:t>
      </w:r>
      <w:r w:rsidRPr="0051380D">
        <w:rPr>
          <w:rFonts w:ascii="Arial" w:eastAsia="Times New Roman" w:hAnsi="Arial" w:cs="Arial"/>
          <w:noProof/>
          <w:sz w:val="20"/>
          <w:szCs w:val="20"/>
        </w:rPr>
        <w:t xml:space="preserve"> odda </w:t>
      </w:r>
      <w:r w:rsidRPr="0051380D">
        <w:rPr>
          <w:rFonts w:ascii="Arial" w:eastAsia="Times New Roman" w:hAnsi="Arial" w:cs="Arial"/>
          <w:b/>
          <w:noProof/>
          <w:sz w:val="20"/>
          <w:szCs w:val="20"/>
        </w:rPr>
        <w:t>vlogo za izplačilo</w:t>
      </w:r>
      <w:r w:rsidRPr="0051380D">
        <w:rPr>
          <w:rFonts w:ascii="Arial" w:eastAsia="Times New Roman" w:hAnsi="Arial" w:cs="Arial"/>
          <w:noProof/>
          <w:sz w:val="20"/>
          <w:szCs w:val="20"/>
        </w:rPr>
        <w:t>, ki vsebuje:</w:t>
      </w:r>
    </w:p>
    <w:p w14:paraId="33F393E2"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vlogo za izplačilo (Priloga št. 1 k Pogodbi o dodelitvi subvencije) </w:t>
      </w:r>
    </w:p>
    <w:p w14:paraId="227D10DB" w14:textId="171440C3"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vmesno oziroma končno poročilo o delu na investiciji (</w:t>
      </w:r>
      <w:r w:rsidRPr="00F11DB9">
        <w:rPr>
          <w:rFonts w:ascii="Arial" w:eastAsia="Times New Roman" w:hAnsi="Arial" w:cs="Arial"/>
          <w:noProof/>
          <w:sz w:val="20"/>
          <w:szCs w:val="20"/>
          <w:lang w:eastAsia="sl-SI"/>
        </w:rPr>
        <w:t>Priloga št. 2</w:t>
      </w:r>
      <w:r w:rsidR="004A46DC" w:rsidRPr="00F11DB9">
        <w:rPr>
          <w:rFonts w:ascii="Arial" w:eastAsia="Times New Roman" w:hAnsi="Arial" w:cs="Arial"/>
          <w:noProof/>
          <w:sz w:val="20"/>
          <w:szCs w:val="20"/>
          <w:lang w:eastAsia="sl-SI"/>
        </w:rPr>
        <w:t>a</w:t>
      </w:r>
      <w:r w:rsidRPr="00F11DB9">
        <w:rPr>
          <w:rFonts w:ascii="Arial" w:eastAsia="Times New Roman" w:hAnsi="Arial" w:cs="Arial"/>
          <w:noProof/>
          <w:sz w:val="20"/>
          <w:szCs w:val="20"/>
          <w:lang w:eastAsia="sl-SI"/>
        </w:rPr>
        <w:t xml:space="preserve"> </w:t>
      </w:r>
      <w:r w:rsidR="004A46DC">
        <w:rPr>
          <w:rFonts w:ascii="Arial" w:eastAsia="Times New Roman" w:hAnsi="Arial" w:cs="Arial"/>
          <w:noProof/>
          <w:sz w:val="20"/>
          <w:szCs w:val="20"/>
          <w:lang w:eastAsia="sl-SI"/>
        </w:rPr>
        <w:t xml:space="preserve">in 2b </w:t>
      </w:r>
      <w:r w:rsidRPr="0051380D">
        <w:rPr>
          <w:rFonts w:ascii="Arial" w:eastAsia="Times New Roman" w:hAnsi="Arial" w:cs="Arial"/>
          <w:noProof/>
          <w:sz w:val="20"/>
          <w:szCs w:val="20"/>
          <w:lang w:eastAsia="sl-SI"/>
        </w:rPr>
        <w:t>k Pogodbi o dodelitvi subvencije),</w:t>
      </w:r>
    </w:p>
    <w:p w14:paraId="32FC6D89"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 xml:space="preserve">stroškovnik </w:t>
      </w:r>
      <w:r>
        <w:rPr>
          <w:rFonts w:ascii="Arial" w:eastAsia="Times New Roman" w:hAnsi="Arial" w:cs="Arial"/>
          <w:noProof/>
          <w:sz w:val="20"/>
          <w:szCs w:val="20"/>
          <w:lang w:eastAsia="sl-SI"/>
        </w:rPr>
        <w:t>i</w:t>
      </w:r>
      <w:r w:rsidRPr="0051380D">
        <w:rPr>
          <w:rFonts w:ascii="Arial" w:eastAsia="Times New Roman" w:hAnsi="Arial" w:cs="Arial"/>
          <w:noProof/>
          <w:sz w:val="20"/>
          <w:szCs w:val="20"/>
          <w:lang w:eastAsia="sl-SI"/>
        </w:rPr>
        <w:t>nvesticije  (</w:t>
      </w:r>
      <w:r w:rsidRPr="00F11DB9">
        <w:rPr>
          <w:rFonts w:ascii="Arial" w:eastAsia="Times New Roman" w:hAnsi="Arial" w:cs="Arial"/>
          <w:noProof/>
          <w:sz w:val="20"/>
          <w:szCs w:val="20"/>
          <w:lang w:eastAsia="sl-SI"/>
        </w:rPr>
        <w:t>Priloga št. 3</w:t>
      </w:r>
      <w:r w:rsidRPr="0051380D">
        <w:rPr>
          <w:rFonts w:ascii="Arial" w:eastAsia="Times New Roman" w:hAnsi="Arial" w:cs="Arial"/>
          <w:noProof/>
          <w:sz w:val="20"/>
          <w:szCs w:val="20"/>
          <w:lang w:eastAsia="sl-SI"/>
        </w:rPr>
        <w:t xml:space="preserve"> k Pogodbi o dodelitvi subvencije)</w:t>
      </w:r>
    </w:p>
    <w:p w14:paraId="190301A8"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dokazila po posameznih vrstah upravičenih stroškov,</w:t>
      </w:r>
    </w:p>
    <w:p w14:paraId="23633830"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dodatna dokazila (dokazila o doseženih ciljih, …).</w:t>
      </w:r>
    </w:p>
    <w:p w14:paraId="306F5F15" w14:textId="77777777" w:rsidR="00DD18E9" w:rsidRPr="0051380D" w:rsidRDefault="00DD18E9" w:rsidP="00DD18E9">
      <w:pPr>
        <w:numPr>
          <w:ilvl w:val="0"/>
          <w:numId w:val="3"/>
        </w:numPr>
        <w:spacing w:after="0" w:line="240" w:lineRule="auto"/>
        <w:ind w:left="284" w:hanging="284"/>
        <w:contextualSpacing/>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garancijo za dobro izvedbo pogodbenih obveznosti (</w:t>
      </w:r>
      <w:r w:rsidRPr="00F11DB9">
        <w:rPr>
          <w:rFonts w:ascii="Arial" w:eastAsia="Times New Roman" w:hAnsi="Arial" w:cs="Arial"/>
          <w:noProof/>
          <w:sz w:val="20"/>
          <w:szCs w:val="20"/>
          <w:lang w:eastAsia="sl-SI"/>
        </w:rPr>
        <w:t>Priloga št. 4</w:t>
      </w:r>
      <w:r w:rsidRPr="0051380D">
        <w:rPr>
          <w:rFonts w:ascii="Arial" w:eastAsia="Times New Roman" w:hAnsi="Arial" w:cs="Arial"/>
          <w:noProof/>
          <w:sz w:val="20"/>
          <w:szCs w:val="20"/>
          <w:lang w:eastAsia="sl-SI"/>
        </w:rPr>
        <w:t xml:space="preserve"> k Pogodbi o dodelitvi subvencije)</w:t>
      </w:r>
    </w:p>
    <w:p w14:paraId="3B9F73B5" w14:textId="77777777" w:rsidR="00DD18E9" w:rsidRPr="0051380D" w:rsidRDefault="00DD18E9" w:rsidP="00DD18E9">
      <w:pPr>
        <w:spacing w:after="0" w:line="240" w:lineRule="auto"/>
        <w:jc w:val="both"/>
        <w:rPr>
          <w:rFonts w:ascii="Arial" w:eastAsia="Times New Roman" w:hAnsi="Arial" w:cs="Arial"/>
          <w:noProof/>
          <w:sz w:val="20"/>
          <w:szCs w:val="20"/>
        </w:rPr>
      </w:pPr>
    </w:p>
    <w:p w14:paraId="6F26C0BD"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V primeru, da prijavitelj v določenih rokih ne predloži dokazil o upravičenosti stroškov investicije, lahko agencija odstopi od pogodbe o dodelitvi subvencije in zahteva vračilo že prejetih sredstev skupaj z zakonskimi zamudnimi obrestmi od dneva prejema sredstev do dneva vračila v dobro proračuna Republike Slovenije.</w:t>
      </w:r>
    </w:p>
    <w:p w14:paraId="3CBD18A2" w14:textId="77777777" w:rsidR="00DD18E9" w:rsidRPr="0051380D" w:rsidRDefault="00DD18E9" w:rsidP="00DD18E9">
      <w:pPr>
        <w:spacing w:after="0" w:line="240" w:lineRule="auto"/>
        <w:jc w:val="both"/>
        <w:rPr>
          <w:rFonts w:ascii="Arial" w:eastAsia="Times New Roman" w:hAnsi="Arial" w:cs="Arial"/>
          <w:noProof/>
          <w:sz w:val="20"/>
          <w:szCs w:val="20"/>
        </w:rPr>
      </w:pPr>
    </w:p>
    <w:p w14:paraId="3D66D000" w14:textId="77777777"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Za vsak strošek, pri katerem agencija ob pregledu </w:t>
      </w:r>
      <w:r>
        <w:rPr>
          <w:rFonts w:ascii="Arial" w:eastAsia="Times New Roman" w:hAnsi="Arial" w:cs="Arial"/>
          <w:noProof/>
          <w:sz w:val="20"/>
          <w:szCs w:val="20"/>
        </w:rPr>
        <w:t>¸vloge</w:t>
      </w:r>
      <w:r w:rsidRPr="0051380D">
        <w:rPr>
          <w:rFonts w:ascii="Arial" w:eastAsia="Times New Roman" w:hAnsi="Arial" w:cs="Arial"/>
          <w:noProof/>
          <w:sz w:val="20"/>
          <w:szCs w:val="20"/>
        </w:rPr>
        <w:t xml:space="preserve"> za izplačilo ne najde neposredne povezave med nastankom stroška in izvedbo investicije, ne glede na to, ali ta dejansko obstaja, ali v primerih nejasnosti/dvoma/negotovosti/suma, lahko agencija od </w:t>
      </w:r>
      <w:r>
        <w:rPr>
          <w:rFonts w:ascii="Arial" w:eastAsia="Times New Roman" w:hAnsi="Arial" w:cs="Arial"/>
          <w:noProof/>
          <w:sz w:val="20"/>
          <w:szCs w:val="20"/>
        </w:rPr>
        <w:t>končnega prejemnika</w:t>
      </w:r>
      <w:r w:rsidRPr="0051380D">
        <w:rPr>
          <w:rFonts w:ascii="Arial" w:eastAsia="Times New Roman" w:hAnsi="Arial" w:cs="Arial"/>
          <w:noProof/>
          <w:sz w:val="20"/>
          <w:szCs w:val="20"/>
        </w:rPr>
        <w:t xml:space="preserve"> zahteva dodatna pojasnila, dodatna dokazila ali izjave (npr. fotografije, izpise, izjave, certificate, ipd.), ki dokazujejo nastanek in obstoj stroška za izvedbo investicije. V primeru, da agencija meni, da dodatna dokazila ne nakazujejo v zadostni meri povezave med nastankom stroška in izvedbo investicije kot tudi v primeru neupravičenih stroškov, lahko izplačilo zmanjša za vrednost teh stroškov (glede na vrednost </w:t>
      </w:r>
      <w:r>
        <w:rPr>
          <w:rFonts w:ascii="Arial" w:eastAsia="Times New Roman" w:hAnsi="Arial" w:cs="Arial"/>
          <w:noProof/>
          <w:sz w:val="20"/>
          <w:szCs w:val="20"/>
        </w:rPr>
        <w:t>vloge</w:t>
      </w:r>
      <w:r w:rsidRPr="0051380D">
        <w:rPr>
          <w:rFonts w:ascii="Arial" w:eastAsia="Times New Roman" w:hAnsi="Arial" w:cs="Arial"/>
          <w:noProof/>
          <w:sz w:val="20"/>
          <w:szCs w:val="20"/>
        </w:rPr>
        <w:t xml:space="preserve"> za izplačilo). O tem mora </w:t>
      </w:r>
      <w:r>
        <w:rPr>
          <w:rFonts w:ascii="Arial" w:eastAsia="Times New Roman" w:hAnsi="Arial" w:cs="Arial"/>
          <w:noProof/>
          <w:sz w:val="20"/>
          <w:szCs w:val="20"/>
        </w:rPr>
        <w:t>končnega prejemnika</w:t>
      </w:r>
      <w:r w:rsidRPr="0051380D">
        <w:rPr>
          <w:rFonts w:ascii="Arial" w:eastAsia="Times New Roman" w:hAnsi="Arial" w:cs="Arial"/>
          <w:noProof/>
          <w:sz w:val="20"/>
          <w:szCs w:val="20"/>
        </w:rPr>
        <w:t xml:space="preserve"> agencija predhodno obvestiti. </w:t>
      </w:r>
    </w:p>
    <w:p w14:paraId="2C465EFA" w14:textId="77777777" w:rsidR="00DD18E9" w:rsidRPr="0051380D" w:rsidRDefault="00DD18E9" w:rsidP="00DD18E9">
      <w:pPr>
        <w:spacing w:after="0" w:line="240" w:lineRule="auto"/>
        <w:jc w:val="both"/>
        <w:rPr>
          <w:rFonts w:ascii="Arial" w:eastAsia="Times New Roman" w:hAnsi="Arial" w:cs="Arial"/>
          <w:noProof/>
          <w:sz w:val="20"/>
          <w:szCs w:val="20"/>
        </w:rPr>
      </w:pPr>
    </w:p>
    <w:p w14:paraId="22B66188" w14:textId="77777777" w:rsidR="00DD18E9" w:rsidRPr="0051380D" w:rsidRDefault="00DD18E9" w:rsidP="001639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noProof/>
          <w:sz w:val="20"/>
          <w:szCs w:val="20"/>
        </w:rPr>
      </w:pPr>
      <w:r w:rsidRPr="0051380D">
        <w:rPr>
          <w:rFonts w:ascii="Arial" w:eastAsia="Times New Roman" w:hAnsi="Arial" w:cs="Arial"/>
          <w:b/>
          <w:noProof/>
          <w:sz w:val="20"/>
          <w:szCs w:val="20"/>
        </w:rPr>
        <w:t xml:space="preserve">Dokazovanje upravičenosti stroškov je na strani </w:t>
      </w:r>
      <w:r>
        <w:rPr>
          <w:rFonts w:ascii="Arial" w:eastAsia="Times New Roman" w:hAnsi="Arial" w:cs="Arial"/>
          <w:b/>
          <w:noProof/>
          <w:sz w:val="20"/>
          <w:szCs w:val="20"/>
        </w:rPr>
        <w:t>končnega prejemnika</w:t>
      </w:r>
      <w:r w:rsidRPr="0051380D">
        <w:rPr>
          <w:rFonts w:ascii="Arial" w:eastAsia="Times New Roman" w:hAnsi="Arial" w:cs="Arial"/>
          <w:b/>
          <w:noProof/>
          <w:sz w:val="20"/>
          <w:szCs w:val="20"/>
        </w:rPr>
        <w:t xml:space="preserve">. </w:t>
      </w:r>
    </w:p>
    <w:p w14:paraId="49C86789" w14:textId="77777777" w:rsidR="00DD18E9" w:rsidRPr="0051380D" w:rsidRDefault="00DD18E9" w:rsidP="00DD18E9">
      <w:pPr>
        <w:spacing w:after="0" w:line="240" w:lineRule="auto"/>
        <w:jc w:val="both"/>
        <w:rPr>
          <w:rFonts w:ascii="Arial" w:eastAsia="Times New Roman" w:hAnsi="Arial" w:cs="Arial"/>
          <w:noProof/>
          <w:sz w:val="20"/>
          <w:szCs w:val="20"/>
        </w:rPr>
      </w:pPr>
    </w:p>
    <w:p w14:paraId="2838D766" w14:textId="550ED44D"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prejemniki</w:t>
      </w:r>
      <w:r w:rsidRPr="0051380D">
        <w:rPr>
          <w:rFonts w:ascii="Arial" w:eastAsia="Times New Roman" w:hAnsi="Arial" w:cs="Arial"/>
          <w:noProof/>
          <w:sz w:val="20"/>
          <w:szCs w:val="20"/>
        </w:rPr>
        <w:t xml:space="preserve"> morajo agenciji in drugim nadzornim organom zagotoviti hrambo in vpogled v dokumentacijo investicije za potrebe preverjanja. </w:t>
      </w:r>
      <w:r>
        <w:rPr>
          <w:rFonts w:ascii="Arial" w:eastAsia="Times New Roman" w:hAnsi="Arial" w:cs="Arial"/>
          <w:noProof/>
          <w:sz w:val="20"/>
          <w:szCs w:val="20"/>
        </w:rPr>
        <w:t>Končni prejemniki</w:t>
      </w:r>
      <w:r w:rsidRPr="0051380D">
        <w:rPr>
          <w:rFonts w:ascii="Arial" w:eastAsia="Times New Roman" w:hAnsi="Arial" w:cs="Arial"/>
          <w:noProof/>
          <w:sz w:val="20"/>
          <w:szCs w:val="20"/>
        </w:rPr>
        <w:t xml:space="preserve"> so dolžni na poziv vsa dokazila in dokumentacijo </w:t>
      </w:r>
      <w:r>
        <w:rPr>
          <w:rFonts w:ascii="Arial" w:eastAsia="Times New Roman" w:hAnsi="Arial" w:cs="Arial"/>
          <w:noProof/>
          <w:sz w:val="20"/>
          <w:szCs w:val="20"/>
        </w:rPr>
        <w:t>vlog</w:t>
      </w:r>
      <w:r w:rsidRPr="0051380D">
        <w:rPr>
          <w:rFonts w:ascii="Arial" w:eastAsia="Times New Roman" w:hAnsi="Arial" w:cs="Arial"/>
          <w:noProof/>
          <w:sz w:val="20"/>
          <w:szCs w:val="20"/>
        </w:rPr>
        <w:t xml:space="preserve"> za izplačilo predložiti na agencijo. V primeru, da agencija ob pregledu dokumentacije po izplačilu ugotovi, da so bil</w:t>
      </w:r>
      <w:r>
        <w:rPr>
          <w:rFonts w:ascii="Arial" w:eastAsia="Times New Roman" w:hAnsi="Arial" w:cs="Arial"/>
          <w:noProof/>
          <w:sz w:val="20"/>
          <w:szCs w:val="20"/>
        </w:rPr>
        <w:t xml:space="preserve">e vloge </w:t>
      </w:r>
      <w:r w:rsidRPr="0051380D">
        <w:rPr>
          <w:rFonts w:ascii="Arial" w:eastAsia="Times New Roman" w:hAnsi="Arial" w:cs="Arial"/>
          <w:noProof/>
          <w:sz w:val="20"/>
          <w:szCs w:val="20"/>
        </w:rPr>
        <w:t>za izplačilo nepraviln</w:t>
      </w:r>
      <w:r>
        <w:rPr>
          <w:rFonts w:ascii="Arial" w:eastAsia="Times New Roman" w:hAnsi="Arial" w:cs="Arial"/>
          <w:noProof/>
          <w:sz w:val="20"/>
          <w:szCs w:val="20"/>
        </w:rPr>
        <w:t>e</w:t>
      </w:r>
      <w:r w:rsidRPr="0051380D">
        <w:rPr>
          <w:rFonts w:ascii="Arial" w:eastAsia="Times New Roman" w:hAnsi="Arial" w:cs="Arial"/>
          <w:noProof/>
          <w:sz w:val="20"/>
          <w:szCs w:val="20"/>
        </w:rPr>
        <w:t xml:space="preserve">, oziroma v njih navedeni stroški nimajo podlage v dejanskih računovodskih listinah </w:t>
      </w:r>
      <w:r w:rsidR="00E16244">
        <w:rPr>
          <w:rFonts w:ascii="Arial" w:eastAsia="Times New Roman" w:hAnsi="Arial" w:cs="Arial"/>
          <w:noProof/>
          <w:sz w:val="20"/>
          <w:szCs w:val="20"/>
        </w:rPr>
        <w:t>oziroma</w:t>
      </w:r>
      <w:r w:rsidRPr="0051380D">
        <w:rPr>
          <w:rFonts w:ascii="Arial" w:eastAsia="Times New Roman" w:hAnsi="Arial" w:cs="Arial"/>
          <w:noProof/>
          <w:sz w:val="20"/>
          <w:szCs w:val="20"/>
        </w:rPr>
        <w:t xml:space="preserve"> v </w:t>
      </w:r>
      <w:r>
        <w:rPr>
          <w:rFonts w:ascii="Arial" w:eastAsia="Times New Roman" w:hAnsi="Arial" w:cs="Arial"/>
          <w:noProof/>
          <w:sz w:val="20"/>
          <w:szCs w:val="20"/>
        </w:rPr>
        <w:t>vlogah</w:t>
      </w:r>
      <w:r w:rsidRPr="0051380D">
        <w:rPr>
          <w:rFonts w:ascii="Arial" w:eastAsia="Times New Roman" w:hAnsi="Arial" w:cs="Arial"/>
          <w:noProof/>
          <w:sz w:val="20"/>
          <w:szCs w:val="20"/>
        </w:rPr>
        <w:t xml:space="preserve"> za izplačilo navedenih dokazilih ali da so bili stroški neupravičeni, lahko zahteva vračilo neupravičeno izplačanih sredstev v celoti ali delno, glede na obliko in obseg ugotovljenih nepravilnosti.</w:t>
      </w:r>
    </w:p>
    <w:p w14:paraId="27AC3BB9" w14:textId="77777777" w:rsidR="00DD18E9" w:rsidRPr="0051380D" w:rsidRDefault="00DD18E9" w:rsidP="00DD18E9">
      <w:pPr>
        <w:spacing w:after="0" w:line="240" w:lineRule="auto"/>
        <w:jc w:val="both"/>
        <w:rPr>
          <w:rFonts w:ascii="Arial" w:eastAsia="Times New Roman" w:hAnsi="Arial" w:cs="Arial"/>
          <w:noProof/>
          <w:sz w:val="20"/>
          <w:szCs w:val="20"/>
        </w:rPr>
      </w:pPr>
    </w:p>
    <w:p w14:paraId="157BEF9E" w14:textId="77777777" w:rsidR="00DD18E9" w:rsidRPr="0051380D" w:rsidRDefault="00DD18E9" w:rsidP="00DD18E9">
      <w:pPr>
        <w:spacing w:after="0" w:line="240" w:lineRule="auto"/>
        <w:jc w:val="both"/>
        <w:rPr>
          <w:rFonts w:ascii="Arial" w:eastAsia="Calibri" w:hAnsi="Arial" w:cs="Arial"/>
          <w:noProof/>
          <w:sz w:val="20"/>
          <w:szCs w:val="20"/>
        </w:rPr>
      </w:pPr>
    </w:p>
    <w:p w14:paraId="4EA437D8" w14:textId="77777777" w:rsidR="00DD18E9" w:rsidRPr="0051380D" w:rsidRDefault="00DD18E9" w:rsidP="00DD18E9">
      <w:pPr>
        <w:spacing w:after="0" w:line="240" w:lineRule="auto"/>
        <w:jc w:val="both"/>
        <w:rPr>
          <w:rFonts w:ascii="Arial" w:eastAsia="Calibri" w:hAnsi="Arial" w:cs="Arial"/>
          <w:noProof/>
          <w:sz w:val="20"/>
          <w:szCs w:val="20"/>
        </w:rPr>
      </w:pPr>
      <w:r w:rsidRPr="0051380D">
        <w:rPr>
          <w:rFonts w:ascii="Arial" w:eastAsia="Calibri" w:hAnsi="Arial" w:cs="Arial"/>
          <w:noProof/>
          <w:sz w:val="20"/>
          <w:szCs w:val="20"/>
        </w:rPr>
        <w:t xml:space="preserve">Za stroške investicij v opredmetena in neopredmetena sredstva se za uveljavljanje upravičenih stroškov uporablja dokazovanje s </w:t>
      </w:r>
      <w:r w:rsidRPr="0051380D">
        <w:rPr>
          <w:rFonts w:ascii="Arial" w:eastAsia="Calibri" w:hAnsi="Arial" w:cs="Arial"/>
          <w:b/>
          <w:noProof/>
          <w:sz w:val="20"/>
          <w:szCs w:val="20"/>
        </w:rPr>
        <w:t>predložitvijo dokazil za dejansko nastale in plačane upravičene stroške</w:t>
      </w:r>
      <w:r w:rsidRPr="0051380D">
        <w:rPr>
          <w:rFonts w:ascii="Arial" w:eastAsia="Calibri" w:hAnsi="Arial" w:cs="Arial"/>
          <w:noProof/>
          <w:sz w:val="20"/>
          <w:szCs w:val="20"/>
        </w:rPr>
        <w:t xml:space="preserve">, ki so nastali in bili plačani v obdobju upravičenosti. </w:t>
      </w:r>
      <w:r w:rsidRPr="0051380D">
        <w:rPr>
          <w:rFonts w:ascii="Arial" w:eastAsia="Times New Roman" w:hAnsi="Arial" w:cs="Arial"/>
          <w:noProof/>
          <w:sz w:val="20"/>
          <w:szCs w:val="20"/>
        </w:rPr>
        <w:t xml:space="preserve">Navedeno pomeni, da bo moral </w:t>
      </w:r>
      <w:r>
        <w:rPr>
          <w:rFonts w:ascii="Arial" w:eastAsia="Times New Roman" w:hAnsi="Arial" w:cs="Arial"/>
          <w:noProof/>
          <w:sz w:val="20"/>
          <w:szCs w:val="20"/>
        </w:rPr>
        <w:t xml:space="preserve">končni prejemnik </w:t>
      </w:r>
      <w:r w:rsidRPr="0051380D">
        <w:rPr>
          <w:rFonts w:ascii="Arial" w:eastAsia="Times New Roman" w:hAnsi="Arial" w:cs="Arial"/>
          <w:noProof/>
          <w:sz w:val="20"/>
          <w:szCs w:val="20"/>
        </w:rPr>
        <w:t xml:space="preserve">izstaviti ob </w:t>
      </w:r>
      <w:r>
        <w:rPr>
          <w:rFonts w:ascii="Arial" w:eastAsia="Times New Roman" w:hAnsi="Arial" w:cs="Arial"/>
          <w:noProof/>
          <w:sz w:val="20"/>
          <w:szCs w:val="20"/>
        </w:rPr>
        <w:t>vlogi</w:t>
      </w:r>
      <w:r w:rsidRPr="0051380D">
        <w:rPr>
          <w:rFonts w:ascii="Arial" w:eastAsia="Times New Roman" w:hAnsi="Arial" w:cs="Arial"/>
          <w:noProof/>
          <w:sz w:val="20"/>
          <w:szCs w:val="20"/>
        </w:rPr>
        <w:t xml:space="preserve"> za </w:t>
      </w:r>
      <w:r>
        <w:rPr>
          <w:rFonts w:ascii="Arial" w:eastAsia="Times New Roman" w:hAnsi="Arial" w:cs="Arial"/>
          <w:noProof/>
          <w:sz w:val="20"/>
          <w:szCs w:val="20"/>
        </w:rPr>
        <w:t>izplačilo</w:t>
      </w:r>
      <w:r w:rsidRPr="0051380D">
        <w:rPr>
          <w:rFonts w:ascii="Arial" w:eastAsia="Times New Roman" w:hAnsi="Arial" w:cs="Arial"/>
          <w:noProof/>
          <w:sz w:val="20"/>
          <w:szCs w:val="20"/>
        </w:rPr>
        <w:t xml:space="preserve"> vso relevantno dokumentacijo, s katero bo dokazoval 100% vrednost uveljavljenih upravičenih stroškov. </w:t>
      </w:r>
    </w:p>
    <w:p w14:paraId="0CFF4332" w14:textId="77777777" w:rsidR="00DD18E9" w:rsidRPr="0051380D" w:rsidRDefault="00DD18E9" w:rsidP="00DD18E9">
      <w:pPr>
        <w:spacing w:after="0" w:line="240" w:lineRule="auto"/>
        <w:jc w:val="both"/>
        <w:rPr>
          <w:rFonts w:ascii="Arial" w:eastAsia="Times New Roman" w:hAnsi="Arial" w:cs="Arial"/>
          <w:noProof/>
          <w:sz w:val="20"/>
          <w:szCs w:val="20"/>
        </w:rPr>
      </w:pPr>
    </w:p>
    <w:p w14:paraId="37C193F4" w14:textId="77777777" w:rsidR="00DD18E9" w:rsidRPr="0051380D" w:rsidRDefault="00DD18E9" w:rsidP="00DD18E9">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Končni prejemniki</w:t>
      </w:r>
      <w:r w:rsidRPr="0051380D">
        <w:rPr>
          <w:rFonts w:ascii="Arial" w:eastAsia="Times New Roman" w:hAnsi="Arial" w:cs="Arial"/>
          <w:noProof/>
          <w:sz w:val="20"/>
          <w:szCs w:val="20"/>
        </w:rPr>
        <w:t xml:space="preserve"> morajo izvesti investicijo v skladu s temeljnimi načeli zakona o 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1855D9B9" w14:textId="77777777" w:rsidR="00DD18E9" w:rsidRPr="0051380D" w:rsidRDefault="00DD18E9" w:rsidP="00DD18E9">
      <w:pPr>
        <w:spacing w:after="0" w:line="240" w:lineRule="auto"/>
        <w:jc w:val="both"/>
        <w:rPr>
          <w:rFonts w:ascii="Arial" w:eastAsia="Times New Roman" w:hAnsi="Arial" w:cs="Arial"/>
          <w:noProof/>
          <w:sz w:val="20"/>
          <w:szCs w:val="20"/>
        </w:rPr>
      </w:pPr>
    </w:p>
    <w:p w14:paraId="308E5F21" w14:textId="03991B94" w:rsidR="00DD18E9" w:rsidRPr="0051380D" w:rsidRDefault="00DD18E9" w:rsidP="00DD18E9">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Financiranje upravičenih stroškov bo potekalo na osnovi izstavljenih </w:t>
      </w:r>
      <w:r>
        <w:rPr>
          <w:rFonts w:ascii="Arial" w:eastAsia="Times New Roman" w:hAnsi="Arial" w:cs="Arial"/>
          <w:noProof/>
          <w:sz w:val="20"/>
          <w:szCs w:val="20"/>
        </w:rPr>
        <w:t>vlog</w:t>
      </w:r>
      <w:r w:rsidRPr="0051380D">
        <w:rPr>
          <w:rFonts w:ascii="Arial" w:eastAsia="Times New Roman" w:hAnsi="Arial" w:cs="Arial"/>
          <w:noProof/>
          <w:sz w:val="20"/>
          <w:szCs w:val="20"/>
        </w:rPr>
        <w:t xml:space="preserve"> za </w:t>
      </w:r>
      <w:r>
        <w:rPr>
          <w:rFonts w:ascii="Arial" w:eastAsia="Times New Roman" w:hAnsi="Arial" w:cs="Arial"/>
          <w:noProof/>
          <w:sz w:val="20"/>
          <w:szCs w:val="20"/>
        </w:rPr>
        <w:t>izplačilo</w:t>
      </w:r>
      <w:r w:rsidRPr="0051380D">
        <w:rPr>
          <w:rFonts w:ascii="Arial" w:eastAsia="Times New Roman" w:hAnsi="Arial" w:cs="Arial"/>
          <w:noProof/>
          <w:sz w:val="20"/>
          <w:szCs w:val="20"/>
        </w:rPr>
        <w:t xml:space="preserve">, kot je opredeljeno v tej točki in </w:t>
      </w:r>
      <w:r w:rsidR="004A46DC">
        <w:rPr>
          <w:rFonts w:ascii="Arial" w:eastAsia="Times New Roman" w:hAnsi="Arial" w:cs="Arial"/>
          <w:noProof/>
          <w:sz w:val="20"/>
          <w:szCs w:val="20"/>
        </w:rPr>
        <w:t>v</w:t>
      </w:r>
      <w:r w:rsidRPr="0051380D">
        <w:rPr>
          <w:rFonts w:ascii="Arial" w:eastAsia="Times New Roman" w:hAnsi="Arial" w:cs="Arial"/>
          <w:noProof/>
          <w:sz w:val="20"/>
          <w:szCs w:val="20"/>
        </w:rPr>
        <w:t xml:space="preserve"> pogodbi o dodelitvi subvencije. Pri financiranju se upoštevajo tudi ostala določila javnega razpisa in razpisne dokumentacije. Vsebina in obličnost </w:t>
      </w:r>
      <w:r>
        <w:rPr>
          <w:rFonts w:ascii="Arial" w:eastAsia="Times New Roman" w:hAnsi="Arial" w:cs="Arial"/>
          <w:noProof/>
          <w:sz w:val="20"/>
          <w:szCs w:val="20"/>
        </w:rPr>
        <w:t>vloge za izplačilo</w:t>
      </w:r>
      <w:r w:rsidRPr="0051380D">
        <w:rPr>
          <w:rFonts w:ascii="Arial" w:eastAsia="Times New Roman" w:hAnsi="Arial" w:cs="Arial"/>
          <w:noProof/>
          <w:sz w:val="20"/>
          <w:szCs w:val="20"/>
        </w:rPr>
        <w:t xml:space="preserve"> bo opredeljena s pogodbo o dodelitvi subvencije. </w:t>
      </w:r>
      <w:r>
        <w:rPr>
          <w:rFonts w:ascii="Arial" w:eastAsia="Times New Roman" w:hAnsi="Arial" w:cs="Arial"/>
          <w:noProof/>
          <w:sz w:val="20"/>
          <w:szCs w:val="20"/>
        </w:rPr>
        <w:t>Vloge za izplačilo</w:t>
      </w:r>
      <w:r w:rsidRPr="0051380D">
        <w:rPr>
          <w:rFonts w:ascii="Arial" w:eastAsia="Times New Roman" w:hAnsi="Arial" w:cs="Arial"/>
          <w:noProof/>
          <w:sz w:val="20"/>
          <w:szCs w:val="20"/>
        </w:rPr>
        <w:t xml:space="preserve"> lahko podpisujejo samo pooblaščene osebe </w:t>
      </w:r>
      <w:r>
        <w:rPr>
          <w:rFonts w:ascii="Arial" w:eastAsia="Times New Roman" w:hAnsi="Arial" w:cs="Arial"/>
          <w:noProof/>
          <w:sz w:val="20"/>
          <w:szCs w:val="20"/>
        </w:rPr>
        <w:t>končnega prejemnika</w:t>
      </w:r>
      <w:r w:rsidRPr="0051380D">
        <w:rPr>
          <w:rFonts w:ascii="Arial" w:eastAsia="Times New Roman" w:hAnsi="Arial" w:cs="Arial"/>
          <w:noProof/>
          <w:sz w:val="20"/>
          <w:szCs w:val="20"/>
        </w:rPr>
        <w:t>.</w:t>
      </w:r>
    </w:p>
    <w:p w14:paraId="60E4556B" w14:textId="77777777" w:rsidR="00DD18E9" w:rsidRPr="0051380D" w:rsidRDefault="00DD18E9" w:rsidP="00DD18E9">
      <w:pPr>
        <w:spacing w:after="0" w:line="240" w:lineRule="auto"/>
        <w:jc w:val="both"/>
        <w:rPr>
          <w:rFonts w:ascii="Arial" w:eastAsia="Times New Roman" w:hAnsi="Arial" w:cs="Arial"/>
          <w:bCs/>
          <w:iCs/>
          <w:noProof/>
          <w:color w:val="000000"/>
          <w:sz w:val="20"/>
          <w:szCs w:val="20"/>
        </w:rPr>
      </w:pPr>
    </w:p>
    <w:p w14:paraId="32ADE14F" w14:textId="77777777" w:rsidR="00DD18E9" w:rsidRPr="0051380D" w:rsidRDefault="00DD18E9" w:rsidP="00DD18E9">
      <w:pPr>
        <w:spacing w:after="0" w:line="240" w:lineRule="auto"/>
        <w:jc w:val="both"/>
        <w:rPr>
          <w:rFonts w:ascii="Arial" w:eastAsia="Times New Roman" w:hAnsi="Arial" w:cs="Arial"/>
          <w:noProof/>
          <w:color w:val="000000"/>
          <w:sz w:val="20"/>
          <w:szCs w:val="20"/>
        </w:rPr>
      </w:pPr>
      <w:r>
        <w:rPr>
          <w:rFonts w:ascii="Arial" w:eastAsia="Times New Roman" w:hAnsi="Arial" w:cs="Arial"/>
          <w:noProof/>
          <w:color w:val="000000"/>
          <w:sz w:val="20"/>
          <w:szCs w:val="20"/>
        </w:rPr>
        <w:t xml:space="preserve">Agencija lahko od končnega prejemnika zahteva naslednja dokazila: </w:t>
      </w:r>
    </w:p>
    <w:p w14:paraId="53A95BB4" w14:textId="1488E121"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so stroški dejansko nastali za dela, ki so bila opravljena, za blago, ki je bilo dobavljeno, oziroma za storitve, ki so bile izvedene;</w:t>
      </w:r>
    </w:p>
    <w:p w14:paraId="232FF796" w14:textId="051BE92F"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 xml:space="preserve">da je končni prejemnik ponudnika blaga oziroma izvajalca dejansko iskal na trgu (npr. s pošiljanjem primerljivih povpraševanj </w:t>
      </w:r>
      <w:r w:rsidR="00E16244" w:rsidRPr="00F34FB3">
        <w:rPr>
          <w:rFonts w:ascii="Arial" w:eastAsia="Times New Roman" w:hAnsi="Arial" w:cs="Arial"/>
          <w:noProof/>
          <w:color w:val="000000"/>
          <w:sz w:val="20"/>
          <w:szCs w:val="20"/>
        </w:rPr>
        <w:t>oziroma</w:t>
      </w:r>
      <w:r w:rsidRPr="00F34FB3">
        <w:rPr>
          <w:rFonts w:ascii="Arial" w:eastAsia="Times New Roman" w:hAnsi="Arial" w:cs="Arial"/>
          <w:noProof/>
          <w:color w:val="000000"/>
          <w:sz w:val="20"/>
          <w:szCs w:val="20"/>
        </w:rPr>
        <w:t xml:space="preserve"> s povpraševanjem preko elektronske pošte), v primerih, kjer lahko blago dobavi oziroma storitev izvede zgolj en ponudnik, je potrebno predložiti ustrezno utemeljitev in jo podkrepiti z dokazili;</w:t>
      </w:r>
    </w:p>
    <w:p w14:paraId="0239FE40" w14:textId="743E7EE2"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je dobavljeno blago oziroma storitev bila plačana po tržnih cenah (pri čemer je tržno ceno med drugim mogoče dokazati z razvidom primerljivih ponudb, npr. iz spleta);</w:t>
      </w:r>
    </w:p>
    <w:p w14:paraId="05DB9F0A" w14:textId="3770B6D2"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dobavitelj blaga oziroma izvajalec ni »povezana oseba«;</w:t>
      </w:r>
    </w:p>
    <w:p w14:paraId="5571088B" w14:textId="62C699AC" w:rsidR="00DD18E9" w:rsidRPr="00F34FB3" w:rsidRDefault="00DD18E9" w:rsidP="00F34FB3">
      <w:pPr>
        <w:pStyle w:val="Odstavekseznama"/>
        <w:numPr>
          <w:ilvl w:val="0"/>
          <w:numId w:val="3"/>
        </w:numPr>
        <w:spacing w:after="0" w:line="240" w:lineRule="auto"/>
        <w:ind w:left="426" w:hanging="426"/>
        <w:jc w:val="both"/>
        <w:rPr>
          <w:rFonts w:ascii="Arial" w:eastAsia="Times New Roman" w:hAnsi="Arial" w:cs="Arial"/>
          <w:noProof/>
          <w:color w:val="000000"/>
          <w:sz w:val="20"/>
          <w:szCs w:val="20"/>
        </w:rPr>
      </w:pPr>
      <w:r w:rsidRPr="00F34FB3">
        <w:rPr>
          <w:rFonts w:ascii="Arial" w:eastAsia="Times New Roman" w:hAnsi="Arial" w:cs="Arial"/>
          <w:noProof/>
          <w:color w:val="000000"/>
          <w:sz w:val="20"/>
          <w:szCs w:val="20"/>
        </w:rPr>
        <w:t>da je končni prejemnik pri porabi sredstev vselej spoštoval načela ZJN-3 (tudi v primerih, kadar končni prejemnik sicer ni zavezanec po ZJN-3).</w:t>
      </w:r>
    </w:p>
    <w:p w14:paraId="6C619905" w14:textId="01600D4D" w:rsidR="00DD18E9" w:rsidRDefault="00DD18E9" w:rsidP="00DD18E9">
      <w:pPr>
        <w:spacing w:after="0" w:line="240" w:lineRule="auto"/>
        <w:jc w:val="both"/>
        <w:rPr>
          <w:rFonts w:ascii="Arial" w:eastAsia="Calibri" w:hAnsi="Arial" w:cs="Arial"/>
          <w:b/>
          <w:noProof/>
          <w:sz w:val="20"/>
          <w:szCs w:val="20"/>
        </w:rPr>
      </w:pPr>
    </w:p>
    <w:p w14:paraId="5CEAFCE4" w14:textId="77777777" w:rsidR="002E11F9" w:rsidRPr="0051380D" w:rsidRDefault="002E11F9" w:rsidP="00DD18E9">
      <w:pPr>
        <w:spacing w:after="0" w:line="240" w:lineRule="auto"/>
        <w:jc w:val="both"/>
        <w:rPr>
          <w:rFonts w:ascii="Arial" w:eastAsia="Calibri" w:hAnsi="Arial" w:cs="Arial"/>
          <w:b/>
          <w:noProof/>
          <w:sz w:val="20"/>
          <w:szCs w:val="20"/>
        </w:rPr>
      </w:pPr>
    </w:p>
    <w:p w14:paraId="682F817B" w14:textId="7408046C" w:rsidR="00F87193" w:rsidRPr="0051380D" w:rsidRDefault="00F87193" w:rsidP="004B4C97">
      <w:pPr>
        <w:spacing w:after="0" w:line="240" w:lineRule="auto"/>
        <w:rPr>
          <w:rFonts w:ascii="Arial" w:eastAsia="Times New Roman" w:hAnsi="Arial" w:cs="Arial"/>
          <w:color w:val="000000"/>
          <w:sz w:val="20"/>
          <w:szCs w:val="20"/>
          <w:lang w:eastAsia="sl-SI"/>
        </w:rPr>
      </w:pPr>
    </w:p>
    <w:p w14:paraId="497C3CDB" w14:textId="5C4D04DF" w:rsidR="00F87193" w:rsidRPr="00105C14" w:rsidRDefault="001C60D4" w:rsidP="00310CED">
      <w:pPr>
        <w:tabs>
          <w:tab w:val="left" w:pos="284"/>
        </w:tabs>
        <w:spacing w:after="0" w:line="240" w:lineRule="auto"/>
        <w:contextualSpacing/>
        <w:jc w:val="both"/>
        <w:rPr>
          <w:rFonts w:ascii="Arial" w:eastAsia="Times New Roman" w:hAnsi="Arial" w:cs="Arial"/>
          <w:b/>
          <w:noProof/>
          <w:lang w:eastAsia="sl-SI"/>
        </w:rPr>
      </w:pPr>
      <w:r w:rsidRPr="00105C14">
        <w:rPr>
          <w:rFonts w:ascii="Arial" w:eastAsia="Times New Roman" w:hAnsi="Arial" w:cs="Arial"/>
          <w:b/>
          <w:noProof/>
          <w:lang w:eastAsia="sl-SI"/>
        </w:rPr>
        <w:t xml:space="preserve">II.7. </w:t>
      </w:r>
      <w:r w:rsidR="00F87193" w:rsidRPr="00105C14">
        <w:rPr>
          <w:rFonts w:ascii="Arial" w:eastAsia="Times New Roman" w:hAnsi="Arial" w:cs="Arial"/>
          <w:b/>
          <w:noProof/>
          <w:lang w:eastAsia="sl-SI"/>
        </w:rPr>
        <w:t xml:space="preserve"> OBVEŠČANJE IN INFORMIRANJE JAVNOSTI</w:t>
      </w:r>
    </w:p>
    <w:p w14:paraId="11C0BC73" w14:textId="77777777" w:rsidR="001C60D4" w:rsidRPr="0051380D" w:rsidRDefault="001C60D4" w:rsidP="00F87193">
      <w:pPr>
        <w:tabs>
          <w:tab w:val="left" w:pos="284"/>
        </w:tabs>
        <w:spacing w:after="0" w:line="240" w:lineRule="auto"/>
        <w:ind w:left="284"/>
        <w:contextualSpacing/>
        <w:jc w:val="both"/>
        <w:rPr>
          <w:rFonts w:ascii="Arial" w:eastAsia="Times New Roman" w:hAnsi="Arial" w:cs="Arial"/>
          <w:b/>
          <w:noProof/>
          <w:lang w:eastAsia="sl-SI"/>
        </w:rPr>
      </w:pPr>
    </w:p>
    <w:p w14:paraId="67DFF6BA" w14:textId="1CEBE886" w:rsidR="001639C4" w:rsidRDefault="001639C4" w:rsidP="001639C4">
      <w:pPr>
        <w:pStyle w:val="Telobesedila-zamik"/>
        <w:spacing w:after="0"/>
        <w:ind w:left="0"/>
        <w:jc w:val="both"/>
        <w:rPr>
          <w:rFonts w:ascii="Arial" w:hAnsi="Arial" w:cs="Arial"/>
          <w:b/>
          <w:bCs/>
          <w:color w:val="000000"/>
          <w:sz w:val="20"/>
          <w:szCs w:val="20"/>
        </w:rPr>
      </w:pPr>
      <w:r w:rsidRPr="009315C1">
        <w:rPr>
          <w:rFonts w:ascii="Arial" w:hAnsi="Arial" w:cs="Arial"/>
          <w:b/>
          <w:bCs/>
          <w:color w:val="000000"/>
          <w:sz w:val="20"/>
          <w:szCs w:val="20"/>
        </w:rPr>
        <w:t>Končni prejemniki morajo skladno s 34. členom Uredbe  2021/241</w:t>
      </w:r>
      <w:r w:rsidR="005E4FAC" w:rsidRPr="009315C1">
        <w:rPr>
          <w:rFonts w:ascii="Arial" w:hAnsi="Arial" w:cs="Arial"/>
          <w:b/>
          <w:bCs/>
          <w:color w:val="000000"/>
          <w:sz w:val="20"/>
          <w:szCs w:val="20"/>
        </w:rPr>
        <w:t>(EU)</w:t>
      </w:r>
      <w:r w:rsidRPr="009315C1">
        <w:rPr>
          <w:rFonts w:ascii="Arial" w:hAnsi="Arial" w:cs="Arial"/>
          <w:b/>
          <w:bCs/>
          <w:color w:val="000000"/>
          <w:sz w:val="20"/>
          <w:szCs w:val="20"/>
        </w:rPr>
        <w:t xml:space="preserve"> zagotavljati skladne, učinkovite in sorazmerne informacije različnim ciljnim skupinam, tudi medijem in javnosti, tako da navedejo izvor in zagotovijo prepoznavnost sredstev Unije, </w:t>
      </w:r>
      <w:r w:rsidR="005E4FAC">
        <w:rPr>
          <w:rFonts w:ascii="Arial" w:hAnsi="Arial" w:cs="Arial"/>
          <w:b/>
          <w:bCs/>
          <w:color w:val="000000"/>
          <w:sz w:val="20"/>
          <w:szCs w:val="20"/>
        </w:rPr>
        <w:t xml:space="preserve">in </w:t>
      </w:r>
      <w:r w:rsidRPr="009315C1">
        <w:rPr>
          <w:rFonts w:ascii="Arial" w:hAnsi="Arial" w:cs="Arial"/>
          <w:b/>
          <w:bCs/>
          <w:color w:val="000000"/>
          <w:sz w:val="20"/>
          <w:szCs w:val="20"/>
        </w:rPr>
        <w:t xml:space="preserve">tudi tako, da po potrebi na vidnem mestu prikažejo emblem Unije in ustrezno izjavo o financiranju z napisom »Financira Evropska unija </w:t>
      </w:r>
      <w:r>
        <w:rPr>
          <w:rFonts w:ascii="Arial" w:hAnsi="Arial" w:cs="Arial"/>
          <w:b/>
          <w:bCs/>
          <w:color w:val="000000"/>
          <w:sz w:val="20"/>
          <w:szCs w:val="20"/>
        </w:rPr>
        <w:t>–</w:t>
      </w:r>
      <w:r w:rsidRPr="009315C1">
        <w:rPr>
          <w:rFonts w:ascii="Arial" w:hAnsi="Arial" w:cs="Arial"/>
          <w:b/>
          <w:bCs/>
          <w:color w:val="000000"/>
          <w:sz w:val="20"/>
          <w:szCs w:val="20"/>
        </w:rPr>
        <w:t xml:space="preserve"> NextGeneration</w:t>
      </w:r>
      <w:r>
        <w:rPr>
          <w:rFonts w:ascii="Arial" w:hAnsi="Arial" w:cs="Arial"/>
          <w:b/>
          <w:bCs/>
          <w:color w:val="000000"/>
          <w:sz w:val="20"/>
          <w:szCs w:val="20"/>
        </w:rPr>
        <w:t xml:space="preserve"> </w:t>
      </w:r>
      <w:r w:rsidRPr="009315C1">
        <w:rPr>
          <w:rFonts w:ascii="Arial" w:hAnsi="Arial" w:cs="Arial"/>
          <w:b/>
          <w:bCs/>
          <w:color w:val="000000"/>
          <w:sz w:val="20"/>
          <w:szCs w:val="20"/>
        </w:rPr>
        <w:t xml:space="preserve">EU«. </w:t>
      </w:r>
    </w:p>
    <w:p w14:paraId="2179708D" w14:textId="3DC92011" w:rsidR="00105C14" w:rsidRDefault="001C60D4" w:rsidP="001639C4">
      <w:pPr>
        <w:pStyle w:val="Telobesedila-zamik"/>
        <w:ind w:left="0"/>
        <w:jc w:val="both"/>
        <w:rPr>
          <w:rFonts w:ascii="Arial" w:hAnsi="Arial" w:cs="Arial"/>
          <w:color w:val="000000"/>
          <w:sz w:val="20"/>
          <w:szCs w:val="20"/>
        </w:rPr>
      </w:pPr>
      <w:r w:rsidRPr="001C60D4">
        <w:rPr>
          <w:rFonts w:ascii="Arial" w:hAnsi="Arial" w:cs="Arial"/>
          <w:color w:val="000000"/>
          <w:sz w:val="20"/>
          <w:szCs w:val="20"/>
        </w:rPr>
        <w:br/>
        <w:t xml:space="preserve">Končni prejemniki morajo začeti navajati vir sofinanciranja, takoj ko začnejo </w:t>
      </w:r>
      <w:r w:rsidR="00105C14">
        <w:rPr>
          <w:rFonts w:ascii="Arial" w:hAnsi="Arial" w:cs="Arial"/>
          <w:color w:val="000000"/>
          <w:sz w:val="20"/>
          <w:szCs w:val="20"/>
        </w:rPr>
        <w:t xml:space="preserve"> z investicijo. </w:t>
      </w:r>
      <w:r w:rsidRPr="001C60D4">
        <w:rPr>
          <w:rFonts w:ascii="Arial" w:hAnsi="Arial" w:cs="Arial"/>
          <w:color w:val="000000"/>
          <w:sz w:val="20"/>
          <w:szCs w:val="20"/>
        </w:rPr>
        <w:t xml:space="preserve"> </w:t>
      </w:r>
      <w:r w:rsidRPr="001C60D4">
        <w:rPr>
          <w:rFonts w:ascii="Arial" w:hAnsi="Arial" w:cs="Arial"/>
          <w:color w:val="000000"/>
          <w:sz w:val="20"/>
          <w:szCs w:val="20"/>
        </w:rPr>
        <w:br/>
      </w:r>
    </w:p>
    <w:p w14:paraId="6360F0A1" w14:textId="77777777" w:rsidR="001639C4" w:rsidRDefault="001C60D4" w:rsidP="00105C14">
      <w:pPr>
        <w:pStyle w:val="Telobesedila-zamik"/>
        <w:ind w:left="0"/>
        <w:rPr>
          <w:rFonts w:ascii="Arial" w:hAnsi="Arial" w:cs="Arial"/>
          <w:color w:val="000000"/>
          <w:sz w:val="20"/>
          <w:szCs w:val="20"/>
        </w:rPr>
      </w:pPr>
      <w:r w:rsidRPr="001C60D4">
        <w:rPr>
          <w:rFonts w:ascii="Arial" w:hAnsi="Arial" w:cs="Arial"/>
          <w:color w:val="000000"/>
          <w:sz w:val="20"/>
          <w:szCs w:val="20"/>
        </w:rPr>
        <w:t xml:space="preserve">Končni prejemniki je dolžan med izvajanjem </w:t>
      </w:r>
      <w:r w:rsidR="00105C14">
        <w:rPr>
          <w:rFonts w:ascii="Arial" w:hAnsi="Arial" w:cs="Arial"/>
          <w:color w:val="000000"/>
          <w:sz w:val="20"/>
          <w:szCs w:val="20"/>
        </w:rPr>
        <w:t>investicije</w:t>
      </w:r>
      <w:r w:rsidRPr="001C60D4">
        <w:rPr>
          <w:rFonts w:ascii="Arial" w:hAnsi="Arial" w:cs="Arial"/>
          <w:color w:val="000000"/>
          <w:sz w:val="20"/>
          <w:szCs w:val="20"/>
        </w:rPr>
        <w:t xml:space="preserve"> obveščati agencijo o zahtevanih komunikacijskih aktivnostih. </w:t>
      </w:r>
      <w:r w:rsidRPr="001C60D4">
        <w:rPr>
          <w:rFonts w:ascii="Arial" w:hAnsi="Arial" w:cs="Arial"/>
          <w:color w:val="000000"/>
          <w:sz w:val="20"/>
          <w:szCs w:val="20"/>
        </w:rPr>
        <w:br/>
      </w:r>
    </w:p>
    <w:p w14:paraId="7C869D29" w14:textId="77777777" w:rsidR="001639C4" w:rsidRPr="009315C1"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w:hAnsi="Arial" w:cs="Arial"/>
          <w:b/>
          <w:bCs/>
          <w:color w:val="000000"/>
          <w:sz w:val="20"/>
          <w:szCs w:val="20"/>
        </w:rPr>
      </w:pPr>
      <w:r w:rsidRPr="009315C1">
        <w:rPr>
          <w:rFonts w:ascii="Arial" w:hAnsi="Arial" w:cs="Arial"/>
          <w:b/>
          <w:bCs/>
          <w:color w:val="000000"/>
          <w:sz w:val="20"/>
          <w:szCs w:val="20"/>
        </w:rPr>
        <w:lastRenderedPageBreak/>
        <w:t>Končni prejemniki zagotovi, da so udeleženci investicije obveščeni o njegovem financiranju. V vsak dokument, ki se nanaša na izvajanje investicije in je namenjen javnosti ali udeležencem, mora biti  vključen emblem EU in navedba »Financira Evropska unija – NextGeneration EU«. Prav tako morajo biti označene z emblemom EU pogodbe z zunanjimi izvajalci (pogodbe o medsebojnem sodelovanju, avtorske, podjemne pogodbe ...).</w:t>
      </w:r>
    </w:p>
    <w:p w14:paraId="534829E6" w14:textId="7E3A3F14" w:rsidR="001639C4" w:rsidRDefault="001639C4" w:rsidP="001639C4">
      <w:pPr>
        <w:pStyle w:val="Telobesedila-zamik"/>
        <w:pBdr>
          <w:top w:val="single" w:sz="4" w:space="1" w:color="auto"/>
          <w:left w:val="single" w:sz="4" w:space="1" w:color="auto"/>
          <w:bottom w:val="single" w:sz="4" w:space="1" w:color="auto"/>
          <w:right w:val="single" w:sz="4" w:space="1" w:color="auto"/>
        </w:pBdr>
        <w:ind w:left="0"/>
        <w:jc w:val="both"/>
        <w:rPr>
          <w:rFonts w:ascii="Arial" w:hAnsi="Arial" w:cs="Arial"/>
          <w:b/>
          <w:bCs/>
          <w:color w:val="000000"/>
          <w:sz w:val="20"/>
          <w:szCs w:val="20"/>
        </w:rPr>
      </w:pPr>
      <w:r w:rsidRPr="009315C1">
        <w:rPr>
          <w:rFonts w:ascii="Arial" w:hAnsi="Arial" w:cs="Arial"/>
          <w:b/>
          <w:bCs/>
          <w:color w:val="000000"/>
          <w:sz w:val="20"/>
          <w:szCs w:val="20"/>
        </w:rPr>
        <w:t xml:space="preserve">Končni prejemniki morajo ob odobritvi in zaključku investicije zagotoviti najmanj objavo na spletni strani in družbenih omrežjih ter zagotoviti informacijo za medije. </w:t>
      </w:r>
    </w:p>
    <w:p w14:paraId="5F5C6D2E" w14:textId="30A568DC" w:rsidR="005E4FAC" w:rsidRPr="009315C1" w:rsidRDefault="005E4FAC" w:rsidP="00F26EDF">
      <w:pPr>
        <w:autoSpaceDE w:val="0"/>
        <w:autoSpaceDN w:val="0"/>
        <w:adjustRightInd w:val="0"/>
        <w:spacing w:after="0" w:line="240" w:lineRule="auto"/>
        <w:jc w:val="both"/>
        <w:rPr>
          <w:rFonts w:ascii="Arial" w:hAnsi="Arial" w:cs="Arial"/>
          <w:b/>
          <w:bCs/>
          <w:color w:val="000000"/>
          <w:sz w:val="20"/>
          <w:szCs w:val="20"/>
        </w:rPr>
      </w:pPr>
      <w:r>
        <w:rPr>
          <w:rFonts w:ascii="Arial" w:eastAsia="Times New Roman" w:hAnsi="Arial" w:cs="Arial"/>
          <w:iCs/>
          <w:sz w:val="20"/>
          <w:szCs w:val="20"/>
        </w:rPr>
        <w:t>Poleg tega morajo izpolniti še ostale zahteve glede informiranja in obveščanja, kot bo to podrobneje določeno v pogodbi o dodelitvi subvencije.</w:t>
      </w:r>
      <w:r w:rsidR="00F26EDF" w:rsidRPr="009315C1">
        <w:rPr>
          <w:rFonts w:ascii="Arial" w:hAnsi="Arial" w:cs="Arial"/>
          <w:b/>
          <w:bCs/>
          <w:color w:val="000000"/>
          <w:sz w:val="20"/>
          <w:szCs w:val="20"/>
        </w:rPr>
        <w:t xml:space="preserve"> </w:t>
      </w:r>
    </w:p>
    <w:p w14:paraId="6972E0A3" w14:textId="77777777" w:rsidR="00A12521" w:rsidRDefault="00A12521" w:rsidP="00F87193">
      <w:pPr>
        <w:tabs>
          <w:tab w:val="left" w:pos="0"/>
          <w:tab w:val="left" w:pos="284"/>
        </w:tabs>
        <w:spacing w:after="0" w:line="240" w:lineRule="auto"/>
        <w:contextualSpacing/>
        <w:jc w:val="both"/>
        <w:rPr>
          <w:rFonts w:ascii="Arial" w:eastAsia="Times New Roman" w:hAnsi="Arial" w:cs="Arial"/>
          <w:b/>
          <w:bCs/>
          <w:noProof/>
          <w:lang w:eastAsia="sl-SI"/>
        </w:rPr>
      </w:pPr>
    </w:p>
    <w:p w14:paraId="1CC0CF40" w14:textId="77777777" w:rsidR="00A12521" w:rsidRDefault="00A12521" w:rsidP="00F87193">
      <w:pPr>
        <w:tabs>
          <w:tab w:val="left" w:pos="0"/>
          <w:tab w:val="left" w:pos="284"/>
        </w:tabs>
        <w:spacing w:after="0" w:line="240" w:lineRule="auto"/>
        <w:contextualSpacing/>
        <w:jc w:val="both"/>
        <w:rPr>
          <w:rFonts w:ascii="Arial" w:eastAsia="Times New Roman" w:hAnsi="Arial" w:cs="Arial"/>
          <w:b/>
          <w:bCs/>
          <w:noProof/>
          <w:lang w:eastAsia="sl-SI"/>
        </w:rPr>
      </w:pPr>
    </w:p>
    <w:p w14:paraId="5E1810EB" w14:textId="685EED41" w:rsidR="00F87193" w:rsidRPr="00D45A8B" w:rsidRDefault="00D45A8B" w:rsidP="00F87193">
      <w:pPr>
        <w:tabs>
          <w:tab w:val="left" w:pos="0"/>
          <w:tab w:val="left" w:pos="284"/>
        </w:tabs>
        <w:spacing w:after="0" w:line="240" w:lineRule="auto"/>
        <w:contextualSpacing/>
        <w:jc w:val="both"/>
        <w:rPr>
          <w:rFonts w:ascii="Arial" w:eastAsia="Times New Roman" w:hAnsi="Arial" w:cs="Arial"/>
          <w:b/>
          <w:bCs/>
          <w:noProof/>
          <w:lang w:eastAsia="sl-SI"/>
        </w:rPr>
      </w:pPr>
      <w:r w:rsidRPr="00D45A8B">
        <w:rPr>
          <w:rFonts w:ascii="Arial" w:eastAsia="Times New Roman" w:hAnsi="Arial" w:cs="Arial"/>
          <w:b/>
          <w:bCs/>
          <w:noProof/>
          <w:lang w:eastAsia="sl-SI"/>
        </w:rPr>
        <w:t>II.8. SPREMEMBA INVESTICIJE</w:t>
      </w:r>
    </w:p>
    <w:p w14:paraId="568BB73C" w14:textId="7184AA78" w:rsidR="00D45A8B" w:rsidRDefault="00D45A8B" w:rsidP="00F87193">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6FE316C0" w14:textId="77777777" w:rsidR="00D45A8B" w:rsidRPr="0051380D" w:rsidRDefault="00D45A8B" w:rsidP="00D45A8B">
      <w:pPr>
        <w:spacing w:after="0" w:line="240" w:lineRule="auto"/>
        <w:jc w:val="both"/>
        <w:rPr>
          <w:rFonts w:ascii="Arial" w:eastAsia="Times New Roman" w:hAnsi="Arial" w:cs="Arial"/>
          <w:noProof/>
          <w:sz w:val="20"/>
          <w:szCs w:val="20"/>
          <w:lang w:eastAsia="sl-SI"/>
        </w:rPr>
      </w:pPr>
      <w:r w:rsidRPr="007D72BA">
        <w:rPr>
          <w:rFonts w:ascii="Arial" w:eastAsia="Times New Roman" w:hAnsi="Arial" w:cs="Arial"/>
          <w:noProof/>
          <w:sz w:val="20"/>
          <w:szCs w:val="20"/>
          <w:lang w:eastAsia="sl-SI"/>
        </w:rPr>
        <w:t xml:space="preserve">Skladno z določili javnega razpisa, razpisne dokumentacije in pogodbe o dodelitvi subvencije, je potrebno po </w:t>
      </w:r>
      <w:r w:rsidRPr="0051380D">
        <w:rPr>
          <w:rFonts w:ascii="Arial" w:eastAsia="Times New Roman" w:hAnsi="Arial" w:cs="Arial"/>
          <w:noProof/>
          <w:sz w:val="20"/>
          <w:szCs w:val="20"/>
          <w:lang w:eastAsia="sl-SI"/>
        </w:rPr>
        <w:t>odobritvi financiranja ter med izvajanjem investicije o vsaki spremembi oziroma odstopanju od z vlogo do</w:t>
      </w:r>
      <w:r>
        <w:rPr>
          <w:rFonts w:ascii="Arial" w:eastAsia="Times New Roman" w:hAnsi="Arial" w:cs="Arial"/>
          <w:noProof/>
          <w:sz w:val="20"/>
          <w:szCs w:val="20"/>
          <w:lang w:eastAsia="sl-SI"/>
        </w:rPr>
        <w:t>l</w:t>
      </w:r>
      <w:r w:rsidRPr="0051380D">
        <w:rPr>
          <w:rFonts w:ascii="Arial" w:eastAsia="Times New Roman" w:hAnsi="Arial" w:cs="Arial"/>
          <w:noProof/>
          <w:sz w:val="20"/>
          <w:szCs w:val="20"/>
          <w:lang w:eastAsia="sl-SI"/>
        </w:rPr>
        <w:t xml:space="preserve">očene investicije, posredovati na  agencijo obvestilo ali prošnjo za soglasje. Agencija presodi, ali je soglasje dejansko potrebno. Agencija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o svoji odločitvi obvesti, v primeru potrebnega soglasja pa podano spremembo obravnava in poda svoje soglasje ali nesoglasje. </w:t>
      </w:r>
    </w:p>
    <w:p w14:paraId="75ECC0FD"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p>
    <w:p w14:paraId="16B49788"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Pri obveščanju o spremembah je potrebno pred podpisom pogodbe o dodelitvi subvencije  enakovredno upoštevati določila vzorca pogodbe o dodelitvi subvencije, ki je  del razpisne dokumentacije.</w:t>
      </w:r>
    </w:p>
    <w:p w14:paraId="29260C5B"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33B4D1A1"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 primeru nastale spremembe lahko agencija odstopi od pogodbe ter zahteva vračilo že izplačanih sredstev:</w:t>
      </w:r>
    </w:p>
    <w:p w14:paraId="3ADAEDC6"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če </w:t>
      </w:r>
      <w:r>
        <w:rPr>
          <w:rFonts w:ascii="Arial" w:eastAsia="Times New Roman" w:hAnsi="Arial" w:cs="Arial"/>
          <w:noProof/>
          <w:sz w:val="20"/>
          <w:szCs w:val="20"/>
          <w:lang w:eastAsia="sl-SI"/>
        </w:rPr>
        <w:t>končni prejemnik</w:t>
      </w:r>
      <w:r w:rsidRPr="0051380D">
        <w:rPr>
          <w:rFonts w:ascii="Arial" w:eastAsia="Times New Roman" w:hAnsi="Arial" w:cs="Arial"/>
          <w:noProof/>
          <w:sz w:val="20"/>
          <w:szCs w:val="20"/>
          <w:lang w:eastAsia="sl-SI"/>
        </w:rPr>
        <w:t xml:space="preserve"> o razlogih za zamudo ali spremembo ne obvesti agencije,</w:t>
      </w:r>
    </w:p>
    <w:p w14:paraId="7BE08810"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če pisno obvestilo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prejme po poteku določenega roka,</w:t>
      </w:r>
    </w:p>
    <w:p w14:paraId="6FD0C46C"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w:t>
      </w:r>
      <w:r w:rsidRPr="0051380D">
        <w:rPr>
          <w:rFonts w:ascii="Arial" w:eastAsia="Times New Roman" w:hAnsi="Arial" w:cs="Arial"/>
          <w:noProof/>
          <w:sz w:val="20"/>
          <w:szCs w:val="20"/>
          <w:lang w:eastAsia="sl-SI"/>
        </w:rPr>
        <w:tab/>
        <w:t xml:space="preserve">v primeru, da agencija obrazložitve ali utemeljitve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ne sprejme.</w:t>
      </w:r>
    </w:p>
    <w:p w14:paraId="370C51C1"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p>
    <w:p w14:paraId="6EA92FF4" w14:textId="77777777" w:rsidR="00D45A8B" w:rsidRPr="0051380D" w:rsidRDefault="00D45A8B" w:rsidP="00D45A8B">
      <w:pPr>
        <w:tabs>
          <w:tab w:val="left" w:pos="0"/>
          <w:tab w:val="left" w:pos="284"/>
        </w:tabs>
        <w:spacing w:after="0" w:line="240" w:lineRule="auto"/>
        <w:jc w:val="both"/>
        <w:rPr>
          <w:rFonts w:ascii="Arial" w:eastAsia="Times New Roman" w:hAnsi="Arial" w:cs="Arial"/>
          <w:noProof/>
          <w:sz w:val="20"/>
          <w:szCs w:val="20"/>
          <w:lang w:eastAsia="sl-SI"/>
        </w:rPr>
      </w:pPr>
      <w:r w:rsidRPr="0051380D">
        <w:rPr>
          <w:rFonts w:ascii="Arial" w:eastAsia="Times New Roman" w:hAnsi="Arial" w:cs="Arial"/>
          <w:noProof/>
          <w:sz w:val="20"/>
          <w:szCs w:val="20"/>
          <w:lang w:eastAsia="sl-SI"/>
        </w:rPr>
        <w:t>V primeru, da med izvajanjem investicije pride do sprememb, ki bi vplivale na oceno vloge tako, da bi se ocena znižala pod prag sofinanciranih investicij, lahko agencija odstopi od pogodbe o dodelitvi subvencije ter zahteva</w:t>
      </w:r>
      <w:r w:rsidRPr="0051380D">
        <w:rPr>
          <w:rFonts w:ascii="Arial" w:eastAsia="Calibri" w:hAnsi="Arial" w:cs="Arial"/>
          <w:sz w:val="20"/>
          <w:szCs w:val="20"/>
        </w:rPr>
        <w:t xml:space="preserve"> </w:t>
      </w:r>
      <w:r w:rsidRPr="0051380D">
        <w:rPr>
          <w:rFonts w:ascii="Arial" w:eastAsia="Times New Roman" w:hAnsi="Arial" w:cs="Arial"/>
          <w:noProof/>
          <w:sz w:val="20"/>
          <w:szCs w:val="20"/>
          <w:lang w:eastAsia="sl-SI"/>
        </w:rPr>
        <w:t xml:space="preserve">vrnitev izplačanih sredstev skupaj z zakonskimi zamudnimi obrestmi od dneva nakazila sredstev na transakcijski račun </w:t>
      </w:r>
      <w:r>
        <w:rPr>
          <w:rFonts w:ascii="Arial" w:eastAsia="Times New Roman" w:hAnsi="Arial" w:cs="Arial"/>
          <w:noProof/>
          <w:sz w:val="20"/>
          <w:szCs w:val="20"/>
          <w:lang w:eastAsia="sl-SI"/>
        </w:rPr>
        <w:t>končnega prejemnika</w:t>
      </w:r>
      <w:r w:rsidRPr="0051380D">
        <w:rPr>
          <w:rFonts w:ascii="Arial" w:eastAsia="Times New Roman" w:hAnsi="Arial" w:cs="Arial"/>
          <w:noProof/>
          <w:sz w:val="20"/>
          <w:szCs w:val="20"/>
          <w:lang w:eastAsia="sl-SI"/>
        </w:rPr>
        <w:t xml:space="preserve"> do dneva vračila sredstev v državni proračun Republike Slovenije. </w:t>
      </w:r>
    </w:p>
    <w:p w14:paraId="6BA1917C"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305726FA"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r>
        <w:rPr>
          <w:rFonts w:ascii="Arial" w:eastAsia="Calibri" w:hAnsi="Arial" w:cs="Arial"/>
          <w:noProof/>
          <w:sz w:val="20"/>
          <w:szCs w:val="20"/>
        </w:rPr>
        <w:t>Končni prejemnik</w:t>
      </w:r>
      <w:r w:rsidRPr="0051380D">
        <w:rPr>
          <w:rFonts w:ascii="Arial" w:eastAsia="Calibri" w:hAnsi="Arial" w:cs="Arial"/>
          <w:noProof/>
          <w:sz w:val="20"/>
          <w:szCs w:val="20"/>
        </w:rPr>
        <w:t xml:space="preserve"> bo lahko izvedel spremembo investicije le v primeru tehtnih razlogov, ki morajo biti ustrezno utemeljeni. Na podlagi obrazložitve agencija odloči, ali spremembo odobri ali ne. Potrjene spremembe, ki vplivajo na vsebino pogodbenih določil, se opredeli med </w:t>
      </w:r>
      <w:r>
        <w:rPr>
          <w:rFonts w:ascii="Arial" w:eastAsia="Calibri" w:hAnsi="Arial" w:cs="Arial"/>
          <w:noProof/>
          <w:sz w:val="20"/>
          <w:szCs w:val="20"/>
        </w:rPr>
        <w:t>končnim prejemnikom</w:t>
      </w:r>
      <w:r w:rsidRPr="0051380D">
        <w:rPr>
          <w:rFonts w:ascii="Arial" w:eastAsia="Calibri" w:hAnsi="Arial" w:cs="Arial"/>
          <w:noProof/>
          <w:sz w:val="20"/>
          <w:szCs w:val="20"/>
        </w:rPr>
        <w:t xml:space="preserve"> in agencijo s sklenitvijo aneksa k pogodbi, višina odobrene subvencije ni predmet spremembe.</w:t>
      </w:r>
    </w:p>
    <w:p w14:paraId="1A7F1213" w14:textId="77777777" w:rsidR="00D45A8B" w:rsidRPr="0051380D" w:rsidRDefault="00D45A8B" w:rsidP="00D45A8B">
      <w:pPr>
        <w:tabs>
          <w:tab w:val="left" w:pos="0"/>
          <w:tab w:val="left" w:pos="284"/>
        </w:tabs>
        <w:spacing w:after="0" w:line="240" w:lineRule="auto"/>
        <w:jc w:val="both"/>
        <w:rPr>
          <w:rFonts w:ascii="Arial" w:eastAsia="Calibri" w:hAnsi="Arial" w:cs="Arial"/>
          <w:noProof/>
          <w:sz w:val="20"/>
          <w:szCs w:val="20"/>
        </w:rPr>
      </w:pPr>
    </w:p>
    <w:p w14:paraId="098CA825" w14:textId="77777777" w:rsidR="00D45A8B" w:rsidRPr="0051380D" w:rsidRDefault="00D45A8B" w:rsidP="00F87193">
      <w:pPr>
        <w:tabs>
          <w:tab w:val="left" w:pos="0"/>
          <w:tab w:val="left" w:pos="284"/>
        </w:tabs>
        <w:spacing w:after="0" w:line="240" w:lineRule="auto"/>
        <w:contextualSpacing/>
        <w:jc w:val="both"/>
        <w:rPr>
          <w:rFonts w:ascii="Arial" w:eastAsia="Times New Roman" w:hAnsi="Arial" w:cs="Arial"/>
          <w:noProof/>
          <w:sz w:val="20"/>
          <w:szCs w:val="20"/>
          <w:lang w:eastAsia="sl-SI"/>
        </w:rPr>
      </w:pPr>
    </w:p>
    <w:p w14:paraId="729EA3E2" w14:textId="2A768683" w:rsidR="00F87193" w:rsidRDefault="00310CED" w:rsidP="00310CED">
      <w:pPr>
        <w:spacing w:after="0" w:line="240" w:lineRule="auto"/>
        <w:rPr>
          <w:rFonts w:ascii="Arial" w:eastAsia="Times New Roman" w:hAnsi="Arial" w:cs="Arial"/>
          <w:b/>
          <w:bCs/>
          <w:color w:val="000000"/>
          <w:lang w:eastAsia="sl-SI"/>
        </w:rPr>
      </w:pPr>
      <w:r w:rsidRPr="00310CED">
        <w:rPr>
          <w:rFonts w:ascii="Arial" w:eastAsia="Times New Roman" w:hAnsi="Arial" w:cs="Arial"/>
          <w:b/>
          <w:bCs/>
          <w:color w:val="000000"/>
          <w:lang w:eastAsia="sl-SI"/>
        </w:rPr>
        <w:t>II.9. VLOGA IN NAČIN PRIJAVE</w:t>
      </w:r>
    </w:p>
    <w:p w14:paraId="20132BAE" w14:textId="5AE6CCB9" w:rsidR="00310CED" w:rsidRDefault="00310CED" w:rsidP="00310CED">
      <w:pPr>
        <w:spacing w:after="0" w:line="240" w:lineRule="auto"/>
        <w:rPr>
          <w:rFonts w:ascii="Arial" w:eastAsia="Times New Roman" w:hAnsi="Arial" w:cs="Arial"/>
          <w:b/>
          <w:bCs/>
          <w:color w:val="000000"/>
          <w:lang w:eastAsia="sl-SI"/>
        </w:rPr>
      </w:pPr>
    </w:p>
    <w:p w14:paraId="6348C3CD" w14:textId="13F32F28" w:rsidR="00310CED" w:rsidRPr="00D2629D" w:rsidRDefault="00310CED" w:rsidP="00D2629D">
      <w:pPr>
        <w:spacing w:after="0" w:line="240" w:lineRule="auto"/>
        <w:jc w:val="both"/>
        <w:rPr>
          <w:rFonts w:ascii="Arial" w:eastAsia="Times New Roman" w:hAnsi="Arial" w:cs="Arial"/>
          <w:b/>
          <w:bCs/>
          <w:noProof/>
          <w:sz w:val="20"/>
          <w:szCs w:val="20"/>
        </w:rPr>
      </w:pPr>
      <w:r w:rsidRPr="00D2629D">
        <w:rPr>
          <w:rFonts w:ascii="Arial" w:eastAsia="Times New Roman" w:hAnsi="Arial" w:cs="Arial"/>
          <w:b/>
          <w:bCs/>
          <w:noProof/>
          <w:sz w:val="20"/>
          <w:szCs w:val="20"/>
        </w:rPr>
        <w:t>II.9.1. Vsebina popolne vloge</w:t>
      </w:r>
    </w:p>
    <w:p w14:paraId="5A7D330A" w14:textId="2C637EA8" w:rsidR="00F87193" w:rsidRDefault="00F87193" w:rsidP="004B4C97">
      <w:pPr>
        <w:spacing w:after="0" w:line="240" w:lineRule="auto"/>
        <w:rPr>
          <w:rFonts w:ascii="Arial" w:eastAsia="Times New Roman" w:hAnsi="Arial" w:cs="Arial"/>
          <w:color w:val="000000"/>
          <w:sz w:val="20"/>
          <w:szCs w:val="20"/>
          <w:lang w:eastAsia="sl-SI"/>
        </w:rPr>
      </w:pPr>
    </w:p>
    <w:p w14:paraId="1C9EE521" w14:textId="255CC750"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Calibri" w:hAnsi="Arial" w:cs="Arial"/>
          <w:sz w:val="20"/>
          <w:szCs w:val="20"/>
        </w:rPr>
        <w:t>Vloga je popolna, če vsebuje pravilno in popolno izpolnjene vse zahtevane obrazce</w:t>
      </w:r>
      <w:r>
        <w:rPr>
          <w:rFonts w:ascii="Arial" w:eastAsia="Calibri" w:hAnsi="Arial" w:cs="Arial"/>
          <w:sz w:val="20"/>
          <w:szCs w:val="20"/>
        </w:rPr>
        <w:t xml:space="preserve">, priloge in </w:t>
      </w:r>
      <w:r w:rsidRPr="0051380D">
        <w:rPr>
          <w:rFonts w:ascii="Arial" w:eastAsia="Calibri" w:hAnsi="Arial" w:cs="Arial"/>
          <w:sz w:val="20"/>
          <w:szCs w:val="20"/>
        </w:rPr>
        <w:t xml:space="preserve"> dokazila. Celotna vloga mora biti pripravljena v </w:t>
      </w:r>
      <w:r w:rsidRPr="0051380D">
        <w:rPr>
          <w:rFonts w:ascii="Arial" w:eastAsia="Calibri" w:hAnsi="Arial" w:cs="Arial"/>
          <w:b/>
          <w:sz w:val="20"/>
          <w:szCs w:val="20"/>
        </w:rPr>
        <w:t>slovenskem jeziku</w:t>
      </w:r>
      <w:r w:rsidRPr="0051380D">
        <w:rPr>
          <w:rFonts w:ascii="Arial" w:eastAsia="Calibri" w:hAnsi="Arial" w:cs="Arial"/>
          <w:sz w:val="20"/>
          <w:szCs w:val="20"/>
        </w:rPr>
        <w:t xml:space="preserve">. </w:t>
      </w:r>
      <w:r w:rsidRPr="0051380D">
        <w:rPr>
          <w:rFonts w:ascii="Arial" w:eastAsia="Times New Roman" w:hAnsi="Arial" w:cs="Arial"/>
          <w:noProof/>
          <w:sz w:val="20"/>
          <w:szCs w:val="20"/>
        </w:rPr>
        <w:t xml:space="preserve">V kolikor vloga ni popolna </w:t>
      </w:r>
      <w:r w:rsidR="00E16244">
        <w:rPr>
          <w:rFonts w:ascii="Arial" w:eastAsia="Times New Roman" w:hAnsi="Arial" w:cs="Arial"/>
          <w:noProof/>
          <w:sz w:val="20"/>
          <w:szCs w:val="20"/>
        </w:rPr>
        <w:t>oziroma</w:t>
      </w:r>
      <w:r w:rsidRPr="0051380D">
        <w:rPr>
          <w:rFonts w:ascii="Arial" w:eastAsia="Times New Roman" w:hAnsi="Arial" w:cs="Arial"/>
          <w:noProof/>
          <w:sz w:val="20"/>
          <w:szCs w:val="20"/>
        </w:rPr>
        <w:t xml:space="preserve"> tudi po pozivu za dopolnitev vloge ne bo obsegala vseh spodaj navedenih sestavin, se bo takšna vloga zavrgla in je agencija ne bo vsebinsko obravnavala.</w:t>
      </w:r>
    </w:p>
    <w:p w14:paraId="16C8E022" w14:textId="77777777" w:rsidR="00310CED" w:rsidRPr="0051380D" w:rsidRDefault="00310CED" w:rsidP="00310CED">
      <w:pPr>
        <w:spacing w:after="0" w:line="240" w:lineRule="auto"/>
        <w:jc w:val="both"/>
        <w:rPr>
          <w:rFonts w:ascii="Arial" w:eastAsia="Times New Roman" w:hAnsi="Arial" w:cs="Arial"/>
          <w:noProof/>
          <w:sz w:val="20"/>
          <w:szCs w:val="20"/>
        </w:rPr>
      </w:pPr>
    </w:p>
    <w:p w14:paraId="334B3438" w14:textId="77777777"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Prijavitelji morajo v vlogi predložiti vse popolno izpolnjene obrazce</w:t>
      </w:r>
      <w:r>
        <w:rPr>
          <w:rFonts w:ascii="Arial" w:eastAsia="Times New Roman" w:hAnsi="Arial" w:cs="Arial"/>
          <w:noProof/>
          <w:sz w:val="20"/>
          <w:szCs w:val="20"/>
        </w:rPr>
        <w:t>,</w:t>
      </w:r>
      <w:r w:rsidRPr="0051380D">
        <w:rPr>
          <w:rFonts w:ascii="Arial" w:eastAsia="Times New Roman" w:hAnsi="Arial" w:cs="Arial"/>
          <w:noProof/>
          <w:sz w:val="20"/>
          <w:szCs w:val="20"/>
        </w:rPr>
        <w:t xml:space="preserve"> </w:t>
      </w:r>
      <w:r>
        <w:rPr>
          <w:rFonts w:ascii="Arial" w:eastAsia="Calibri" w:hAnsi="Arial" w:cs="Arial"/>
          <w:sz w:val="20"/>
          <w:szCs w:val="20"/>
        </w:rPr>
        <w:t xml:space="preserve">priloge in </w:t>
      </w:r>
      <w:r w:rsidRPr="0051380D">
        <w:rPr>
          <w:rFonts w:ascii="Arial" w:eastAsia="Calibri" w:hAnsi="Arial" w:cs="Arial"/>
          <w:sz w:val="20"/>
          <w:szCs w:val="20"/>
        </w:rPr>
        <w:t xml:space="preserve"> dokazila</w:t>
      </w:r>
      <w:r w:rsidRPr="0051380D">
        <w:rPr>
          <w:rFonts w:ascii="Arial" w:eastAsia="Times New Roman" w:hAnsi="Arial" w:cs="Arial"/>
          <w:noProof/>
          <w:sz w:val="20"/>
          <w:szCs w:val="20"/>
        </w:rPr>
        <w:t>. Pri tem morajo upoštevati navodila za izpolnjevanje, kot so zapisana v obrazcih, in se držati priporočil glede omejitev obsega strani.</w:t>
      </w:r>
    </w:p>
    <w:p w14:paraId="671F2733" w14:textId="77777777" w:rsidR="00310CED" w:rsidRPr="0051380D" w:rsidRDefault="00310CED" w:rsidP="00310CED">
      <w:pPr>
        <w:spacing w:after="0" w:line="240" w:lineRule="auto"/>
        <w:jc w:val="both"/>
        <w:rPr>
          <w:rFonts w:ascii="Arial" w:eastAsia="Times New Roman" w:hAnsi="Arial" w:cs="Arial"/>
          <w:noProof/>
          <w:sz w:val="20"/>
          <w:szCs w:val="20"/>
        </w:rPr>
      </w:pPr>
    </w:p>
    <w:p w14:paraId="26526F57" w14:textId="77777777" w:rsidR="001639C4" w:rsidRPr="00971AFC" w:rsidRDefault="001639C4" w:rsidP="001639C4">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noProof/>
          <w:sz w:val="20"/>
          <w:szCs w:val="20"/>
        </w:rPr>
      </w:pPr>
      <w:r w:rsidRPr="00971AFC">
        <w:rPr>
          <w:rFonts w:ascii="Arial" w:eastAsia="Times New Roman" w:hAnsi="Arial" w:cs="Arial"/>
          <w:b/>
          <w:bCs/>
          <w:noProof/>
          <w:sz w:val="20"/>
          <w:szCs w:val="20"/>
        </w:rPr>
        <w:t xml:space="preserve">Vsi obrazci morajo biti lastnoročno podpisani s strani zakonitega zastopnika in žigosani. V primeru, da prijavitelj ne posluje z žigom, se to navede na obrazec. V primeru, da obrazce podpisuje pooblaščenec, mora biti pooblastilo </w:t>
      </w:r>
      <w:r>
        <w:rPr>
          <w:rFonts w:ascii="Arial" w:eastAsia="Times New Roman" w:hAnsi="Arial" w:cs="Arial"/>
          <w:b/>
          <w:bCs/>
          <w:noProof/>
          <w:sz w:val="20"/>
          <w:szCs w:val="20"/>
        </w:rPr>
        <w:t xml:space="preserve">za podpis </w:t>
      </w:r>
      <w:r w:rsidRPr="00971AFC">
        <w:rPr>
          <w:rFonts w:ascii="Arial" w:eastAsia="Times New Roman" w:hAnsi="Arial" w:cs="Arial"/>
          <w:b/>
          <w:bCs/>
          <w:noProof/>
          <w:sz w:val="20"/>
          <w:szCs w:val="20"/>
        </w:rPr>
        <w:t>priloženo vlogi.</w:t>
      </w:r>
    </w:p>
    <w:p w14:paraId="1CBC3F00" w14:textId="77777777" w:rsidR="00D2629D" w:rsidRPr="0051380D" w:rsidRDefault="00D2629D" w:rsidP="00D2629D">
      <w:pPr>
        <w:spacing w:after="0" w:line="240" w:lineRule="auto"/>
        <w:jc w:val="both"/>
        <w:rPr>
          <w:rFonts w:ascii="Arial" w:eastAsia="Times New Roman" w:hAnsi="Arial" w:cs="Arial"/>
          <w:noProof/>
          <w:sz w:val="20"/>
          <w:szCs w:val="20"/>
        </w:rPr>
      </w:pPr>
    </w:p>
    <w:p w14:paraId="7CC9B21F" w14:textId="77777777" w:rsidR="00D2629D" w:rsidRPr="00D2629D" w:rsidRDefault="00D2629D" w:rsidP="00D2629D">
      <w:pPr>
        <w:spacing w:after="0" w:line="240" w:lineRule="auto"/>
        <w:jc w:val="both"/>
        <w:rPr>
          <w:rFonts w:ascii="Arial" w:eastAsia="Times New Roman" w:hAnsi="Arial" w:cs="Arial"/>
          <w:noProof/>
          <w:sz w:val="20"/>
          <w:szCs w:val="20"/>
          <w:u w:val="single"/>
        </w:rPr>
      </w:pPr>
      <w:r w:rsidRPr="00D2629D">
        <w:rPr>
          <w:rFonts w:ascii="Arial" w:eastAsia="Times New Roman" w:hAnsi="Arial" w:cs="Arial"/>
          <w:noProof/>
          <w:sz w:val="20"/>
          <w:szCs w:val="20"/>
          <w:u w:val="single"/>
        </w:rPr>
        <w:t>VRSTNI RED DOKUMENTOV V VLOGI:</w:t>
      </w:r>
    </w:p>
    <w:p w14:paraId="60C3484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51380D">
        <w:rPr>
          <w:rFonts w:ascii="Arial" w:eastAsia="Times New Roman" w:hAnsi="Arial" w:cs="Arial"/>
          <w:noProof/>
          <w:color w:val="000000"/>
          <w:sz w:val="20"/>
          <w:szCs w:val="20"/>
        </w:rPr>
        <w:lastRenderedPageBreak/>
        <w:t xml:space="preserve">Prijavni obrazec (OBRAZEC 1) </w:t>
      </w:r>
    </w:p>
    <w:p w14:paraId="3EB8666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noProof/>
          <w:color w:val="000000"/>
          <w:sz w:val="20"/>
          <w:szCs w:val="20"/>
        </w:rPr>
        <w:t xml:space="preserve">Lastniška struktura prijavitelja </w:t>
      </w:r>
      <w:r w:rsidRPr="0051380D">
        <w:rPr>
          <w:rFonts w:ascii="Arial" w:eastAsia="Times New Roman" w:hAnsi="Arial" w:cs="Arial"/>
          <w:noProof/>
          <w:color w:val="000000"/>
          <w:sz w:val="20"/>
          <w:szCs w:val="20"/>
        </w:rPr>
        <w:t xml:space="preserve">(OBRAZEC 2) </w:t>
      </w:r>
    </w:p>
    <w:p w14:paraId="433CF6AD"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Izjava o sprejemanju  pogojev za kandidiranje </w:t>
      </w:r>
      <w:r w:rsidRPr="0051380D">
        <w:rPr>
          <w:rFonts w:ascii="Arial" w:eastAsia="Times New Roman" w:hAnsi="Arial" w:cs="Arial"/>
          <w:noProof/>
          <w:color w:val="000000"/>
          <w:sz w:val="20"/>
          <w:szCs w:val="20"/>
        </w:rPr>
        <w:t xml:space="preserve">(OBRAZEC 3) </w:t>
      </w:r>
    </w:p>
    <w:p w14:paraId="14D0175A"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Vsebina investicije </w:t>
      </w:r>
      <w:r w:rsidRPr="0051380D">
        <w:rPr>
          <w:rFonts w:ascii="Arial" w:eastAsia="Times New Roman" w:hAnsi="Arial" w:cs="Arial"/>
          <w:bCs/>
          <w:noProof/>
          <w:sz w:val="20"/>
          <w:szCs w:val="20"/>
        </w:rPr>
        <w:t>(OBRAZEC 4)</w:t>
      </w:r>
    </w:p>
    <w:p w14:paraId="0E1C9CA2"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Splošne zahteve za investicijo </w:t>
      </w:r>
      <w:r w:rsidRPr="0051380D">
        <w:rPr>
          <w:rFonts w:ascii="Arial" w:eastAsia="Times New Roman" w:hAnsi="Arial" w:cs="Arial"/>
          <w:bCs/>
          <w:noProof/>
          <w:sz w:val="20"/>
          <w:szCs w:val="20"/>
        </w:rPr>
        <w:t>(OBRAZEC 5)</w:t>
      </w:r>
    </w:p>
    <w:p w14:paraId="7AB1AA85"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Doseganje meril</w:t>
      </w:r>
      <w:r w:rsidRPr="0051380D">
        <w:rPr>
          <w:rFonts w:ascii="Arial" w:eastAsia="Times New Roman" w:hAnsi="Arial" w:cs="Arial"/>
          <w:bCs/>
          <w:noProof/>
          <w:sz w:val="20"/>
          <w:szCs w:val="20"/>
        </w:rPr>
        <w:t xml:space="preserve"> (O</w:t>
      </w:r>
      <w:r>
        <w:rPr>
          <w:rFonts w:ascii="Arial" w:eastAsia="Times New Roman" w:hAnsi="Arial" w:cs="Arial"/>
          <w:bCs/>
          <w:noProof/>
          <w:sz w:val="20"/>
          <w:szCs w:val="20"/>
        </w:rPr>
        <w:t xml:space="preserve">BRAZEC 6) </w:t>
      </w:r>
    </w:p>
    <w:p w14:paraId="0CE7AEF3" w14:textId="77777777" w:rsidR="00D2629D" w:rsidRPr="0051380D" w:rsidRDefault="00D2629D" w:rsidP="00D2629D">
      <w:pPr>
        <w:numPr>
          <w:ilvl w:val="0"/>
          <w:numId w:val="4"/>
        </w:numPr>
        <w:spacing w:after="0" w:line="240" w:lineRule="auto"/>
        <w:jc w:val="both"/>
        <w:rPr>
          <w:rFonts w:ascii="Arial" w:eastAsia="Times New Roman" w:hAnsi="Arial" w:cs="Arial"/>
          <w:noProof/>
          <w:color w:val="000000"/>
          <w:sz w:val="20"/>
          <w:szCs w:val="20"/>
        </w:rPr>
      </w:pPr>
      <w:r w:rsidRPr="00F321C1">
        <w:rPr>
          <w:rFonts w:ascii="Arial" w:eastAsia="Times New Roman" w:hAnsi="Arial" w:cs="Arial"/>
          <w:bCs/>
          <w:noProof/>
          <w:sz w:val="20"/>
          <w:szCs w:val="20"/>
        </w:rPr>
        <w:t xml:space="preserve">Finančni podatki o investiciji </w:t>
      </w:r>
      <w:r w:rsidRPr="0051380D">
        <w:rPr>
          <w:rFonts w:ascii="Arial" w:eastAsia="Times New Roman" w:hAnsi="Arial" w:cs="Arial"/>
          <w:bCs/>
          <w:noProof/>
          <w:sz w:val="20"/>
          <w:szCs w:val="20"/>
        </w:rPr>
        <w:t>(OBRAZEC 7)</w:t>
      </w:r>
    </w:p>
    <w:p w14:paraId="2F2F52DB" w14:textId="77777777" w:rsidR="00D2629D" w:rsidRPr="0051380D" w:rsidRDefault="00D2629D" w:rsidP="00D2629D">
      <w:pPr>
        <w:numPr>
          <w:ilvl w:val="0"/>
          <w:numId w:val="4"/>
        </w:numPr>
        <w:spacing w:after="0" w:line="240" w:lineRule="auto"/>
        <w:contextualSpacing/>
        <w:jc w:val="both"/>
        <w:rPr>
          <w:rFonts w:ascii="Arial" w:eastAsia="Times New Roman" w:hAnsi="Arial" w:cs="Arial"/>
          <w:bCs/>
          <w:noProof/>
          <w:sz w:val="20"/>
          <w:szCs w:val="20"/>
        </w:rPr>
      </w:pPr>
      <w:r w:rsidRPr="00F321C1">
        <w:rPr>
          <w:rFonts w:ascii="Arial" w:eastAsia="Times New Roman" w:hAnsi="Arial" w:cs="Arial"/>
          <w:sz w:val="20"/>
          <w:szCs w:val="20"/>
        </w:rPr>
        <w:t xml:space="preserve">Pooblastilo za pridobitev podatkov od </w:t>
      </w:r>
      <w:r>
        <w:rPr>
          <w:rFonts w:ascii="Arial" w:eastAsia="Times New Roman" w:hAnsi="Arial" w:cs="Arial"/>
          <w:sz w:val="20"/>
          <w:szCs w:val="20"/>
        </w:rPr>
        <w:t>FURS</w:t>
      </w:r>
      <w:r w:rsidRPr="00F321C1">
        <w:rPr>
          <w:rFonts w:ascii="Arial" w:eastAsia="Times New Roman" w:hAnsi="Arial" w:cs="Arial"/>
          <w:sz w:val="20"/>
          <w:szCs w:val="20"/>
        </w:rPr>
        <w:t xml:space="preserve"> </w:t>
      </w:r>
      <w:r w:rsidRPr="00F321C1">
        <w:rPr>
          <w:rFonts w:ascii="Arial" w:eastAsia="Times New Roman" w:hAnsi="Arial" w:cs="Arial"/>
          <w:bCs/>
          <w:noProof/>
          <w:sz w:val="20"/>
          <w:szCs w:val="20"/>
        </w:rPr>
        <w:t>(</w:t>
      </w:r>
      <w:r>
        <w:rPr>
          <w:rFonts w:ascii="Arial" w:eastAsia="Times New Roman" w:hAnsi="Arial" w:cs="Arial"/>
          <w:bCs/>
          <w:noProof/>
          <w:sz w:val="20"/>
          <w:szCs w:val="20"/>
        </w:rPr>
        <w:t>OBRAZEC 8</w:t>
      </w:r>
      <w:r w:rsidRPr="0051380D">
        <w:rPr>
          <w:rFonts w:ascii="Arial" w:eastAsia="Times New Roman" w:hAnsi="Arial" w:cs="Arial"/>
          <w:bCs/>
          <w:noProof/>
          <w:sz w:val="20"/>
          <w:szCs w:val="20"/>
        </w:rPr>
        <w:t>)</w:t>
      </w:r>
    </w:p>
    <w:p w14:paraId="458A6656" w14:textId="77777777" w:rsidR="00D2629D" w:rsidRPr="0051380D" w:rsidRDefault="00D2629D" w:rsidP="00D2629D">
      <w:pPr>
        <w:numPr>
          <w:ilvl w:val="0"/>
          <w:numId w:val="4"/>
        </w:numPr>
        <w:spacing w:after="0" w:line="240" w:lineRule="auto"/>
        <w:jc w:val="both"/>
        <w:rPr>
          <w:rFonts w:ascii="Arial" w:eastAsia="Times New Roman" w:hAnsi="Arial" w:cs="Arial"/>
          <w:noProof/>
          <w:sz w:val="20"/>
          <w:szCs w:val="20"/>
        </w:rPr>
      </w:pPr>
      <w:r w:rsidRPr="00F321C1">
        <w:rPr>
          <w:rFonts w:ascii="Arial" w:eastAsia="Times New Roman" w:hAnsi="Arial" w:cs="Arial"/>
          <w:sz w:val="20"/>
          <w:szCs w:val="20"/>
        </w:rPr>
        <w:t xml:space="preserve">Izjava glede pridobivanja podatkov o dejanskih lastnikih </w:t>
      </w:r>
      <w:r>
        <w:rPr>
          <w:rFonts w:ascii="Arial" w:eastAsia="Times New Roman" w:hAnsi="Arial" w:cs="Arial"/>
          <w:sz w:val="20"/>
          <w:szCs w:val="20"/>
        </w:rPr>
        <w:t>(OBRAZEC 9</w:t>
      </w:r>
      <w:r w:rsidRPr="0051380D">
        <w:rPr>
          <w:rFonts w:ascii="Arial" w:eastAsia="Times New Roman" w:hAnsi="Arial" w:cs="Arial"/>
          <w:sz w:val="20"/>
          <w:szCs w:val="20"/>
        </w:rPr>
        <w:t>)</w:t>
      </w:r>
    </w:p>
    <w:p w14:paraId="6984D5B8" w14:textId="77777777" w:rsidR="00D2629D" w:rsidRPr="0051380D" w:rsidRDefault="00D2629D" w:rsidP="00D2629D">
      <w:pPr>
        <w:numPr>
          <w:ilvl w:val="0"/>
          <w:numId w:val="4"/>
        </w:numPr>
        <w:spacing w:after="0" w:line="240" w:lineRule="auto"/>
        <w:jc w:val="both"/>
        <w:rPr>
          <w:rFonts w:ascii="Arial" w:eastAsia="Times New Roman" w:hAnsi="Arial" w:cs="Arial"/>
          <w:noProof/>
          <w:sz w:val="20"/>
          <w:szCs w:val="20"/>
        </w:rPr>
      </w:pPr>
      <w:r>
        <w:rPr>
          <w:rFonts w:ascii="Arial" w:eastAsia="Times New Roman" w:hAnsi="Arial" w:cs="Arial"/>
          <w:sz w:val="20"/>
          <w:szCs w:val="20"/>
        </w:rPr>
        <w:t>Oddaja vloge (OBRAZEC 10</w:t>
      </w:r>
      <w:r w:rsidRPr="0051380D">
        <w:rPr>
          <w:rFonts w:ascii="Arial" w:eastAsia="Times New Roman" w:hAnsi="Arial" w:cs="Arial"/>
          <w:sz w:val="20"/>
          <w:szCs w:val="20"/>
        </w:rPr>
        <w:t>)</w:t>
      </w:r>
    </w:p>
    <w:p w14:paraId="2807E3F0" w14:textId="77777777" w:rsidR="00D2629D" w:rsidRDefault="00D2629D" w:rsidP="00D2629D">
      <w:pPr>
        <w:numPr>
          <w:ilvl w:val="0"/>
          <w:numId w:val="4"/>
        </w:numPr>
        <w:spacing w:after="0" w:line="240" w:lineRule="auto"/>
        <w:jc w:val="both"/>
        <w:rPr>
          <w:rFonts w:ascii="Arial" w:eastAsia="Times New Roman" w:hAnsi="Arial" w:cs="Arial"/>
          <w:noProof/>
          <w:sz w:val="20"/>
          <w:szCs w:val="20"/>
        </w:rPr>
      </w:pPr>
      <w:r w:rsidRPr="00F321C1">
        <w:rPr>
          <w:rFonts w:ascii="Arial" w:eastAsia="Times New Roman" w:hAnsi="Arial" w:cs="Arial"/>
          <w:noProof/>
          <w:sz w:val="20"/>
          <w:szCs w:val="20"/>
        </w:rPr>
        <w:t>Seznam obrazcev in prilog</w:t>
      </w:r>
      <w:r>
        <w:rPr>
          <w:rFonts w:ascii="Arial" w:eastAsia="Times New Roman" w:hAnsi="Arial" w:cs="Arial"/>
          <w:noProof/>
          <w:sz w:val="20"/>
          <w:szCs w:val="20"/>
        </w:rPr>
        <w:t xml:space="preserve"> (OBRAZEC 11)</w:t>
      </w:r>
    </w:p>
    <w:p w14:paraId="51C03DD6" w14:textId="77777777" w:rsidR="00D2629D" w:rsidRPr="00D2629D" w:rsidRDefault="00D2629D" w:rsidP="00D2629D">
      <w:pPr>
        <w:numPr>
          <w:ilvl w:val="0"/>
          <w:numId w:val="4"/>
        </w:numPr>
        <w:spacing w:after="0" w:line="240" w:lineRule="auto"/>
        <w:jc w:val="both"/>
        <w:rPr>
          <w:rFonts w:ascii="Arial" w:eastAsia="Times New Roman" w:hAnsi="Arial" w:cs="Arial"/>
          <w:bCs/>
          <w:noProof/>
          <w:sz w:val="20"/>
          <w:szCs w:val="20"/>
        </w:rPr>
      </w:pPr>
      <w:r w:rsidRPr="00D2629D">
        <w:rPr>
          <w:rFonts w:ascii="Arial" w:eastAsia="Times New Roman" w:hAnsi="Arial" w:cs="Arial"/>
          <w:bCs/>
          <w:noProof/>
          <w:sz w:val="20"/>
          <w:szCs w:val="20"/>
        </w:rPr>
        <w:t>Vzorec pogodbe o dodelitvi subvencije (parafirana)</w:t>
      </w:r>
    </w:p>
    <w:p w14:paraId="191BB8B5" w14:textId="77777777" w:rsidR="00310CED" w:rsidRPr="0051380D" w:rsidRDefault="00310CED" w:rsidP="00310CED">
      <w:pPr>
        <w:spacing w:after="0" w:line="240" w:lineRule="auto"/>
        <w:jc w:val="both"/>
        <w:rPr>
          <w:rFonts w:ascii="Arial" w:eastAsia="Times New Roman" w:hAnsi="Arial" w:cs="Arial"/>
          <w:noProof/>
          <w:sz w:val="20"/>
          <w:szCs w:val="20"/>
        </w:rPr>
      </w:pPr>
    </w:p>
    <w:p w14:paraId="5789C6E1" w14:textId="02E26B1B" w:rsidR="00310CED" w:rsidRPr="0051380D" w:rsidRDefault="00F50DF7" w:rsidP="00310CED">
      <w:pPr>
        <w:spacing w:after="0" w:line="240" w:lineRule="auto"/>
        <w:jc w:val="both"/>
        <w:rPr>
          <w:rFonts w:ascii="Arial" w:eastAsia="Times New Roman" w:hAnsi="Arial" w:cs="Arial"/>
          <w:noProof/>
          <w:sz w:val="20"/>
          <w:szCs w:val="20"/>
        </w:rPr>
      </w:pPr>
      <w:r>
        <w:rPr>
          <w:rFonts w:ascii="Arial" w:eastAsia="Times New Roman" w:hAnsi="Arial" w:cs="Arial"/>
          <w:noProof/>
          <w:sz w:val="20"/>
          <w:szCs w:val="20"/>
        </w:rPr>
        <w:t>POSLOVNA SKRIVNOST:</w:t>
      </w:r>
    </w:p>
    <w:p w14:paraId="5B9F7862" w14:textId="6568BBCE" w:rsidR="00310CED" w:rsidRPr="0051380D" w:rsidRDefault="00310CED" w:rsidP="00310CED">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Zakon o dostopu do informacij javnega značaja informacijo javnega značaja opredeljuje kot: »Informacija javnega značaja je informacija, ki izvira iz delovnega področja organa, nahaja pa se v obliki dokumenta, zadeve, dosjeja, registra, evidence ali dokumentarnega gradiva, ki ga je organ izdelal sam, v sodelovanju z drugim organom, ali pridobil od drugih oseb.«. Prijavitelje na javni razpis zato opozarjamo, naj tiste </w:t>
      </w:r>
      <w:r w:rsidRPr="0051380D">
        <w:rPr>
          <w:rFonts w:ascii="Arial" w:eastAsia="Times New Roman" w:hAnsi="Arial" w:cs="Arial"/>
          <w:b/>
          <w:noProof/>
          <w:sz w:val="20"/>
          <w:szCs w:val="20"/>
        </w:rPr>
        <w:t>dele vloge, v katerih se nahajajo zaupni podatki</w:t>
      </w:r>
      <w:r w:rsidRPr="0051380D">
        <w:rPr>
          <w:rFonts w:ascii="Arial" w:eastAsia="Times New Roman" w:hAnsi="Arial" w:cs="Arial"/>
          <w:noProof/>
          <w:sz w:val="20"/>
          <w:szCs w:val="20"/>
        </w:rPr>
        <w:t xml:space="preserve">, posebej označijo kot </w:t>
      </w:r>
      <w:r w:rsidRPr="0051380D">
        <w:rPr>
          <w:rFonts w:ascii="Arial" w:eastAsia="Times New Roman" w:hAnsi="Arial" w:cs="Arial"/>
          <w:b/>
          <w:noProof/>
          <w:sz w:val="20"/>
          <w:szCs w:val="20"/>
        </w:rPr>
        <w:t xml:space="preserve">poslovno skrivnost. </w:t>
      </w:r>
      <w:r w:rsidRPr="0051380D">
        <w:rPr>
          <w:rFonts w:ascii="Arial" w:eastAsia="Times New Roman" w:hAnsi="Arial" w:cs="Arial"/>
          <w:noProof/>
          <w:sz w:val="20"/>
          <w:szCs w:val="20"/>
        </w:rPr>
        <w:t>Vsi tisti deli vloge, ki ne bodo posebej označeni kot poslovna skrivnost, bodo ob morebitni zahtevi po vpogledu s strani drugih prijaviteljev posredovani v pregled drugim prijaviteljem, skladno z Zakonom o dostopu do informacij javnega značaja. Poslovno skrivnost se označi tako, da se v primeru krajše vsebine na začetku le-te jasno navede »</w:t>
      </w:r>
      <w:r w:rsidRPr="0051380D">
        <w:rPr>
          <w:rFonts w:ascii="Arial" w:eastAsia="Times New Roman" w:hAnsi="Arial" w:cs="Arial"/>
          <w:b/>
          <w:noProof/>
          <w:sz w:val="20"/>
          <w:szCs w:val="20"/>
        </w:rPr>
        <w:t xml:space="preserve">POSLOVNA SKRIVNOST«, </w:t>
      </w:r>
      <w:r w:rsidRPr="0051380D">
        <w:rPr>
          <w:rFonts w:ascii="Arial" w:eastAsia="Times New Roman" w:hAnsi="Arial" w:cs="Arial"/>
          <w:noProof/>
          <w:sz w:val="20"/>
          <w:szCs w:val="20"/>
        </w:rPr>
        <w:t>v primeru daljše vsebine celotne strani pa se navede</w:t>
      </w:r>
      <w:r w:rsidRPr="0051380D">
        <w:rPr>
          <w:rFonts w:ascii="Arial" w:eastAsia="Times New Roman" w:hAnsi="Arial" w:cs="Arial"/>
          <w:b/>
          <w:noProof/>
          <w:sz w:val="20"/>
          <w:szCs w:val="20"/>
        </w:rPr>
        <w:t xml:space="preserve"> »POSLOVNA SKRIVNOST« </w:t>
      </w:r>
      <w:r w:rsidRPr="0051380D">
        <w:rPr>
          <w:rFonts w:ascii="Arial" w:eastAsia="Times New Roman" w:hAnsi="Arial" w:cs="Arial"/>
          <w:noProof/>
          <w:sz w:val="20"/>
          <w:szCs w:val="20"/>
        </w:rPr>
        <w:t>na vrhu strani. Napis »POSLOVNA SKRIVNOST« naj bo označen z dovolj velikimi črkami in izstopajočo barvo, da bo ob pregledu vloge takoj opazen. V OBRAZCU 1 mora prijavitelj tudi pojasniti, zakaj je določena vsebina vloge označena kot poslovna skrivnost</w:t>
      </w:r>
      <w:r w:rsidR="001639C4">
        <w:rPr>
          <w:rFonts w:ascii="Arial" w:eastAsia="Times New Roman" w:hAnsi="Arial" w:cs="Arial"/>
          <w:noProof/>
          <w:sz w:val="20"/>
          <w:szCs w:val="20"/>
        </w:rPr>
        <w:t xml:space="preserve"> </w:t>
      </w:r>
      <w:r w:rsidR="00E16244">
        <w:rPr>
          <w:rFonts w:ascii="Arial" w:eastAsia="Times New Roman" w:hAnsi="Arial" w:cs="Arial"/>
          <w:noProof/>
          <w:sz w:val="20"/>
          <w:szCs w:val="20"/>
        </w:rPr>
        <w:t>oziroma</w:t>
      </w:r>
      <w:r w:rsidR="001639C4">
        <w:rPr>
          <w:rFonts w:ascii="Arial" w:eastAsia="Times New Roman" w:hAnsi="Arial" w:cs="Arial"/>
          <w:noProof/>
          <w:sz w:val="20"/>
          <w:szCs w:val="20"/>
        </w:rPr>
        <w:t xml:space="preserve"> navesti pravno podlago za tako navedbo, kot izhaja iz Zakona o poslovni skrivnosti </w:t>
      </w:r>
      <w:r w:rsidR="001639C4" w:rsidRPr="00873D87">
        <w:rPr>
          <w:rFonts w:ascii="Arial" w:eastAsia="Times New Roman" w:hAnsi="Arial" w:cs="Arial"/>
          <w:noProof/>
          <w:sz w:val="20"/>
          <w:szCs w:val="20"/>
        </w:rPr>
        <w:t>(Uradni list RS, št. 22/19)</w:t>
      </w:r>
      <w:r w:rsidR="001639C4" w:rsidRPr="0051380D">
        <w:rPr>
          <w:rFonts w:ascii="Arial" w:eastAsia="Times New Roman" w:hAnsi="Arial" w:cs="Arial"/>
          <w:noProof/>
          <w:sz w:val="20"/>
          <w:szCs w:val="20"/>
        </w:rPr>
        <w:t>.</w:t>
      </w:r>
    </w:p>
    <w:p w14:paraId="0FDA2EDB" w14:textId="4A12A2F1" w:rsidR="00310CED" w:rsidRDefault="00310CED" w:rsidP="00310CED">
      <w:pPr>
        <w:spacing w:after="0" w:line="240" w:lineRule="auto"/>
        <w:jc w:val="both"/>
        <w:rPr>
          <w:rFonts w:ascii="Arial" w:eastAsia="Times New Roman" w:hAnsi="Arial" w:cs="Arial"/>
          <w:noProof/>
          <w:sz w:val="20"/>
          <w:szCs w:val="20"/>
        </w:rPr>
      </w:pPr>
    </w:p>
    <w:p w14:paraId="40444693" w14:textId="30C55242" w:rsidR="00310CED" w:rsidRDefault="002B19DF" w:rsidP="00310CED">
      <w:pPr>
        <w:spacing w:after="0" w:line="240" w:lineRule="auto"/>
        <w:jc w:val="both"/>
        <w:rPr>
          <w:rFonts w:ascii="Arial" w:eastAsia="Times New Roman" w:hAnsi="Arial" w:cs="Arial"/>
          <w:b/>
          <w:bCs/>
          <w:noProof/>
          <w:sz w:val="20"/>
          <w:szCs w:val="20"/>
        </w:rPr>
      </w:pPr>
      <w:r w:rsidRPr="002B19DF">
        <w:rPr>
          <w:rFonts w:ascii="Arial" w:eastAsia="Times New Roman" w:hAnsi="Arial" w:cs="Arial"/>
          <w:b/>
          <w:bCs/>
          <w:noProof/>
          <w:sz w:val="20"/>
          <w:szCs w:val="20"/>
        </w:rPr>
        <w:t>II.9.2. Dopolnjevanje vloge</w:t>
      </w:r>
    </w:p>
    <w:p w14:paraId="1CF17E27" w14:textId="2C62BAF3" w:rsidR="002B19DF" w:rsidRDefault="002B19DF" w:rsidP="00310CED">
      <w:pPr>
        <w:spacing w:after="0" w:line="240" w:lineRule="auto"/>
        <w:jc w:val="both"/>
        <w:rPr>
          <w:rFonts w:ascii="Arial" w:eastAsia="Times New Roman" w:hAnsi="Arial" w:cs="Arial"/>
          <w:b/>
          <w:bCs/>
          <w:noProof/>
          <w:sz w:val="20"/>
          <w:szCs w:val="20"/>
        </w:rPr>
      </w:pPr>
    </w:p>
    <w:p w14:paraId="4AE3C934" w14:textId="77777777" w:rsidR="002B19DF" w:rsidRPr="0051380D" w:rsidRDefault="002B19DF" w:rsidP="002B19DF">
      <w:pPr>
        <w:spacing w:after="0" w:line="240" w:lineRule="auto"/>
        <w:jc w:val="both"/>
        <w:rPr>
          <w:rFonts w:ascii="Arial" w:eastAsia="Calibri" w:hAnsi="Arial" w:cs="Arial"/>
          <w:color w:val="000000"/>
          <w:sz w:val="20"/>
          <w:szCs w:val="20"/>
          <w:highlight w:val="yellow"/>
        </w:rPr>
      </w:pPr>
      <w:r w:rsidRPr="0051380D">
        <w:rPr>
          <w:rFonts w:ascii="Arial" w:eastAsia="Calibri" w:hAnsi="Arial" w:cs="Arial"/>
          <w:sz w:val="20"/>
          <w:szCs w:val="20"/>
        </w:rPr>
        <w:t>Dopolnjevanje vlog je namenjeno zagotovitvi popolnosti vloge</w:t>
      </w:r>
      <w:r>
        <w:rPr>
          <w:rFonts w:ascii="Arial" w:eastAsia="Calibri" w:hAnsi="Arial" w:cs="Arial"/>
          <w:sz w:val="20"/>
          <w:szCs w:val="20"/>
        </w:rPr>
        <w:t>,</w:t>
      </w:r>
      <w:r w:rsidRPr="0051380D">
        <w:rPr>
          <w:rFonts w:ascii="Arial" w:eastAsia="Calibri" w:hAnsi="Arial" w:cs="Arial"/>
          <w:sz w:val="20"/>
          <w:szCs w:val="20"/>
        </w:rPr>
        <w:t xml:space="preserve"> in sicer dopolnitev z morebitnimi manjkajočimi obrazci</w:t>
      </w:r>
      <w:r>
        <w:rPr>
          <w:rFonts w:ascii="Arial" w:eastAsia="Calibri" w:hAnsi="Arial" w:cs="Arial"/>
          <w:sz w:val="20"/>
          <w:szCs w:val="20"/>
        </w:rPr>
        <w:t>,</w:t>
      </w:r>
      <w:r w:rsidRPr="0051380D">
        <w:rPr>
          <w:rFonts w:ascii="Arial" w:eastAsia="Calibri" w:hAnsi="Arial" w:cs="Arial"/>
          <w:sz w:val="20"/>
          <w:szCs w:val="20"/>
        </w:rPr>
        <w:t xml:space="preserve"> </w:t>
      </w:r>
      <w:r>
        <w:rPr>
          <w:rFonts w:ascii="Arial" w:eastAsia="Calibri" w:hAnsi="Arial" w:cs="Arial"/>
          <w:sz w:val="20"/>
          <w:szCs w:val="20"/>
        </w:rPr>
        <w:t xml:space="preserve">prilogami ali </w:t>
      </w:r>
      <w:r w:rsidRPr="0051380D">
        <w:rPr>
          <w:rFonts w:ascii="Arial" w:eastAsia="Calibri" w:hAnsi="Arial" w:cs="Arial"/>
          <w:sz w:val="20"/>
          <w:szCs w:val="20"/>
        </w:rPr>
        <w:t xml:space="preserve"> </w:t>
      </w:r>
      <w:r>
        <w:rPr>
          <w:rFonts w:ascii="Arial" w:eastAsia="Calibri" w:hAnsi="Arial" w:cs="Arial"/>
          <w:sz w:val="20"/>
          <w:szCs w:val="20"/>
        </w:rPr>
        <w:t xml:space="preserve">dokazili </w:t>
      </w:r>
      <w:r w:rsidRPr="0051380D">
        <w:rPr>
          <w:rFonts w:ascii="Arial" w:eastAsia="Calibri" w:hAnsi="Arial" w:cs="Arial"/>
          <w:sz w:val="20"/>
          <w:szCs w:val="20"/>
        </w:rPr>
        <w:t xml:space="preserve"> dopolnitev nepopolno izpolnjenih obrazcev ter popravki očitnih napak in pomanjkljivosti, do katerih je prišlo pri izpolnjevanju prijavnih obrazcev. </w:t>
      </w:r>
    </w:p>
    <w:p w14:paraId="1FAAA2D7" w14:textId="77777777" w:rsidR="002B19DF" w:rsidRPr="0051380D" w:rsidRDefault="002B19DF" w:rsidP="002B19DF">
      <w:pPr>
        <w:spacing w:after="0" w:line="240" w:lineRule="auto"/>
        <w:jc w:val="both"/>
        <w:rPr>
          <w:rFonts w:ascii="Arial" w:eastAsia="Calibri" w:hAnsi="Arial" w:cs="Arial"/>
          <w:color w:val="000000"/>
          <w:sz w:val="20"/>
          <w:szCs w:val="20"/>
          <w:highlight w:val="yellow"/>
        </w:rPr>
      </w:pPr>
    </w:p>
    <w:p w14:paraId="7035C880" w14:textId="77777777" w:rsidR="002B19DF" w:rsidRPr="0051380D" w:rsidRDefault="002B19DF" w:rsidP="002B19DF">
      <w:pPr>
        <w:autoSpaceDE w:val="0"/>
        <w:autoSpaceDN w:val="0"/>
        <w:adjustRightInd w:val="0"/>
        <w:spacing w:after="0" w:line="240" w:lineRule="auto"/>
        <w:rPr>
          <w:rFonts w:ascii="Arial" w:eastAsia="Calibri" w:hAnsi="Arial" w:cs="Arial"/>
          <w:color w:val="000000"/>
          <w:sz w:val="20"/>
          <w:szCs w:val="20"/>
        </w:rPr>
      </w:pPr>
      <w:r w:rsidRPr="0051380D">
        <w:rPr>
          <w:rFonts w:ascii="Arial" w:eastAsia="Calibri" w:hAnsi="Arial" w:cs="Arial"/>
          <w:color w:val="000000"/>
          <w:sz w:val="20"/>
          <w:szCs w:val="20"/>
        </w:rPr>
        <w:t>Prijavitelj v dopolnitvi ne sme spreminjati:</w:t>
      </w:r>
    </w:p>
    <w:p w14:paraId="5A59D1C1" w14:textId="77777777" w:rsidR="002B19DF" w:rsidRPr="0051380D" w:rsidRDefault="002B19DF" w:rsidP="008E5DB1">
      <w:pPr>
        <w:numPr>
          <w:ilvl w:val="0"/>
          <w:numId w:val="5"/>
        </w:numPr>
        <w:autoSpaceDE w:val="0"/>
        <w:autoSpaceDN w:val="0"/>
        <w:adjustRightInd w:val="0"/>
        <w:spacing w:after="0" w:line="240" w:lineRule="auto"/>
        <w:ind w:left="142" w:hanging="142"/>
        <w:contextualSpacing/>
        <w:rPr>
          <w:rFonts w:ascii="Arial" w:eastAsia="Times New Roman" w:hAnsi="Arial" w:cs="Arial"/>
          <w:color w:val="000000"/>
          <w:sz w:val="20"/>
          <w:szCs w:val="20"/>
          <w:lang w:eastAsia="sl-SI"/>
        </w:rPr>
      </w:pPr>
      <w:r w:rsidRPr="0051380D">
        <w:rPr>
          <w:rFonts w:ascii="Arial" w:eastAsia="Times New Roman" w:hAnsi="Arial" w:cs="Arial"/>
          <w:color w:val="000000"/>
          <w:sz w:val="20"/>
          <w:szCs w:val="20"/>
          <w:lang w:eastAsia="sl-SI"/>
        </w:rPr>
        <w:t>dela vloge, ki se veže na specifikacije predmeta vloge oziroma investicije,</w:t>
      </w:r>
    </w:p>
    <w:p w14:paraId="42D0D1AC" w14:textId="77777777" w:rsidR="002B19DF" w:rsidRPr="0051380D" w:rsidRDefault="002B19DF" w:rsidP="008E5DB1">
      <w:pPr>
        <w:numPr>
          <w:ilvl w:val="0"/>
          <w:numId w:val="5"/>
        </w:numPr>
        <w:autoSpaceDE w:val="0"/>
        <w:autoSpaceDN w:val="0"/>
        <w:adjustRightInd w:val="0"/>
        <w:spacing w:after="0" w:line="240" w:lineRule="auto"/>
        <w:ind w:left="142" w:hanging="142"/>
        <w:contextualSpacing/>
        <w:rPr>
          <w:rFonts w:ascii="Arial" w:eastAsia="Times New Roman" w:hAnsi="Arial" w:cs="Arial"/>
          <w:color w:val="000000"/>
          <w:sz w:val="20"/>
          <w:szCs w:val="20"/>
          <w:lang w:eastAsia="sl-SI"/>
        </w:rPr>
      </w:pPr>
      <w:r w:rsidRPr="0051380D">
        <w:rPr>
          <w:rFonts w:ascii="Arial" w:eastAsia="Times New Roman" w:hAnsi="Arial" w:cs="Arial"/>
          <w:color w:val="000000"/>
          <w:sz w:val="20"/>
          <w:szCs w:val="20"/>
          <w:lang w:eastAsia="sl-SI"/>
        </w:rPr>
        <w:t xml:space="preserve">elementov vloge, ki vplivajo ali bi lahko vplivali na drugačno razvrstitev njegove vloge glede na preostale vloge, ki jih je agencija prejela v postopku dodelitve sredstev. </w:t>
      </w:r>
    </w:p>
    <w:p w14:paraId="6008974A" w14:textId="77777777" w:rsidR="002B19DF" w:rsidRPr="0051380D" w:rsidRDefault="002B19DF" w:rsidP="002B19DF">
      <w:pPr>
        <w:suppressAutoHyphens/>
        <w:spacing w:after="0" w:line="240" w:lineRule="auto"/>
        <w:jc w:val="both"/>
        <w:rPr>
          <w:rFonts w:ascii="Arial" w:eastAsia="Times New Roman" w:hAnsi="Arial" w:cs="Arial"/>
          <w:sz w:val="20"/>
          <w:szCs w:val="20"/>
          <w:lang w:eastAsia="ar-SA"/>
        </w:rPr>
      </w:pPr>
    </w:p>
    <w:p w14:paraId="44A0C9A0"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Prijavitelj sme ob pisnem soglasju agencije popraviti očitne računske napake, ki jih agencija odkrije pri pregledu in ocenjevanju vlog.</w:t>
      </w:r>
    </w:p>
    <w:p w14:paraId="6763CD7F"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p>
    <w:p w14:paraId="7ACF8130"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 xml:space="preserve">V kolikor komisija pri pregledu pogojev za kandidiranje in ocenjevanju vlog odkrije nejasnosti v vlogi, lahko pozove prijavitelja k predložitvi dodatnih pojasnil ali dokazil. </w:t>
      </w:r>
    </w:p>
    <w:p w14:paraId="059BF88A"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p>
    <w:p w14:paraId="4B9A8167" w14:textId="77777777" w:rsidR="002B19DF" w:rsidRPr="0051380D" w:rsidRDefault="002B19DF" w:rsidP="002B19DF">
      <w:pPr>
        <w:autoSpaceDE w:val="0"/>
        <w:autoSpaceDN w:val="0"/>
        <w:adjustRightInd w:val="0"/>
        <w:spacing w:after="0" w:line="240" w:lineRule="auto"/>
        <w:jc w:val="both"/>
        <w:rPr>
          <w:rFonts w:ascii="Arial" w:eastAsia="Calibri" w:hAnsi="Arial" w:cs="Arial"/>
          <w:color w:val="000000"/>
          <w:sz w:val="20"/>
          <w:szCs w:val="20"/>
        </w:rPr>
      </w:pPr>
      <w:r w:rsidRPr="0051380D">
        <w:rPr>
          <w:rFonts w:ascii="Arial" w:eastAsia="Calibri" w:hAnsi="Arial" w:cs="Arial"/>
          <w:color w:val="000000"/>
          <w:sz w:val="20"/>
          <w:szCs w:val="20"/>
        </w:rPr>
        <w:t>Če v času med oddajo vloge in izdajo odločb o dodelitvi subvencije pri prijavitelju pride do kakršnih koli sprememb, ki bi vplivale na vsebino vloge (npr. sprememba sedeža gospodarske družbe, sprememba zakonitega zastopnika …) ali samo velikost prijavitelja, mora prijavitelj to nemudoma sporočiti agenciji.</w:t>
      </w:r>
    </w:p>
    <w:p w14:paraId="62AAB466" w14:textId="77777777" w:rsidR="002B19DF" w:rsidRPr="002B19DF" w:rsidRDefault="002B19DF" w:rsidP="00310CED">
      <w:pPr>
        <w:spacing w:after="0" w:line="240" w:lineRule="auto"/>
        <w:jc w:val="both"/>
        <w:rPr>
          <w:rFonts w:ascii="Arial" w:eastAsia="Times New Roman" w:hAnsi="Arial" w:cs="Arial"/>
          <w:b/>
          <w:bCs/>
          <w:noProof/>
          <w:sz w:val="20"/>
          <w:szCs w:val="20"/>
        </w:rPr>
      </w:pPr>
    </w:p>
    <w:p w14:paraId="30FD9812" w14:textId="21AA1F9B" w:rsidR="002B19DF" w:rsidRPr="0051380D" w:rsidRDefault="002B19DF" w:rsidP="002B19DF">
      <w:pPr>
        <w:spacing w:line="240" w:lineRule="auto"/>
        <w:contextualSpacing/>
        <w:jc w:val="both"/>
        <w:rPr>
          <w:rFonts w:ascii="Arial" w:eastAsia="Times New Roman" w:hAnsi="Arial" w:cs="Arial"/>
          <w:b/>
          <w:noProof/>
          <w:sz w:val="20"/>
          <w:szCs w:val="20"/>
          <w:lang w:eastAsia="sl-SI"/>
        </w:rPr>
      </w:pPr>
      <w:r w:rsidRPr="0051380D">
        <w:rPr>
          <w:rFonts w:ascii="Arial" w:eastAsia="Times New Roman" w:hAnsi="Arial" w:cs="Arial"/>
          <w:b/>
          <w:noProof/>
          <w:sz w:val="20"/>
          <w:szCs w:val="20"/>
          <w:lang w:eastAsia="sl-SI"/>
        </w:rPr>
        <w:t>II.</w:t>
      </w:r>
      <w:r>
        <w:rPr>
          <w:rFonts w:ascii="Arial" w:eastAsia="Times New Roman" w:hAnsi="Arial" w:cs="Arial"/>
          <w:b/>
          <w:noProof/>
          <w:sz w:val="20"/>
          <w:szCs w:val="20"/>
          <w:lang w:eastAsia="sl-SI"/>
        </w:rPr>
        <w:t>9.</w:t>
      </w:r>
      <w:r w:rsidRPr="0051380D">
        <w:rPr>
          <w:rFonts w:ascii="Arial" w:eastAsia="Times New Roman" w:hAnsi="Arial" w:cs="Arial"/>
          <w:b/>
          <w:noProof/>
          <w:sz w:val="20"/>
          <w:szCs w:val="20"/>
          <w:lang w:eastAsia="sl-SI"/>
        </w:rPr>
        <w:t xml:space="preserve">3.  </w:t>
      </w:r>
      <w:r>
        <w:rPr>
          <w:rFonts w:ascii="Arial" w:eastAsia="Times New Roman" w:hAnsi="Arial" w:cs="Arial"/>
          <w:b/>
          <w:noProof/>
          <w:sz w:val="20"/>
          <w:szCs w:val="20"/>
          <w:lang w:eastAsia="sl-SI"/>
        </w:rPr>
        <w:t>Roki in način prijave</w:t>
      </w:r>
    </w:p>
    <w:p w14:paraId="0BBFBEFD" w14:textId="77777777" w:rsidR="002B19DF" w:rsidRPr="0051380D" w:rsidRDefault="002B19DF" w:rsidP="002B19DF">
      <w:pPr>
        <w:suppressAutoHyphens/>
        <w:spacing w:after="0" w:line="240" w:lineRule="auto"/>
        <w:jc w:val="both"/>
        <w:rPr>
          <w:rFonts w:ascii="Arial" w:eastAsia="Times New Roman" w:hAnsi="Arial" w:cs="Arial"/>
          <w:noProof/>
          <w:sz w:val="20"/>
          <w:szCs w:val="20"/>
        </w:rPr>
      </w:pPr>
    </w:p>
    <w:p w14:paraId="560E9838" w14:textId="4E1E74E5" w:rsidR="002B19DF" w:rsidRPr="0051380D" w:rsidRDefault="002B19DF" w:rsidP="002B19DF">
      <w:pPr>
        <w:suppressAutoHyphens/>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Vloga mora biti predložena v zaprti ovojnici, ki je opremljena z navedbo </w:t>
      </w:r>
      <w:r w:rsidRPr="0051380D">
        <w:rPr>
          <w:rFonts w:ascii="Arial" w:eastAsia="Times New Roman" w:hAnsi="Arial" w:cs="Arial"/>
          <w:b/>
          <w:noProof/>
          <w:sz w:val="20"/>
          <w:szCs w:val="20"/>
        </w:rPr>
        <w:t xml:space="preserve">»NE ODPIRAJ – prijava na JAVNI RAZPIS </w:t>
      </w:r>
      <w:r w:rsidR="00F820B5">
        <w:rPr>
          <w:rFonts w:ascii="Arial" w:eastAsia="Times New Roman" w:hAnsi="Arial" w:cs="Arial"/>
          <w:b/>
          <w:noProof/>
          <w:sz w:val="20"/>
          <w:szCs w:val="20"/>
        </w:rPr>
        <w:t xml:space="preserve">ZA </w:t>
      </w:r>
      <w:r w:rsidR="00F820B5" w:rsidRPr="00681E93">
        <w:rPr>
          <w:rFonts w:ascii="Arial" w:eastAsia="Times New Roman" w:hAnsi="Arial" w:cs="Arial"/>
          <w:b/>
          <w:noProof/>
          <w:sz w:val="20"/>
          <w:szCs w:val="20"/>
        </w:rPr>
        <w:t>SPODBUJANJE VELIKIH INVESTICIJ ZA VEČJO PRODUKTIVNOST IN KONKURENČNOST V REPUBLIKI SLOVENIJI</w:t>
      </w:r>
      <w:r w:rsidR="00F820B5" w:rsidRPr="00681E93">
        <w:rPr>
          <w:rFonts w:ascii="Arial" w:eastAsia="Times New Roman" w:hAnsi="Arial" w:cs="Arial"/>
          <w:b/>
          <w:color w:val="44546A" w:themeColor="text2"/>
        </w:rPr>
        <w:t xml:space="preserve"> </w:t>
      </w:r>
      <w:r w:rsidRPr="0051380D">
        <w:rPr>
          <w:rFonts w:ascii="Arial" w:eastAsia="Times New Roman" w:hAnsi="Arial" w:cs="Arial"/>
          <w:b/>
          <w:noProof/>
          <w:sz w:val="20"/>
          <w:szCs w:val="20"/>
        </w:rPr>
        <w:t>«</w:t>
      </w:r>
      <w:r w:rsidRPr="0051380D">
        <w:rPr>
          <w:rFonts w:ascii="Arial" w:eastAsia="Times New Roman" w:hAnsi="Arial" w:cs="Arial"/>
          <w:noProof/>
          <w:sz w:val="20"/>
          <w:szCs w:val="20"/>
        </w:rPr>
        <w:t xml:space="preserve"> in </w:t>
      </w:r>
      <w:r w:rsidRPr="00640CB0">
        <w:rPr>
          <w:rFonts w:ascii="Arial" w:eastAsia="Times New Roman" w:hAnsi="Arial" w:cs="Arial"/>
          <w:noProof/>
          <w:sz w:val="20"/>
          <w:szCs w:val="20"/>
        </w:rPr>
        <w:t>z nazivom in naslovom prijavitelja. Prijavitelji morajo  v ta namen uporabiti OBRAZEC 10: Oddaja vloge, ki ga prilepijo na ovojnico.</w:t>
      </w:r>
    </w:p>
    <w:p w14:paraId="08F291E9" w14:textId="77777777" w:rsidR="002B19DF" w:rsidRPr="0051380D" w:rsidRDefault="002B19DF" w:rsidP="002B19DF">
      <w:pPr>
        <w:spacing w:after="0" w:line="240" w:lineRule="auto"/>
        <w:jc w:val="both"/>
        <w:rPr>
          <w:rFonts w:ascii="Arial" w:eastAsia="Times New Roman" w:hAnsi="Arial" w:cs="Arial"/>
          <w:noProof/>
          <w:sz w:val="20"/>
          <w:szCs w:val="20"/>
          <w:highlight w:val="yellow"/>
        </w:rPr>
      </w:pPr>
    </w:p>
    <w:p w14:paraId="5CD44AE5" w14:textId="77777777" w:rsidR="002B19DF" w:rsidRPr="0051380D" w:rsidRDefault="002B19DF" w:rsidP="002B19DF">
      <w:pPr>
        <w:spacing w:after="0" w:line="240" w:lineRule="auto"/>
        <w:jc w:val="both"/>
        <w:rPr>
          <w:rFonts w:ascii="Arial" w:eastAsia="Times New Roman" w:hAnsi="Arial" w:cs="Arial"/>
          <w:noProof/>
          <w:sz w:val="20"/>
          <w:szCs w:val="20"/>
        </w:rPr>
      </w:pPr>
      <w:r w:rsidRPr="0051380D">
        <w:rPr>
          <w:rFonts w:ascii="Arial" w:eastAsia="Times New Roman" w:hAnsi="Arial" w:cs="Arial"/>
          <w:noProof/>
          <w:sz w:val="20"/>
          <w:szCs w:val="20"/>
        </w:rPr>
        <w:t xml:space="preserve">Vlogo je treba dostaviti na naslov: </w:t>
      </w:r>
    </w:p>
    <w:p w14:paraId="574A1652" w14:textId="77777777" w:rsidR="002B19DF" w:rsidRPr="0051380D" w:rsidRDefault="002B19DF" w:rsidP="002B19DF">
      <w:pPr>
        <w:spacing w:after="0" w:line="240" w:lineRule="auto"/>
        <w:jc w:val="both"/>
        <w:rPr>
          <w:rFonts w:ascii="Arial" w:eastAsia="Times New Roman" w:hAnsi="Arial" w:cs="Arial"/>
          <w:b/>
          <w:bCs/>
          <w:sz w:val="20"/>
          <w:szCs w:val="20"/>
        </w:rPr>
      </w:pPr>
      <w:r w:rsidRPr="0051380D">
        <w:rPr>
          <w:rFonts w:ascii="Arial" w:eastAsia="Times New Roman" w:hAnsi="Arial" w:cs="Arial"/>
          <w:b/>
          <w:bCs/>
          <w:sz w:val="20"/>
          <w:szCs w:val="20"/>
        </w:rPr>
        <w:t xml:space="preserve">Javna agencija Republike Slovenije za spodbujanje podjetništva, internacionalizacije, tujih investicij in tehnologije, Verovškova ulica 60, </w:t>
      </w:r>
    </w:p>
    <w:p w14:paraId="50472D8A" w14:textId="77777777" w:rsidR="002B19DF" w:rsidRPr="0051380D" w:rsidRDefault="002B19DF" w:rsidP="002B19DF">
      <w:pPr>
        <w:spacing w:after="0" w:line="240" w:lineRule="auto"/>
        <w:jc w:val="both"/>
        <w:rPr>
          <w:rFonts w:ascii="Arial" w:eastAsia="Times New Roman" w:hAnsi="Arial" w:cs="Arial"/>
          <w:sz w:val="20"/>
          <w:szCs w:val="20"/>
        </w:rPr>
      </w:pPr>
      <w:r w:rsidRPr="0051380D">
        <w:rPr>
          <w:rFonts w:ascii="Arial" w:eastAsia="Times New Roman" w:hAnsi="Arial" w:cs="Arial"/>
          <w:b/>
          <w:bCs/>
          <w:sz w:val="20"/>
          <w:szCs w:val="20"/>
        </w:rPr>
        <w:lastRenderedPageBreak/>
        <w:t>1000 Ljubljana</w:t>
      </w:r>
      <w:r w:rsidRPr="0051380D">
        <w:rPr>
          <w:rFonts w:ascii="Arial" w:eastAsia="Times New Roman" w:hAnsi="Arial" w:cs="Arial"/>
          <w:sz w:val="20"/>
          <w:szCs w:val="20"/>
        </w:rPr>
        <w:t xml:space="preserve">. </w:t>
      </w:r>
    </w:p>
    <w:p w14:paraId="1B5C95E7" w14:textId="77777777" w:rsidR="002B19DF" w:rsidRPr="0051380D" w:rsidRDefault="002B19DF" w:rsidP="002B19DF">
      <w:pPr>
        <w:spacing w:after="0" w:line="240" w:lineRule="auto"/>
        <w:jc w:val="both"/>
        <w:rPr>
          <w:rFonts w:ascii="Arial" w:eastAsia="Times New Roman" w:hAnsi="Arial" w:cs="Arial"/>
          <w:sz w:val="20"/>
          <w:szCs w:val="20"/>
        </w:rPr>
      </w:pPr>
    </w:p>
    <w:p w14:paraId="49EF7BFC" w14:textId="77777777" w:rsidR="002B19DF" w:rsidRPr="0051380D" w:rsidRDefault="002B19DF" w:rsidP="002B19DF">
      <w:pPr>
        <w:spacing w:after="0" w:line="240" w:lineRule="auto"/>
        <w:jc w:val="both"/>
        <w:rPr>
          <w:rFonts w:ascii="Arial" w:eastAsia="Times New Roman" w:hAnsi="Arial" w:cs="Arial"/>
          <w:b/>
          <w:bCs/>
          <w:sz w:val="20"/>
          <w:szCs w:val="20"/>
        </w:rPr>
      </w:pPr>
      <w:r w:rsidRPr="0051380D">
        <w:rPr>
          <w:rFonts w:ascii="Arial" w:eastAsia="Times New Roman" w:hAnsi="Arial" w:cs="Arial"/>
          <w:b/>
          <w:bCs/>
          <w:sz w:val="20"/>
          <w:szCs w:val="20"/>
        </w:rPr>
        <w:t>Roki za prispetje prijav v letu 2022 so:</w:t>
      </w:r>
    </w:p>
    <w:p w14:paraId="03744DD0" w14:textId="77777777" w:rsidR="002B19DF" w:rsidRPr="0051380D" w:rsidRDefault="002B19DF" w:rsidP="002B19DF">
      <w:pPr>
        <w:spacing w:after="0" w:line="240" w:lineRule="auto"/>
        <w:jc w:val="both"/>
        <w:rPr>
          <w:rFonts w:ascii="Arial" w:eastAsia="Times New Roman" w:hAnsi="Arial" w:cs="Arial"/>
          <w:sz w:val="20"/>
          <w:szCs w:val="20"/>
        </w:rPr>
      </w:pPr>
    </w:p>
    <w:p w14:paraId="464BA712" w14:textId="77777777" w:rsidR="008738FA" w:rsidRPr="00A70430" w:rsidRDefault="008738FA" w:rsidP="00DB15DF">
      <w:pPr>
        <w:numPr>
          <w:ilvl w:val="0"/>
          <w:numId w:val="54"/>
        </w:numPr>
        <w:spacing w:line="240" w:lineRule="auto"/>
        <w:contextualSpacing/>
        <w:jc w:val="both"/>
        <w:rPr>
          <w:rFonts w:ascii="Arial" w:eastAsia="Times New Roman" w:hAnsi="Arial" w:cs="Arial"/>
          <w:sz w:val="20"/>
          <w:szCs w:val="20"/>
        </w:rPr>
      </w:pPr>
      <w:r>
        <w:rPr>
          <w:rFonts w:ascii="Arial" w:eastAsia="Times New Roman" w:hAnsi="Arial" w:cs="Arial"/>
          <w:sz w:val="20"/>
          <w:szCs w:val="20"/>
        </w:rPr>
        <w:t>z</w:t>
      </w:r>
      <w:r w:rsidRPr="00A70430">
        <w:rPr>
          <w:rFonts w:ascii="Arial" w:eastAsia="Times New Roman" w:hAnsi="Arial" w:cs="Arial"/>
          <w:sz w:val="20"/>
          <w:szCs w:val="20"/>
        </w:rPr>
        <w:t xml:space="preserve">a prvo odpiranje: </w:t>
      </w:r>
      <w:r>
        <w:rPr>
          <w:rFonts w:ascii="Arial" w:eastAsia="Times New Roman" w:hAnsi="Arial" w:cs="Arial"/>
          <w:sz w:val="20"/>
          <w:szCs w:val="20"/>
        </w:rPr>
        <w:t>22</w:t>
      </w:r>
      <w:r w:rsidRPr="00A70430">
        <w:rPr>
          <w:rFonts w:ascii="Arial" w:eastAsia="Times New Roman" w:hAnsi="Arial" w:cs="Arial"/>
          <w:sz w:val="20"/>
          <w:szCs w:val="20"/>
        </w:rPr>
        <w:t>.4.2022 do 12. ure</w:t>
      </w:r>
      <w:r>
        <w:rPr>
          <w:rFonts w:ascii="Arial" w:eastAsia="Times New Roman" w:hAnsi="Arial" w:cs="Arial"/>
          <w:sz w:val="20"/>
          <w:szCs w:val="20"/>
        </w:rPr>
        <w:t xml:space="preserve"> in </w:t>
      </w:r>
    </w:p>
    <w:p w14:paraId="5F553DE5" w14:textId="77777777" w:rsidR="008738FA" w:rsidRPr="00A70430" w:rsidRDefault="008738FA" w:rsidP="00DB15DF">
      <w:pPr>
        <w:numPr>
          <w:ilvl w:val="0"/>
          <w:numId w:val="54"/>
        </w:numPr>
        <w:spacing w:line="240" w:lineRule="auto"/>
        <w:contextualSpacing/>
        <w:jc w:val="both"/>
        <w:rPr>
          <w:rFonts w:ascii="Arial" w:eastAsia="Times New Roman" w:hAnsi="Arial" w:cs="Arial"/>
          <w:sz w:val="20"/>
          <w:szCs w:val="20"/>
        </w:rPr>
      </w:pPr>
      <w:r>
        <w:rPr>
          <w:rFonts w:ascii="Arial" w:eastAsia="Times New Roman" w:hAnsi="Arial" w:cs="Arial"/>
          <w:sz w:val="20"/>
          <w:szCs w:val="20"/>
        </w:rPr>
        <w:t>z</w:t>
      </w:r>
      <w:r w:rsidRPr="00A70430">
        <w:rPr>
          <w:rFonts w:ascii="Arial" w:eastAsia="Times New Roman" w:hAnsi="Arial" w:cs="Arial"/>
          <w:sz w:val="20"/>
          <w:szCs w:val="20"/>
        </w:rPr>
        <w:t>a drugo odpiranje: 1.</w:t>
      </w:r>
      <w:r>
        <w:rPr>
          <w:rFonts w:ascii="Arial" w:eastAsia="Times New Roman" w:hAnsi="Arial" w:cs="Arial"/>
          <w:sz w:val="20"/>
          <w:szCs w:val="20"/>
        </w:rPr>
        <w:t>10</w:t>
      </w:r>
      <w:r w:rsidRPr="00A70430">
        <w:rPr>
          <w:rFonts w:ascii="Arial" w:eastAsia="Times New Roman" w:hAnsi="Arial" w:cs="Arial"/>
          <w:sz w:val="20"/>
          <w:szCs w:val="20"/>
        </w:rPr>
        <w:t>.2022 do 12. ure</w:t>
      </w:r>
      <w:r>
        <w:rPr>
          <w:rFonts w:ascii="Arial" w:eastAsia="Times New Roman" w:hAnsi="Arial" w:cs="Arial"/>
          <w:sz w:val="20"/>
          <w:szCs w:val="20"/>
        </w:rPr>
        <w:t>.</w:t>
      </w:r>
    </w:p>
    <w:p w14:paraId="40D27C89" w14:textId="77777777" w:rsidR="002B19DF" w:rsidRPr="0051380D" w:rsidRDefault="002B19DF" w:rsidP="002B19DF">
      <w:pPr>
        <w:spacing w:line="240" w:lineRule="auto"/>
        <w:contextualSpacing/>
        <w:jc w:val="both"/>
        <w:rPr>
          <w:rFonts w:ascii="Arial" w:eastAsia="Times New Roman" w:hAnsi="Arial" w:cs="Arial"/>
          <w:sz w:val="20"/>
          <w:szCs w:val="20"/>
        </w:rPr>
      </w:pPr>
    </w:p>
    <w:p w14:paraId="660057E1" w14:textId="77777777" w:rsidR="002B19DF" w:rsidRPr="0051380D" w:rsidRDefault="002B19DF" w:rsidP="002B19DF">
      <w:pPr>
        <w:spacing w:line="240" w:lineRule="auto"/>
        <w:contextualSpacing/>
        <w:jc w:val="both"/>
        <w:rPr>
          <w:rFonts w:ascii="Arial" w:eastAsia="Times New Roman" w:hAnsi="Arial" w:cs="Arial"/>
          <w:sz w:val="20"/>
          <w:szCs w:val="20"/>
        </w:rPr>
      </w:pPr>
    </w:p>
    <w:p w14:paraId="363830D9" w14:textId="77777777" w:rsidR="002B19DF" w:rsidRPr="0051380D" w:rsidRDefault="002B19DF" w:rsidP="002B19DF">
      <w:pPr>
        <w:spacing w:after="0" w:line="240" w:lineRule="auto"/>
        <w:jc w:val="both"/>
        <w:rPr>
          <w:rFonts w:ascii="Arial" w:eastAsia="Times New Roman" w:hAnsi="Arial" w:cs="Arial"/>
          <w:sz w:val="20"/>
          <w:szCs w:val="20"/>
        </w:rPr>
      </w:pPr>
      <w:r w:rsidRPr="0051380D">
        <w:rPr>
          <w:rFonts w:ascii="Arial" w:eastAsia="Times New Roman" w:hAnsi="Arial" w:cs="Arial"/>
          <w:b/>
          <w:bCs/>
          <w:sz w:val="20"/>
          <w:szCs w:val="20"/>
        </w:rPr>
        <w:t>Rok za prispetje prijav v letu 2023 je</w:t>
      </w:r>
      <w:r w:rsidRPr="0051380D">
        <w:rPr>
          <w:rFonts w:ascii="Arial" w:eastAsia="Times New Roman" w:hAnsi="Arial" w:cs="Arial"/>
          <w:sz w:val="20"/>
          <w:szCs w:val="20"/>
        </w:rPr>
        <w:t xml:space="preserve"> 12.1.2023 do 12. ure</w:t>
      </w:r>
    </w:p>
    <w:p w14:paraId="24B6D411" w14:textId="77777777" w:rsidR="002B19DF" w:rsidRPr="0051380D" w:rsidRDefault="002B19DF" w:rsidP="002B19DF">
      <w:pPr>
        <w:spacing w:line="240" w:lineRule="auto"/>
        <w:contextualSpacing/>
        <w:jc w:val="both"/>
        <w:rPr>
          <w:rFonts w:ascii="Arial" w:eastAsia="Times New Roman" w:hAnsi="Arial" w:cs="Arial"/>
          <w:sz w:val="20"/>
          <w:szCs w:val="20"/>
          <w:highlight w:val="yellow"/>
        </w:rPr>
      </w:pPr>
    </w:p>
    <w:p w14:paraId="3213960D" w14:textId="3B95C9AE" w:rsidR="002B19DF" w:rsidRPr="0051380D" w:rsidRDefault="002B19DF" w:rsidP="002B19DF">
      <w:pPr>
        <w:pStyle w:val="Telobesedila-zamik"/>
        <w:ind w:left="0"/>
        <w:rPr>
          <w:rFonts w:ascii="Arial" w:hAnsi="Arial" w:cs="Arial"/>
          <w:color w:val="000000"/>
          <w:sz w:val="20"/>
          <w:szCs w:val="20"/>
        </w:rPr>
      </w:pPr>
      <w:r w:rsidRPr="0051380D">
        <w:rPr>
          <w:rFonts w:ascii="Arial" w:hAnsi="Arial" w:cs="Arial"/>
          <w:color w:val="000000"/>
          <w:sz w:val="20"/>
          <w:szCs w:val="20"/>
        </w:rPr>
        <w:t xml:space="preserve">Pri odpiranju se bodo upoštevale prijave, ki bodo prispele v glavno pisarno agencije, Verovškova ulica 60, 1000 Ljubljana, ne glede na način dostave na </w:t>
      </w:r>
      <w:r w:rsidRPr="0051380D">
        <w:rPr>
          <w:rFonts w:ascii="Arial" w:hAnsi="Arial" w:cs="Arial"/>
          <w:b/>
          <w:bCs/>
          <w:color w:val="000000"/>
          <w:sz w:val="20"/>
          <w:szCs w:val="20"/>
        </w:rPr>
        <w:t xml:space="preserve">dan, </w:t>
      </w:r>
      <w:r w:rsidRPr="0051380D">
        <w:rPr>
          <w:rFonts w:ascii="Arial" w:hAnsi="Arial" w:cs="Arial"/>
          <w:color w:val="000000"/>
          <w:sz w:val="20"/>
          <w:szCs w:val="20"/>
        </w:rPr>
        <w:t>kot je</w:t>
      </w:r>
      <w:r w:rsidRPr="0051380D">
        <w:rPr>
          <w:rFonts w:ascii="Arial" w:hAnsi="Arial" w:cs="Arial"/>
          <w:b/>
          <w:bCs/>
          <w:color w:val="000000"/>
          <w:sz w:val="20"/>
          <w:szCs w:val="20"/>
        </w:rPr>
        <w:t xml:space="preserve"> določen </w:t>
      </w:r>
      <w:r w:rsidR="008738FA">
        <w:rPr>
          <w:rFonts w:ascii="Arial" w:hAnsi="Arial" w:cs="Arial"/>
          <w:b/>
          <w:bCs/>
          <w:color w:val="000000"/>
          <w:sz w:val="20"/>
          <w:szCs w:val="20"/>
        </w:rPr>
        <w:t xml:space="preserve">kot </w:t>
      </w:r>
      <w:r w:rsidRPr="0051380D">
        <w:rPr>
          <w:rFonts w:ascii="Arial" w:hAnsi="Arial" w:cs="Arial"/>
          <w:b/>
          <w:bCs/>
          <w:color w:val="000000"/>
          <w:sz w:val="20"/>
          <w:szCs w:val="20"/>
        </w:rPr>
        <w:t xml:space="preserve">rok za prispetje prijav </w:t>
      </w:r>
      <w:r w:rsidRPr="0051380D">
        <w:rPr>
          <w:rFonts w:ascii="Arial" w:hAnsi="Arial" w:cs="Arial"/>
          <w:color w:val="000000"/>
          <w:sz w:val="20"/>
          <w:szCs w:val="20"/>
        </w:rPr>
        <w:t>in sicer</w:t>
      </w:r>
      <w:r w:rsidRPr="0051380D">
        <w:rPr>
          <w:rFonts w:ascii="Arial" w:hAnsi="Arial" w:cs="Arial"/>
          <w:b/>
          <w:bCs/>
          <w:color w:val="000000"/>
          <w:sz w:val="20"/>
          <w:szCs w:val="20"/>
        </w:rPr>
        <w:t xml:space="preserve"> najkasneje do 12.00 ure.</w:t>
      </w:r>
      <w:r w:rsidRPr="0051380D">
        <w:rPr>
          <w:rFonts w:ascii="Arial" w:hAnsi="Arial" w:cs="Arial"/>
          <w:color w:val="000000"/>
          <w:sz w:val="20"/>
          <w:szCs w:val="20"/>
        </w:rPr>
        <w:t xml:space="preserve"> </w:t>
      </w:r>
    </w:p>
    <w:p w14:paraId="3470338F" w14:textId="77777777" w:rsidR="002B19DF" w:rsidRPr="0051380D" w:rsidRDefault="002B19DF" w:rsidP="002B19DF">
      <w:pPr>
        <w:spacing w:after="0" w:line="240" w:lineRule="auto"/>
        <w:jc w:val="both"/>
        <w:rPr>
          <w:rFonts w:ascii="Arial" w:eastAsia="Times New Roman" w:hAnsi="Arial" w:cs="Arial"/>
          <w:sz w:val="20"/>
          <w:szCs w:val="20"/>
        </w:rPr>
      </w:pPr>
    </w:p>
    <w:p w14:paraId="6629D3B6" w14:textId="1DC21517" w:rsidR="00306869" w:rsidRDefault="002B19DF" w:rsidP="00306869">
      <w:pPr>
        <w:pStyle w:val="Telobesedila-zamik"/>
        <w:ind w:left="0"/>
        <w:rPr>
          <w:rFonts w:ascii="Arial" w:hAnsi="Arial" w:cs="Arial"/>
          <w:color w:val="000000"/>
          <w:sz w:val="20"/>
          <w:szCs w:val="20"/>
        </w:rPr>
      </w:pPr>
      <w:r w:rsidRPr="0051380D">
        <w:rPr>
          <w:rFonts w:ascii="Arial" w:hAnsi="Arial" w:cs="Arial"/>
          <w:color w:val="000000"/>
          <w:sz w:val="20"/>
          <w:szCs w:val="20"/>
        </w:rPr>
        <w:t xml:space="preserve">Vloge, ki bodo prispele po roku, kot je določen za prispetje vlog, bodo uvrščene v naslednje odpiranje. Vloge, ki bodo prispele po zadnjem roku za prispetje vlog v letu 2023, se kot nepravočasne s sklepom zavržejo. </w:t>
      </w:r>
      <w:r w:rsidR="00306869">
        <w:rPr>
          <w:rFonts w:ascii="Arial" w:hAnsi="Arial" w:cs="Arial"/>
          <w:color w:val="000000"/>
          <w:sz w:val="20"/>
          <w:szCs w:val="20"/>
        </w:rPr>
        <w:br w:type="page"/>
      </w:r>
    </w:p>
    <w:p w14:paraId="7118EE0F" w14:textId="639976B8" w:rsidR="002054FC" w:rsidRPr="0051380D" w:rsidRDefault="002B19DF" w:rsidP="002B19DF">
      <w:pPr>
        <w:tabs>
          <w:tab w:val="left" w:pos="284"/>
        </w:tabs>
        <w:spacing w:after="0" w:line="240" w:lineRule="auto"/>
        <w:contextualSpacing/>
        <w:jc w:val="both"/>
        <w:rPr>
          <w:rFonts w:ascii="Arial" w:eastAsia="Times New Roman" w:hAnsi="Arial" w:cs="Arial"/>
          <w:b/>
          <w:noProof/>
          <w:lang w:eastAsia="sl-SI"/>
        </w:rPr>
      </w:pPr>
      <w:r>
        <w:rPr>
          <w:rFonts w:ascii="Arial" w:eastAsia="Times New Roman" w:hAnsi="Arial" w:cs="Arial"/>
          <w:b/>
          <w:noProof/>
          <w:lang w:eastAsia="sl-SI"/>
        </w:rPr>
        <w:lastRenderedPageBreak/>
        <w:t>III.</w:t>
      </w:r>
      <w:r w:rsidR="002054FC" w:rsidRPr="0051380D">
        <w:rPr>
          <w:rFonts w:ascii="Arial" w:eastAsia="Times New Roman" w:hAnsi="Arial" w:cs="Arial"/>
          <w:b/>
          <w:noProof/>
          <w:lang w:eastAsia="sl-SI"/>
        </w:rPr>
        <w:t xml:space="preserve"> OBRAZCI IN DOKAZILA  </w:t>
      </w:r>
    </w:p>
    <w:p w14:paraId="66D41D6F" w14:textId="737B6693" w:rsidR="00F87193" w:rsidRPr="0051380D" w:rsidRDefault="00F87193" w:rsidP="004B4C97">
      <w:pPr>
        <w:spacing w:after="0" w:line="240" w:lineRule="auto"/>
        <w:rPr>
          <w:rFonts w:ascii="Arial" w:eastAsia="Times New Roman" w:hAnsi="Arial" w:cs="Arial"/>
          <w:color w:val="000000"/>
          <w:sz w:val="20"/>
          <w:szCs w:val="20"/>
          <w:lang w:eastAsia="sl-SI"/>
        </w:rPr>
      </w:pPr>
    </w:p>
    <w:p w14:paraId="5C939CE6" w14:textId="77777777" w:rsidR="00A61C94" w:rsidRPr="00AE3796" w:rsidRDefault="00A61C94" w:rsidP="00A61C94">
      <w:pPr>
        <w:rPr>
          <w:rFonts w:ascii="Arial" w:hAnsi="Arial" w:cs="Arial"/>
          <w:sz w:val="28"/>
        </w:rPr>
      </w:pPr>
      <w:r w:rsidRPr="00AE3796">
        <w:rPr>
          <w:rFonts w:ascii="Arial" w:hAnsi="Arial" w:cs="Arial"/>
          <w:sz w:val="28"/>
        </w:rPr>
        <w:t>OBRAZEC 1: Prijavni obrazec</w:t>
      </w:r>
    </w:p>
    <w:p w14:paraId="25F6F84D" w14:textId="77777777" w:rsidR="00A61C94" w:rsidRPr="002E437B" w:rsidRDefault="00A61C94" w:rsidP="00A61C94">
      <w:pPr>
        <w:rPr>
          <w:rFonts w:ascii="Arial" w:hAnsi="Arial" w:cs="Arial"/>
          <w:sz w:val="20"/>
          <w:szCs w:val="20"/>
        </w:rPr>
      </w:pPr>
    </w:p>
    <w:p w14:paraId="0EA06629" w14:textId="77777777" w:rsidR="00A61C94" w:rsidRPr="002E437B" w:rsidRDefault="00A61C94" w:rsidP="00A61C94">
      <w:pPr>
        <w:shd w:val="clear" w:color="auto" w:fill="BFBFBF"/>
        <w:jc w:val="center"/>
        <w:rPr>
          <w:rFonts w:ascii="Arial" w:hAnsi="Arial" w:cs="Arial"/>
          <w:b/>
          <w:sz w:val="20"/>
          <w:szCs w:val="20"/>
        </w:rPr>
      </w:pPr>
      <w:r w:rsidRPr="002E437B">
        <w:rPr>
          <w:rFonts w:ascii="Arial" w:hAnsi="Arial" w:cs="Arial"/>
          <w:b/>
          <w:sz w:val="20"/>
          <w:szCs w:val="20"/>
        </w:rPr>
        <w:t>OSNOVNI PODATKI PRIJAVITELJA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847"/>
        <w:gridCol w:w="4810"/>
      </w:tblGrid>
      <w:tr w:rsidR="00A61C94" w:rsidRPr="002E437B" w14:paraId="0996F1E0" w14:textId="77777777" w:rsidTr="00B840C3">
        <w:trPr>
          <w:trHeight w:val="340"/>
        </w:trPr>
        <w:tc>
          <w:tcPr>
            <w:tcW w:w="1327" w:type="pct"/>
            <w:tcBorders>
              <w:top w:val="single" w:sz="4" w:space="0" w:color="auto"/>
              <w:left w:val="single" w:sz="4" w:space="0" w:color="auto"/>
              <w:bottom w:val="single" w:sz="4" w:space="0" w:color="auto"/>
              <w:right w:val="single" w:sz="4" w:space="0" w:color="auto"/>
            </w:tcBorders>
            <w:vAlign w:val="center"/>
            <w:hideMark/>
          </w:tcPr>
          <w:p w14:paraId="3A7BF19C"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PRIJAVITELJA</w:t>
            </w:r>
          </w:p>
          <w:p w14:paraId="3FF0C8C9" w14:textId="77777777" w:rsidR="00A61C94" w:rsidRPr="002E437B" w:rsidRDefault="00A61C94" w:rsidP="00B840C3">
            <w:pPr>
              <w:rPr>
                <w:rFonts w:ascii="Arial" w:hAnsi="Arial" w:cs="Arial"/>
                <w:sz w:val="20"/>
                <w:szCs w:val="20"/>
              </w:rPr>
            </w:pPr>
            <w:r w:rsidRPr="002E437B">
              <w:rPr>
                <w:rFonts w:ascii="Arial" w:hAnsi="Arial" w:cs="Arial"/>
                <w:sz w:val="20"/>
                <w:szCs w:val="20"/>
              </w:rPr>
              <w:t>(polni naziv)</w:t>
            </w:r>
          </w:p>
        </w:tc>
        <w:tc>
          <w:tcPr>
            <w:tcW w:w="3673" w:type="pct"/>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13539C11" w14:textId="77777777" w:rsidR="00A61C94" w:rsidRPr="002E437B" w:rsidRDefault="00A61C94" w:rsidP="00B840C3">
            <w:pPr>
              <w:rPr>
                <w:rFonts w:ascii="Arial" w:hAnsi="Arial" w:cs="Arial"/>
                <w:b/>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3E0B6AA" w14:textId="77777777" w:rsidTr="00B840C3">
        <w:trPr>
          <w:trHeight w:val="340"/>
        </w:trPr>
        <w:tc>
          <w:tcPr>
            <w:tcW w:w="1327" w:type="pct"/>
            <w:tcBorders>
              <w:top w:val="single" w:sz="4" w:space="0" w:color="auto"/>
              <w:left w:val="single" w:sz="4" w:space="0" w:color="auto"/>
              <w:bottom w:val="single" w:sz="4" w:space="0" w:color="auto"/>
              <w:right w:val="single" w:sz="4" w:space="0" w:color="auto"/>
            </w:tcBorders>
            <w:vAlign w:val="center"/>
          </w:tcPr>
          <w:p w14:paraId="7EC9CC9A"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PRIJAVITELJA</w:t>
            </w:r>
          </w:p>
          <w:p w14:paraId="1EBB32EC" w14:textId="77777777" w:rsidR="00A61C94" w:rsidRPr="002E437B" w:rsidRDefault="00A61C94" w:rsidP="00B840C3">
            <w:pPr>
              <w:rPr>
                <w:rFonts w:ascii="Arial" w:hAnsi="Arial" w:cs="Arial"/>
                <w:b/>
                <w:sz w:val="20"/>
                <w:szCs w:val="20"/>
              </w:rPr>
            </w:pPr>
            <w:r w:rsidRPr="002E437B">
              <w:rPr>
                <w:rFonts w:ascii="Arial" w:hAnsi="Arial" w:cs="Arial"/>
                <w:sz w:val="20"/>
                <w:szCs w:val="20"/>
              </w:rPr>
              <w:t>(skrajšan naziv)</w:t>
            </w:r>
          </w:p>
        </w:tc>
        <w:tc>
          <w:tcPr>
            <w:tcW w:w="367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E9D4EB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4850860"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1ECC73D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SEDEŽ</w:t>
            </w:r>
          </w:p>
        </w:tc>
      </w:tr>
      <w:tr w:rsidR="00A61C94" w:rsidRPr="002E437B" w14:paraId="256AD8A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E9F1BBA" w14:textId="77777777" w:rsidR="00A61C94" w:rsidRPr="002E437B" w:rsidRDefault="00A61C94" w:rsidP="00B840C3">
            <w:pPr>
              <w:rPr>
                <w:rFonts w:ascii="Arial" w:hAnsi="Arial" w:cs="Arial"/>
                <w:sz w:val="20"/>
                <w:szCs w:val="20"/>
              </w:rPr>
            </w:pPr>
            <w:r w:rsidRPr="002E437B">
              <w:rPr>
                <w:rFonts w:ascii="Arial" w:hAnsi="Arial" w:cs="Arial"/>
                <w:sz w:val="20"/>
                <w:szCs w:val="20"/>
              </w:rPr>
              <w:t>Naslov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8F761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119F9A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0F0752D8"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701F4D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95C361B"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C8B3B95" w14:textId="77777777" w:rsidR="00A61C94" w:rsidRPr="002E437B" w:rsidRDefault="00A61C94" w:rsidP="00B840C3">
            <w:pPr>
              <w:rPr>
                <w:rFonts w:ascii="Arial" w:hAnsi="Arial" w:cs="Arial"/>
                <w:sz w:val="20"/>
                <w:szCs w:val="20"/>
              </w:rPr>
            </w:pPr>
            <w:r w:rsidRPr="002E437B">
              <w:rPr>
                <w:rFonts w:ascii="Arial" w:hAnsi="Arial" w:cs="Arial"/>
                <w:sz w:val="20"/>
                <w:szCs w:val="20"/>
              </w:rPr>
              <w:t>Velikost gospodarske družbe</w:t>
            </w:r>
            <w:r w:rsidRPr="002E437B">
              <w:rPr>
                <w:rStyle w:val="Sprotnaopomba-sklic"/>
                <w:rFonts w:ascii="Arial" w:hAnsi="Arial" w:cs="Arial"/>
                <w:sz w:val="20"/>
                <w:szCs w:val="20"/>
              </w:rPr>
              <w:footnoteReference w:id="4"/>
            </w:r>
            <w:r w:rsidRPr="002E437B">
              <w:rPr>
                <w:rFonts w:ascii="Arial" w:hAnsi="Arial" w:cs="Arial"/>
                <w:sz w:val="20"/>
                <w:szCs w:val="20"/>
              </w:rPr>
              <w:t xml:space="preserve"> (izberite)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4799AA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mala </w:t>
            </w:r>
          </w:p>
          <w:p w14:paraId="782E8BC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srednje velika </w:t>
            </w:r>
          </w:p>
          <w:p w14:paraId="2CB5110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velika </w:t>
            </w:r>
          </w:p>
        </w:tc>
      </w:tr>
      <w:tr w:rsidR="00A61C94" w:rsidRPr="002E437B" w14:paraId="56F90697"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94727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LOKACIJA IZVAJANJA INVESTICIJE</w:t>
            </w:r>
          </w:p>
        </w:tc>
      </w:tr>
      <w:tr w:rsidR="00A61C94" w:rsidRPr="002E437B" w14:paraId="356AEBB9"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2A7EBF40"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Naslov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B7BBF6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3B984A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1E1E41C"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1F8E01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F253D9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F22101E" w14:textId="77777777" w:rsidR="00A61C94" w:rsidRPr="002E437B" w:rsidRDefault="00A61C94" w:rsidP="00B840C3">
            <w:pPr>
              <w:rPr>
                <w:rFonts w:ascii="Arial" w:hAnsi="Arial" w:cs="Arial"/>
                <w:sz w:val="20"/>
                <w:szCs w:val="20"/>
              </w:rPr>
            </w:pPr>
            <w:r w:rsidRPr="002E437B">
              <w:rPr>
                <w:rFonts w:ascii="Arial" w:hAnsi="Arial" w:cs="Arial"/>
                <w:sz w:val="20"/>
                <w:szCs w:val="20"/>
              </w:rPr>
              <w:t>Občina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8D143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20D8295"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32B8AE8F"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KONTAKTNI PODATKI</w:t>
            </w:r>
          </w:p>
        </w:tc>
      </w:tr>
      <w:tr w:rsidR="00A61C94" w:rsidRPr="002E437B" w14:paraId="359AEBA1"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5777C8" w14:textId="77777777" w:rsidR="00A61C94" w:rsidRPr="002E437B" w:rsidRDefault="00A61C94" w:rsidP="00B840C3">
            <w:pPr>
              <w:rPr>
                <w:rFonts w:ascii="Arial" w:hAnsi="Arial" w:cs="Arial"/>
                <w:sz w:val="20"/>
                <w:szCs w:val="20"/>
              </w:rPr>
            </w:pPr>
            <w:r w:rsidRPr="002E437B">
              <w:rPr>
                <w:rFonts w:ascii="Arial" w:hAnsi="Arial" w:cs="Arial"/>
                <w:bCs/>
                <w:sz w:val="20"/>
                <w:szCs w:val="20"/>
              </w:rPr>
              <w:t>Zakoniti zastopnik</w:t>
            </w:r>
          </w:p>
        </w:tc>
      </w:tr>
      <w:tr w:rsidR="00A61C94" w:rsidRPr="002E437B" w14:paraId="45AF1B6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34E4D44" w14:textId="77777777" w:rsidR="00A61C94" w:rsidRPr="002E437B" w:rsidRDefault="00A61C94" w:rsidP="00B840C3">
            <w:pPr>
              <w:rPr>
                <w:rFonts w:ascii="Arial" w:hAnsi="Arial" w:cs="Arial"/>
                <w:sz w:val="20"/>
                <w:szCs w:val="20"/>
              </w:rPr>
            </w:pPr>
            <w:r w:rsidRPr="002E437B">
              <w:rPr>
                <w:rFonts w:ascii="Arial" w:hAnsi="Arial" w:cs="Arial"/>
                <w:sz w:val="20"/>
                <w:szCs w:val="20"/>
              </w:rPr>
              <w:t>Ime in priimek</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DF6F2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9"/>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94643D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69BC2998" w14:textId="77777777" w:rsidR="00A61C94" w:rsidRPr="002E437B" w:rsidRDefault="00A61C94" w:rsidP="00B840C3">
            <w:pPr>
              <w:rPr>
                <w:rFonts w:ascii="Arial" w:hAnsi="Arial" w:cs="Arial"/>
                <w:sz w:val="20"/>
                <w:szCs w:val="20"/>
              </w:rPr>
            </w:pPr>
            <w:r w:rsidRPr="002E437B">
              <w:rPr>
                <w:rFonts w:ascii="Arial" w:hAnsi="Arial" w:cs="Arial"/>
                <w:sz w:val="20"/>
                <w:szCs w:val="20"/>
              </w:rPr>
              <w:t>Vloga v gospodarski družbi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29495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0"/>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3BDB6B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7A528A8" w14:textId="77777777" w:rsidR="00A61C94" w:rsidRPr="002E437B" w:rsidRDefault="00A61C94" w:rsidP="00B840C3">
            <w:pPr>
              <w:rPr>
                <w:rFonts w:ascii="Arial" w:hAnsi="Arial" w:cs="Arial"/>
                <w:sz w:val="20"/>
                <w:szCs w:val="20"/>
              </w:rPr>
            </w:pPr>
            <w:r w:rsidRPr="002E437B">
              <w:rPr>
                <w:rFonts w:ascii="Arial" w:hAnsi="Arial" w:cs="Arial"/>
                <w:sz w:val="20"/>
                <w:szCs w:val="20"/>
              </w:rPr>
              <w:t>Telefon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6158C8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1"/>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A4F975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20168A5B" w14:textId="77777777" w:rsidR="00A61C94" w:rsidRPr="002E437B" w:rsidRDefault="00A61C94" w:rsidP="00B840C3">
            <w:pPr>
              <w:rPr>
                <w:rFonts w:ascii="Arial" w:hAnsi="Arial" w:cs="Arial"/>
                <w:sz w:val="20"/>
                <w:szCs w:val="20"/>
              </w:rPr>
            </w:pPr>
            <w:r w:rsidRPr="002E437B">
              <w:rPr>
                <w:rFonts w:ascii="Arial" w:hAnsi="Arial" w:cs="Arial"/>
                <w:sz w:val="20"/>
                <w:szCs w:val="20"/>
              </w:rPr>
              <w:t>Naslov elektronske pošte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BC687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E5AE73C"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6CE35B" w14:textId="77777777" w:rsidR="00A61C94" w:rsidRPr="002E437B" w:rsidRDefault="00A61C94" w:rsidP="00B840C3">
            <w:pPr>
              <w:rPr>
                <w:rFonts w:ascii="Arial" w:hAnsi="Arial" w:cs="Arial"/>
                <w:sz w:val="20"/>
                <w:szCs w:val="20"/>
              </w:rPr>
            </w:pPr>
            <w:r w:rsidRPr="002E437B">
              <w:rPr>
                <w:rFonts w:ascii="Arial" w:hAnsi="Arial" w:cs="Arial"/>
                <w:sz w:val="20"/>
                <w:szCs w:val="20"/>
              </w:rPr>
              <w:t>Kontaktna oseba, dostopna za komunikacijo z izvajalcem javnega razpisa</w:t>
            </w:r>
          </w:p>
        </w:tc>
      </w:tr>
      <w:tr w:rsidR="00A61C94" w:rsidRPr="002E437B" w14:paraId="0DB0BCD4"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065C616" w14:textId="77777777" w:rsidR="00A61C94" w:rsidRPr="002E437B" w:rsidRDefault="00A61C94" w:rsidP="00B840C3">
            <w:pPr>
              <w:rPr>
                <w:rFonts w:ascii="Arial" w:hAnsi="Arial" w:cs="Arial"/>
                <w:sz w:val="20"/>
                <w:szCs w:val="20"/>
              </w:rPr>
            </w:pPr>
            <w:r w:rsidRPr="002E437B">
              <w:rPr>
                <w:rFonts w:ascii="Arial" w:hAnsi="Arial" w:cs="Arial"/>
                <w:sz w:val="20"/>
                <w:szCs w:val="20"/>
              </w:rPr>
              <w:t>Ime in priimek</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B6CF2F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9"/>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6AADF9A"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048CA1C" w14:textId="77777777" w:rsidR="00A61C94" w:rsidRPr="002E437B" w:rsidRDefault="00A61C94" w:rsidP="00B840C3">
            <w:pPr>
              <w:rPr>
                <w:rFonts w:ascii="Arial" w:hAnsi="Arial" w:cs="Arial"/>
                <w:sz w:val="20"/>
                <w:szCs w:val="20"/>
              </w:rPr>
            </w:pPr>
            <w:r w:rsidRPr="002E437B">
              <w:rPr>
                <w:rFonts w:ascii="Arial" w:hAnsi="Arial" w:cs="Arial"/>
                <w:sz w:val="20"/>
                <w:szCs w:val="20"/>
              </w:rPr>
              <w:t>Vloga v gospodarski družbi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137E7DC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0"/>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2A2DF8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4510146" w14:textId="77777777" w:rsidR="00A61C94" w:rsidRPr="002E437B" w:rsidRDefault="00A61C94" w:rsidP="00B840C3">
            <w:pPr>
              <w:rPr>
                <w:rFonts w:ascii="Arial" w:hAnsi="Arial" w:cs="Arial"/>
                <w:sz w:val="20"/>
                <w:szCs w:val="20"/>
              </w:rPr>
            </w:pPr>
            <w:r w:rsidRPr="002E437B">
              <w:rPr>
                <w:rFonts w:ascii="Arial" w:hAnsi="Arial" w:cs="Arial"/>
                <w:sz w:val="20"/>
                <w:szCs w:val="20"/>
              </w:rPr>
              <w:t>Telefon in GSM</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2AA845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1"/>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0B14A2C"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1D654E08" w14:textId="77777777" w:rsidR="00A61C94" w:rsidRPr="002E437B" w:rsidRDefault="00A61C94" w:rsidP="00B840C3">
            <w:pPr>
              <w:rPr>
                <w:rFonts w:ascii="Arial" w:hAnsi="Arial" w:cs="Arial"/>
                <w:sz w:val="20"/>
                <w:szCs w:val="20"/>
              </w:rPr>
            </w:pPr>
            <w:r w:rsidRPr="002E437B">
              <w:rPr>
                <w:rFonts w:ascii="Arial" w:hAnsi="Arial" w:cs="Arial"/>
                <w:sz w:val="20"/>
                <w:szCs w:val="20"/>
              </w:rPr>
              <w:t>Naslov elektronske pošte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526F3E2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5737E62"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C0C0C0"/>
            <w:vAlign w:val="center"/>
            <w:hideMark/>
          </w:tcPr>
          <w:p w14:paraId="7C773D31"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POSLOVNI PODATKI PRIJAVITELJA</w:t>
            </w:r>
          </w:p>
        </w:tc>
      </w:tr>
      <w:tr w:rsidR="00A61C94" w:rsidRPr="002E437B" w14:paraId="1A9B918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3AC43990" w14:textId="77777777" w:rsidR="00A61C94" w:rsidRPr="002E437B" w:rsidRDefault="00A61C94" w:rsidP="00B840C3">
            <w:pPr>
              <w:rPr>
                <w:rFonts w:ascii="Arial" w:hAnsi="Arial" w:cs="Arial"/>
                <w:sz w:val="20"/>
                <w:szCs w:val="20"/>
              </w:rPr>
            </w:pPr>
            <w:r w:rsidRPr="002E437B">
              <w:rPr>
                <w:rFonts w:ascii="Arial" w:hAnsi="Arial" w:cs="Arial"/>
                <w:sz w:val="20"/>
                <w:szCs w:val="20"/>
              </w:rPr>
              <w:t>Spletna stran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4E1197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9A2BF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D2A9599"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t>Matična številka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5B9F93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9DAF587"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57946D2E"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Davčna številka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42D53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A327343"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3009FC1C" w14:textId="77777777" w:rsidR="00A61C94" w:rsidRPr="002E437B" w:rsidRDefault="00A61C94" w:rsidP="00B840C3">
            <w:pPr>
              <w:rPr>
                <w:rFonts w:ascii="Arial" w:hAnsi="Arial" w:cs="Arial"/>
                <w:sz w:val="20"/>
                <w:szCs w:val="20"/>
              </w:rPr>
            </w:pPr>
            <w:r w:rsidRPr="002E437B">
              <w:rPr>
                <w:rFonts w:ascii="Arial" w:hAnsi="Arial" w:cs="Arial"/>
                <w:sz w:val="20"/>
                <w:szCs w:val="20"/>
              </w:rPr>
              <w:t>Prijavitelj se že ukvarja z gospodarsko dejavnostjo na območju Republike Slovenije</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A197D4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EE74A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11E962F"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5C7CB34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Datum ustanovitve </w:t>
            </w:r>
            <w:r w:rsidRPr="002E437B">
              <w:rPr>
                <w:rFonts w:ascii="Arial" w:hAnsi="Arial" w:cs="Arial"/>
                <w:i/>
                <w:color w:val="000000"/>
                <w:sz w:val="20"/>
                <w:szCs w:val="20"/>
                <w:lang w:eastAsia="sl-SI"/>
              </w:rPr>
              <w:t>(vpis v sodni register)</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6F6476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CE4707D"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2D745966" w14:textId="77777777" w:rsidR="00A61C94" w:rsidRPr="002E437B" w:rsidRDefault="00A61C94" w:rsidP="00B840C3">
            <w:pPr>
              <w:rPr>
                <w:rFonts w:ascii="Arial" w:hAnsi="Arial" w:cs="Arial"/>
                <w:sz w:val="20"/>
                <w:szCs w:val="20"/>
              </w:rPr>
            </w:pPr>
            <w:r w:rsidRPr="002E437B">
              <w:rPr>
                <w:rFonts w:ascii="Arial" w:hAnsi="Arial" w:cs="Arial"/>
                <w:bCs/>
                <w:sz w:val="20"/>
                <w:szCs w:val="20"/>
              </w:rPr>
              <w:t>Naziv banke, pri kateri je odprt transakcijski račun</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3966D1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6"/>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5102E86"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hideMark/>
          </w:tcPr>
          <w:p w14:paraId="02BC306C" w14:textId="77777777" w:rsidR="00A61C94" w:rsidRPr="002E437B" w:rsidRDefault="00A61C94" w:rsidP="00B840C3">
            <w:pPr>
              <w:rPr>
                <w:rFonts w:ascii="Arial" w:hAnsi="Arial" w:cs="Arial"/>
                <w:bCs/>
                <w:sz w:val="20"/>
                <w:szCs w:val="20"/>
              </w:rPr>
            </w:pPr>
            <w:r w:rsidRPr="002E437B">
              <w:rPr>
                <w:rFonts w:ascii="Arial" w:hAnsi="Arial" w:cs="Arial"/>
                <w:sz w:val="20"/>
                <w:szCs w:val="20"/>
              </w:rPr>
              <w:t>Številka transakcijskega računa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089A5DE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B9EF49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78D59479" w14:textId="77777777" w:rsidR="00A61C94" w:rsidRPr="002E437B" w:rsidRDefault="00A61C94" w:rsidP="00B840C3">
            <w:pPr>
              <w:rPr>
                <w:rFonts w:ascii="Arial" w:hAnsi="Arial" w:cs="Arial"/>
                <w:bCs/>
                <w:sz w:val="20"/>
                <w:szCs w:val="20"/>
              </w:rPr>
            </w:pPr>
            <w:r w:rsidRPr="002E437B">
              <w:rPr>
                <w:rFonts w:ascii="Arial" w:hAnsi="Arial" w:cs="Arial"/>
                <w:bCs/>
                <w:sz w:val="20"/>
                <w:szCs w:val="20"/>
              </w:rPr>
              <w:t>Glavna dejavnost (šifra in naziv)</w:t>
            </w:r>
            <w:r w:rsidRPr="002E437B">
              <w:rPr>
                <w:rFonts w:ascii="Arial" w:hAnsi="Arial" w:cs="Arial"/>
                <w:i/>
                <w:color w:val="000000"/>
                <w:sz w:val="20"/>
                <w:szCs w:val="20"/>
                <w:lang w:eastAsia="sl-SI"/>
              </w:rPr>
              <w:t xml:space="preserve"> (navedite glavno dejavnost po</w:t>
            </w:r>
            <w:r w:rsidRPr="002E437B">
              <w:rPr>
                <w:rFonts w:ascii="Arial" w:hAnsi="Arial" w:cs="Arial"/>
                <w:color w:val="000000"/>
                <w:sz w:val="20"/>
                <w:szCs w:val="20"/>
                <w:lang w:eastAsia="sl-SI"/>
              </w:rPr>
              <w:t xml:space="preserve"> </w:t>
            </w:r>
            <w:r w:rsidRPr="002E437B">
              <w:rPr>
                <w:rFonts w:ascii="Arial" w:hAnsi="Arial" w:cs="Arial"/>
                <w:i/>
                <w:color w:val="000000"/>
                <w:sz w:val="20"/>
                <w:szCs w:val="20"/>
                <w:u w:val="single"/>
                <w:lang w:eastAsia="sl-SI"/>
              </w:rPr>
              <w:t>štirimestni</w:t>
            </w:r>
            <w:r w:rsidRPr="002E437B">
              <w:rPr>
                <w:rFonts w:ascii="Arial" w:hAnsi="Arial" w:cs="Arial"/>
                <w:i/>
                <w:color w:val="000000"/>
                <w:sz w:val="20"/>
                <w:szCs w:val="20"/>
                <w:lang w:eastAsia="sl-SI"/>
              </w:rPr>
              <w:t xml:space="preserve"> NACE klasifikaciji)</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4ADD3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9ACD18"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6C18E1D2" w14:textId="77777777" w:rsidR="00A61C94" w:rsidRPr="002E437B" w:rsidRDefault="00A61C94" w:rsidP="00B840C3">
            <w:pPr>
              <w:rPr>
                <w:rFonts w:ascii="Arial" w:hAnsi="Arial" w:cs="Arial"/>
                <w:bCs/>
                <w:sz w:val="20"/>
                <w:szCs w:val="20"/>
              </w:rPr>
            </w:pPr>
            <w:r w:rsidRPr="002E437B">
              <w:rPr>
                <w:rFonts w:ascii="Arial" w:hAnsi="Arial" w:cs="Arial"/>
                <w:bCs/>
                <w:sz w:val="20"/>
                <w:szCs w:val="20"/>
              </w:rPr>
              <w:t xml:space="preserve">Dejavnosti </w:t>
            </w:r>
            <w:r w:rsidRPr="002E437B">
              <w:rPr>
                <w:rFonts w:ascii="Arial" w:hAnsi="Arial" w:cs="Arial"/>
                <w:i/>
                <w:color w:val="000000"/>
                <w:sz w:val="20"/>
                <w:szCs w:val="20"/>
                <w:lang w:eastAsia="sl-SI"/>
              </w:rPr>
              <w:t>(opišite dejavnosti, s katerimi se dejansko ukvarja gospodarska družba)</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19C274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F55D813"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03BADB74" w14:textId="77777777" w:rsidR="00A61C94" w:rsidRPr="002E437B" w:rsidRDefault="00A61C94" w:rsidP="00B840C3">
            <w:pPr>
              <w:rPr>
                <w:rFonts w:ascii="Arial" w:hAnsi="Arial" w:cs="Arial"/>
                <w:bCs/>
                <w:sz w:val="20"/>
                <w:szCs w:val="20"/>
              </w:rPr>
            </w:pPr>
            <w:r w:rsidRPr="002E437B">
              <w:rPr>
                <w:rFonts w:ascii="Arial" w:hAnsi="Arial" w:cs="Arial"/>
                <w:color w:val="000000"/>
                <w:sz w:val="20"/>
                <w:szCs w:val="20"/>
                <w:lang w:eastAsia="sl-SI"/>
              </w:rPr>
              <w:t>Najpomembnejši izdelki in/ali storitve (</w:t>
            </w:r>
            <w:r w:rsidRPr="002E437B">
              <w:rPr>
                <w:rFonts w:ascii="Arial" w:hAnsi="Arial" w:cs="Arial"/>
                <w:i/>
                <w:color w:val="000000"/>
                <w:sz w:val="20"/>
                <w:szCs w:val="20"/>
                <w:lang w:eastAsia="sl-SI"/>
              </w:rPr>
              <w:t>naštejte in navedite delež (%) v celotni prodaji v letu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2819A6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10E24A9" w14:textId="77777777" w:rsidR="00A61C94" w:rsidRPr="002E437B" w:rsidRDefault="00A61C94" w:rsidP="00B840C3">
            <w:pPr>
              <w:rPr>
                <w:rFonts w:ascii="Arial" w:hAnsi="Arial" w:cs="Arial"/>
                <w:sz w:val="20"/>
                <w:szCs w:val="20"/>
              </w:rPr>
            </w:pPr>
          </w:p>
          <w:p w14:paraId="06A131CD" w14:textId="77777777" w:rsidR="00A61C94" w:rsidRPr="002E437B" w:rsidRDefault="00A61C94" w:rsidP="00B840C3">
            <w:pPr>
              <w:rPr>
                <w:rFonts w:ascii="Arial" w:hAnsi="Arial" w:cs="Arial"/>
                <w:sz w:val="20"/>
                <w:szCs w:val="20"/>
              </w:rPr>
            </w:pPr>
          </w:p>
          <w:p w14:paraId="7100471B" w14:textId="77777777" w:rsidR="00A61C94" w:rsidRPr="002E437B" w:rsidRDefault="00A61C94" w:rsidP="00B840C3">
            <w:pPr>
              <w:rPr>
                <w:rFonts w:ascii="Arial" w:hAnsi="Arial" w:cs="Arial"/>
                <w:sz w:val="20"/>
                <w:szCs w:val="20"/>
              </w:rPr>
            </w:pPr>
          </w:p>
          <w:p w14:paraId="32B4DB82" w14:textId="77777777" w:rsidR="00A61C94" w:rsidRPr="002E437B" w:rsidRDefault="00A61C94" w:rsidP="00B840C3">
            <w:pPr>
              <w:rPr>
                <w:rFonts w:ascii="Arial" w:hAnsi="Arial" w:cs="Arial"/>
                <w:sz w:val="20"/>
                <w:szCs w:val="20"/>
              </w:rPr>
            </w:pPr>
          </w:p>
        </w:tc>
      </w:tr>
      <w:tr w:rsidR="00A61C94" w:rsidRPr="002E437B" w14:paraId="0BB1FC7B"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7B4F4689" w14:textId="77777777" w:rsidR="00A61C94" w:rsidRPr="002E437B" w:rsidRDefault="00A61C94" w:rsidP="00B840C3">
            <w:pPr>
              <w:rPr>
                <w:rFonts w:ascii="Arial" w:hAnsi="Arial" w:cs="Arial"/>
                <w:color w:val="000000"/>
                <w:sz w:val="20"/>
                <w:szCs w:val="20"/>
                <w:lang w:eastAsia="sl-SI"/>
              </w:rPr>
            </w:pPr>
            <w:r w:rsidRPr="002E437B">
              <w:rPr>
                <w:rFonts w:ascii="Arial" w:hAnsi="Arial" w:cs="Arial"/>
                <w:sz w:val="20"/>
                <w:szCs w:val="20"/>
              </w:rPr>
              <w:t>Dosedanja tržišča (podatki za leto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B51FCB8"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Obseg prodaje: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p w14:paraId="0358D792"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Obseg izvoza: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p w14:paraId="02529C6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p w14:paraId="36472D9B"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B: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p w14:paraId="63AD556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Izvozni trg C: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kar predstavlja </w:t>
            </w: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 izvoza</w:t>
            </w:r>
          </w:p>
        </w:tc>
      </w:tr>
      <w:tr w:rsidR="00A61C94" w:rsidRPr="002E437B" w14:paraId="4EEE330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462FA6A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Letni promet (za leto x</w:t>
            </w:r>
            <w:r w:rsidRPr="002E437B">
              <w:rPr>
                <w:rStyle w:val="Sprotnaopomba-sklic"/>
                <w:rFonts w:ascii="Arial" w:hAnsi="Arial" w:cs="Arial"/>
                <w:color w:val="000000"/>
                <w:sz w:val="20"/>
                <w:szCs w:val="20"/>
                <w:lang w:eastAsia="sl-SI"/>
              </w:rPr>
              <w:footnoteReference w:id="5"/>
            </w:r>
            <w:r w:rsidRPr="002E437B">
              <w:rPr>
                <w:rFonts w:ascii="Arial" w:hAnsi="Arial" w:cs="Arial"/>
                <w:color w:val="000000"/>
                <w:sz w:val="20"/>
                <w:szCs w:val="20"/>
                <w:lang w:eastAsia="sl-SI"/>
              </w:rPr>
              <w:t xml:space="preserve">-1)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D19B98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EUR</w:t>
            </w:r>
          </w:p>
        </w:tc>
      </w:tr>
      <w:tr w:rsidR="00A61C94" w:rsidRPr="002E437B" w14:paraId="5C522A5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2327562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Letni promet (za leto x-2)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71FDC4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EUR</w:t>
            </w:r>
          </w:p>
        </w:tc>
      </w:tr>
      <w:tr w:rsidR="00A61C94" w:rsidRPr="002E437B" w14:paraId="4BF1206D"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hideMark/>
          </w:tcPr>
          <w:p w14:paraId="572E4AC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Število zaposlenih (za leto x-1)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25F8917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B5EB6A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C75D72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Število zaposlenih (za leto x-2)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FCBE00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D547B4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5B90ED8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Povprečno število zaposlenih v prijavitelju iz obdobja zadnjih 12 mesecev pred mesecem oddaje vloge</w:t>
            </w:r>
          </w:p>
        </w:tc>
        <w:tc>
          <w:tcPr>
            <w:tcW w:w="2654"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F5CA0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18DEF32"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vAlign w:val="center"/>
          </w:tcPr>
          <w:p w14:paraId="1D097177"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Dodana vrednost na zaposlenega v poslovnem letu pred letom oddaje vloge </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0E52979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5"/>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3AD162B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0D1E104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Knjigovodsko razmerje med dolgovi in lastnim kapitalom (za leto x - 1)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5562653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F1335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0DC402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Knjigovodsko razmerje med dolgovi in lastnim kapitalom (za leto x - 2)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3967AC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B19324E"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64B143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Razmerje med dobičkom gospodarske družbe pred obrestmi, davki, odpisi in amortizacijo (EBITDA) in kritjem obresti (za leto x - 1)</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3952DDF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5AB770"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50ABA65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Razmerje med dobičkom gospodarske družbe pred obrestmi, davki, odpisi in amortizacijo (EBITDA) in kritjem obresti (za leto x - 2)</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64182BF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BE4DF2D"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BF2F8"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 xml:space="preserve">RAZISKAVE IN RAZVOJ </w:t>
            </w:r>
          </w:p>
        </w:tc>
      </w:tr>
      <w:tr w:rsidR="00A61C94" w:rsidRPr="002E437B" w14:paraId="058FFC21"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365274F9"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 xml:space="preserve">Investitor ima lastno raziskovalno skupino </w:t>
            </w:r>
            <w:r w:rsidRPr="002E437B">
              <w:rPr>
                <w:rFonts w:ascii="Arial" w:hAnsi="Arial" w:cs="Arial"/>
                <w:i/>
                <w:color w:val="000000"/>
                <w:sz w:val="20"/>
                <w:szCs w:val="20"/>
                <w:lang w:eastAsia="sl-SI"/>
              </w:rPr>
              <w:t>(stalno zaposleni strokovnjaki za raziskave in razvoj)</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145E5412" w14:textId="77777777" w:rsidR="00A61C94" w:rsidRPr="002E437B" w:rsidRDefault="00A61C94" w:rsidP="00B840C3">
            <w:pPr>
              <w:rPr>
                <w:rFonts w:ascii="Arial" w:hAnsi="Arial" w:cs="Arial"/>
                <w:i/>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 xml:space="preserve">v primeru investicije v R&amp;R priložite akt o sistemizaciji (PRILOGA) </w:t>
            </w:r>
          </w:p>
          <w:p w14:paraId="01CBE1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48067D85"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tcPr>
          <w:p w14:paraId="7FC842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Delež izdatkov v celotni prodaji, ki jih investitor </w:t>
            </w:r>
            <w:r w:rsidRPr="002E437B">
              <w:rPr>
                <w:rFonts w:ascii="Arial" w:hAnsi="Arial" w:cs="Arial"/>
                <w:i/>
                <w:color w:val="000000"/>
                <w:sz w:val="20"/>
                <w:szCs w:val="20"/>
                <w:lang w:eastAsia="sl-SI"/>
              </w:rPr>
              <w:t xml:space="preserve">(po zadnji razpoložljivi bilanci in izkazu uspeha) </w:t>
            </w:r>
            <w:r w:rsidRPr="002E437B">
              <w:rPr>
                <w:rFonts w:ascii="Arial" w:hAnsi="Arial" w:cs="Arial"/>
                <w:color w:val="000000"/>
                <w:sz w:val="20"/>
                <w:szCs w:val="20"/>
                <w:lang w:eastAsia="sl-SI"/>
              </w:rPr>
              <w:t>namenja za raziskovalno-razvojno dejavnost (v%)</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40B3AD2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8"/>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w:t>
            </w:r>
          </w:p>
        </w:tc>
      </w:tr>
      <w:tr w:rsidR="00B840C3" w:rsidRPr="00CA31EC" w14:paraId="21BBF192"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9DCE4" w14:textId="77777777" w:rsidR="00B840C3" w:rsidRPr="00CA31EC" w:rsidRDefault="00B840C3" w:rsidP="00B840C3">
            <w:pPr>
              <w:jc w:val="center"/>
              <w:rPr>
                <w:rFonts w:ascii="Arial" w:hAnsi="Arial" w:cs="Arial"/>
                <w:szCs w:val="20"/>
              </w:rPr>
            </w:pPr>
            <w:r w:rsidRPr="00F10DF7">
              <w:rPr>
                <w:rFonts w:ascii="Arial" w:hAnsi="Arial" w:cs="Arial"/>
                <w:szCs w:val="20"/>
              </w:rPr>
              <w:t>OKOLJSKO ODGOVORNO RAVNANJE</w:t>
            </w:r>
          </w:p>
        </w:tc>
      </w:tr>
      <w:tr w:rsidR="00B840C3" w:rsidRPr="00CA31EC" w14:paraId="0B02AFBC" w14:textId="77777777" w:rsidTr="00B840C3">
        <w:trPr>
          <w:trHeight w:val="340"/>
        </w:trPr>
        <w:tc>
          <w:tcPr>
            <w:tcW w:w="23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2F203E" w14:textId="77777777" w:rsidR="00B840C3" w:rsidRPr="0071341E" w:rsidRDefault="00B840C3" w:rsidP="00B840C3">
            <w:pPr>
              <w:autoSpaceDE w:val="0"/>
              <w:autoSpaceDN w:val="0"/>
              <w:adjustRightInd w:val="0"/>
              <w:rPr>
                <w:rFonts w:ascii="Arial" w:hAnsi="Arial" w:cs="Arial"/>
                <w:color w:val="000000"/>
                <w:sz w:val="20"/>
                <w:szCs w:val="20"/>
                <w:lang w:eastAsia="sl-SI"/>
              </w:rPr>
            </w:pPr>
            <w:r w:rsidRPr="0071341E">
              <w:rPr>
                <w:rFonts w:ascii="Arial" w:hAnsi="Arial" w:cs="Arial"/>
                <w:sz w:val="20"/>
                <w:szCs w:val="20"/>
              </w:rPr>
              <w:t xml:space="preserve">Vlogi je priložena </w:t>
            </w:r>
            <w:r w:rsidRPr="0071341E">
              <w:rPr>
                <w:rFonts w:ascii="Arial" w:eastAsia="Times New Roman" w:hAnsi="Arial" w:cs="Arial"/>
                <w:sz w:val="20"/>
                <w:szCs w:val="20"/>
              </w:rPr>
              <w:t>strategije oziroma akcijskega načrta okoljsko odgovornega ravnanja</w:t>
            </w:r>
            <w:r w:rsidRPr="0071341E">
              <w:rPr>
                <w:rFonts w:ascii="Arial" w:hAnsi="Arial" w:cs="Arial"/>
                <w:sz w:val="20"/>
                <w:szCs w:val="20"/>
              </w:rPr>
              <w:t>, iz katerega je razvidno okoljsko odgovorno ravnanje prijavitelja (</w:t>
            </w:r>
            <w:r w:rsidRPr="0071341E">
              <w:rPr>
                <w:rFonts w:ascii="Arial" w:hAnsi="Arial" w:cs="Arial"/>
                <w:b/>
                <w:sz w:val="20"/>
                <w:szCs w:val="20"/>
              </w:rPr>
              <w:t>OBVEZNA PRILOGA</w:t>
            </w:r>
            <w:r w:rsidRPr="0071341E">
              <w:rPr>
                <w:rFonts w:ascii="Arial" w:hAnsi="Arial" w:cs="Arial"/>
                <w:sz w:val="20"/>
                <w:szCs w:val="20"/>
              </w:rPr>
              <w:t xml:space="preserve"> – navesti vse glavne alineje in se do vseh smiselno opredeliti)</w:t>
            </w:r>
            <w:r>
              <w:rPr>
                <w:rFonts w:ascii="Arial" w:hAnsi="Arial" w:cs="Arial"/>
                <w:sz w:val="20"/>
                <w:szCs w:val="20"/>
              </w:rPr>
              <w:t>.</w:t>
            </w:r>
          </w:p>
        </w:tc>
        <w:tc>
          <w:tcPr>
            <w:tcW w:w="2654" w:type="pct"/>
            <w:tcBorders>
              <w:top w:val="single" w:sz="4" w:space="0" w:color="auto"/>
              <w:left w:val="single" w:sz="4" w:space="0" w:color="auto"/>
              <w:bottom w:val="single" w:sz="4" w:space="0" w:color="auto"/>
              <w:right w:val="single" w:sz="4" w:space="0" w:color="auto"/>
            </w:tcBorders>
            <w:shd w:val="clear" w:color="auto" w:fill="DBE5F1"/>
            <w:vAlign w:val="center"/>
          </w:tcPr>
          <w:p w14:paraId="24F4B8D3" w14:textId="77777777" w:rsidR="00B840C3" w:rsidRPr="00CA31EC" w:rsidRDefault="00B840C3" w:rsidP="00B840C3">
            <w:pPr>
              <w:rPr>
                <w:rFonts w:ascii="Arial" w:hAnsi="Arial" w:cs="Arial"/>
                <w:szCs w:val="20"/>
              </w:rPr>
            </w:pPr>
            <w:r w:rsidRPr="00CA31EC">
              <w:rPr>
                <w:rFonts w:ascii="Arial" w:hAnsi="Arial" w:cs="Arial"/>
                <w:szCs w:val="20"/>
              </w:rPr>
              <w:fldChar w:fldCharType="begin">
                <w:ffData>
                  <w:name w:val="Potrditev164"/>
                  <w:enabled/>
                  <w:calcOnExit w:val="0"/>
                  <w:checkBox>
                    <w:sizeAuto/>
                    <w:default w:val="0"/>
                  </w:checkBox>
                </w:ffData>
              </w:fldChar>
            </w:r>
            <w:r w:rsidRPr="00CA31EC">
              <w:rPr>
                <w:rFonts w:ascii="Arial" w:hAnsi="Arial" w:cs="Arial"/>
                <w:szCs w:val="20"/>
              </w:rPr>
              <w:instrText xml:space="preserve"> FORMCHECKBOX </w:instrText>
            </w:r>
            <w:r w:rsidR="00F74164">
              <w:rPr>
                <w:rFonts w:ascii="Arial" w:hAnsi="Arial" w:cs="Arial"/>
                <w:szCs w:val="20"/>
              </w:rPr>
            </w:r>
            <w:r w:rsidR="00F74164">
              <w:rPr>
                <w:rFonts w:ascii="Arial" w:hAnsi="Arial" w:cs="Arial"/>
                <w:szCs w:val="20"/>
              </w:rPr>
              <w:fldChar w:fldCharType="separate"/>
            </w:r>
            <w:r w:rsidRPr="00CA31EC">
              <w:rPr>
                <w:rFonts w:ascii="Arial" w:hAnsi="Arial" w:cs="Arial"/>
                <w:szCs w:val="20"/>
              </w:rPr>
              <w:fldChar w:fldCharType="end"/>
            </w:r>
            <w:r w:rsidRPr="00CA31EC">
              <w:rPr>
                <w:rFonts w:ascii="Arial" w:hAnsi="Arial" w:cs="Arial"/>
                <w:szCs w:val="20"/>
              </w:rPr>
              <w:t xml:space="preserve"> Da </w:t>
            </w:r>
          </w:p>
          <w:p w14:paraId="5B63495F" w14:textId="77777777" w:rsidR="00B840C3" w:rsidRPr="00CA31EC" w:rsidRDefault="00B840C3" w:rsidP="00B840C3">
            <w:pPr>
              <w:rPr>
                <w:rFonts w:ascii="Arial" w:hAnsi="Arial" w:cs="Arial"/>
                <w:szCs w:val="20"/>
              </w:rPr>
            </w:pPr>
            <w:r w:rsidRPr="00CA31EC">
              <w:rPr>
                <w:rFonts w:ascii="Arial" w:hAnsi="Arial" w:cs="Arial"/>
                <w:szCs w:val="20"/>
              </w:rPr>
              <w:fldChar w:fldCharType="begin">
                <w:ffData>
                  <w:name w:val="Potrditev163"/>
                  <w:enabled/>
                  <w:calcOnExit w:val="0"/>
                  <w:checkBox>
                    <w:sizeAuto/>
                    <w:default w:val="0"/>
                  </w:checkBox>
                </w:ffData>
              </w:fldChar>
            </w:r>
            <w:r w:rsidRPr="00CA31EC">
              <w:rPr>
                <w:rFonts w:ascii="Arial" w:hAnsi="Arial" w:cs="Arial"/>
                <w:szCs w:val="20"/>
              </w:rPr>
              <w:instrText xml:space="preserve"> FORMCHECKBOX </w:instrText>
            </w:r>
            <w:r w:rsidR="00F74164">
              <w:rPr>
                <w:rFonts w:ascii="Arial" w:hAnsi="Arial" w:cs="Arial"/>
                <w:szCs w:val="20"/>
              </w:rPr>
            </w:r>
            <w:r w:rsidR="00F74164">
              <w:rPr>
                <w:rFonts w:ascii="Arial" w:hAnsi="Arial" w:cs="Arial"/>
                <w:szCs w:val="20"/>
              </w:rPr>
              <w:fldChar w:fldCharType="separate"/>
            </w:r>
            <w:r w:rsidRPr="00CA31EC">
              <w:rPr>
                <w:rFonts w:ascii="Arial" w:hAnsi="Arial" w:cs="Arial"/>
                <w:szCs w:val="20"/>
              </w:rPr>
              <w:fldChar w:fldCharType="end"/>
            </w:r>
            <w:r w:rsidRPr="00CA31EC">
              <w:rPr>
                <w:rFonts w:ascii="Arial" w:hAnsi="Arial" w:cs="Arial"/>
                <w:szCs w:val="20"/>
              </w:rPr>
              <w:t xml:space="preserve"> Ne</w:t>
            </w:r>
          </w:p>
        </w:tc>
      </w:tr>
    </w:tbl>
    <w:p w14:paraId="3C0A34AD" w14:textId="76315FB3" w:rsidR="00A61C94" w:rsidRDefault="00A61C94" w:rsidP="00A61C94">
      <w:pPr>
        <w:rPr>
          <w:rFonts w:ascii="Arial" w:hAnsi="Arial" w:cs="Arial"/>
          <w:b/>
          <w:sz w:val="20"/>
          <w:szCs w:val="20"/>
        </w:rPr>
      </w:pPr>
    </w:p>
    <w:tbl>
      <w:tblPr>
        <w:tblStyle w:val="Tabelamrea"/>
        <w:tblW w:w="0" w:type="auto"/>
        <w:tblLook w:val="04A0" w:firstRow="1" w:lastRow="0" w:firstColumn="1" w:lastColumn="0" w:noHBand="0" w:noVBand="1"/>
      </w:tblPr>
      <w:tblGrid>
        <w:gridCol w:w="9060"/>
      </w:tblGrid>
      <w:tr w:rsidR="00B840C3" w14:paraId="45F2480D" w14:textId="77777777" w:rsidTr="00B840C3">
        <w:tc>
          <w:tcPr>
            <w:tcW w:w="9060" w:type="dxa"/>
          </w:tcPr>
          <w:p w14:paraId="64AF71EB"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DOSEDANJE REFERENCE IN STRATEGIJA OZ. AKCIJSKI NAČRT OKOLJSKO ODGOVORNEGA RAVNANJA PRIJAVITELJA</w:t>
            </w:r>
          </w:p>
          <w:p w14:paraId="39B227A7"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GLAVNE ALINEJE (do vseh se je treba smiselno predeliti)</w:t>
            </w:r>
          </w:p>
          <w:p w14:paraId="02A7FEFF"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C537C35" w14:textId="0337AE19"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 xml:space="preserve">1. Predstavitev </w:t>
            </w:r>
            <w:r w:rsidR="00112CE7">
              <w:rPr>
                <w:rFonts w:ascii="Arial" w:hAnsi="Arial" w:cs="Arial"/>
                <w:sz w:val="20"/>
                <w:szCs w:val="20"/>
                <w:lang w:val="pt-PT"/>
              </w:rPr>
              <w:t xml:space="preserve">trenutnega </w:t>
            </w:r>
            <w:r w:rsidRPr="0071341E">
              <w:rPr>
                <w:rFonts w:ascii="Arial" w:hAnsi="Arial" w:cs="Arial"/>
                <w:sz w:val="20"/>
                <w:szCs w:val="20"/>
                <w:lang w:val="pt-PT"/>
              </w:rPr>
              <w:t>stanja</w:t>
            </w:r>
            <w:r w:rsidR="00112CE7">
              <w:rPr>
                <w:rFonts w:ascii="Arial" w:hAnsi="Arial" w:cs="Arial"/>
                <w:sz w:val="20"/>
                <w:szCs w:val="20"/>
                <w:lang w:val="pt-PT"/>
              </w:rPr>
              <w:t xml:space="preserve"> in </w:t>
            </w:r>
            <w:r w:rsidRPr="0071341E">
              <w:rPr>
                <w:rFonts w:ascii="Arial" w:hAnsi="Arial" w:cs="Arial"/>
                <w:sz w:val="20"/>
                <w:szCs w:val="20"/>
                <w:lang w:val="pt-PT"/>
              </w:rPr>
              <w:t>obstoječ</w:t>
            </w:r>
            <w:r w:rsidR="00112CE7">
              <w:rPr>
                <w:rFonts w:ascii="Arial" w:hAnsi="Arial" w:cs="Arial"/>
                <w:sz w:val="20"/>
                <w:szCs w:val="20"/>
                <w:lang w:val="pt-PT"/>
              </w:rPr>
              <w:t>ega</w:t>
            </w:r>
            <w:r w:rsidRPr="0071341E">
              <w:rPr>
                <w:rFonts w:ascii="Arial" w:hAnsi="Arial" w:cs="Arial"/>
                <w:sz w:val="20"/>
                <w:szCs w:val="20"/>
                <w:lang w:val="pt-PT"/>
              </w:rPr>
              <w:t xml:space="preserve"> tehnološk</w:t>
            </w:r>
            <w:r w:rsidR="00112CE7">
              <w:rPr>
                <w:rFonts w:ascii="Arial" w:hAnsi="Arial" w:cs="Arial"/>
                <w:sz w:val="20"/>
                <w:szCs w:val="20"/>
                <w:lang w:val="pt-PT"/>
              </w:rPr>
              <w:t>ega</w:t>
            </w:r>
            <w:r w:rsidRPr="0071341E">
              <w:rPr>
                <w:rFonts w:ascii="Arial" w:hAnsi="Arial" w:cs="Arial"/>
                <w:sz w:val="20"/>
                <w:szCs w:val="20"/>
                <w:lang w:val="pt-PT"/>
              </w:rPr>
              <w:t xml:space="preserve"> proces</w:t>
            </w:r>
            <w:r w:rsidR="00112CE7">
              <w:rPr>
                <w:rFonts w:ascii="Arial" w:hAnsi="Arial" w:cs="Arial"/>
                <w:sz w:val="20"/>
                <w:szCs w:val="20"/>
                <w:lang w:val="pt-PT"/>
              </w:rPr>
              <w:t>a</w:t>
            </w:r>
            <w:r w:rsidRPr="0071341E">
              <w:rPr>
                <w:rFonts w:ascii="Arial" w:hAnsi="Arial" w:cs="Arial"/>
                <w:sz w:val="20"/>
                <w:szCs w:val="20"/>
                <w:lang w:val="pt-PT"/>
              </w:rPr>
              <w:t xml:space="preserve"> </w:t>
            </w:r>
            <w:r w:rsidR="00112CE7">
              <w:rPr>
                <w:rFonts w:ascii="Arial" w:hAnsi="Arial" w:cs="Arial"/>
                <w:sz w:val="20"/>
                <w:szCs w:val="20"/>
                <w:lang w:val="pt-PT"/>
              </w:rPr>
              <w:t>ter</w:t>
            </w:r>
            <w:r w:rsidRPr="0071341E">
              <w:rPr>
                <w:rFonts w:ascii="Arial" w:hAnsi="Arial" w:cs="Arial"/>
                <w:sz w:val="20"/>
                <w:szCs w:val="20"/>
                <w:lang w:val="pt-PT"/>
              </w:rPr>
              <w:t xml:space="preserve"> njegov vpliv na okolje z vidika:</w:t>
            </w:r>
          </w:p>
          <w:p w14:paraId="19D0CA47"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uporabe obstoječih tehnologij,</w:t>
            </w:r>
          </w:p>
          <w:p w14:paraId="79ECCD7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onesnaževanja zraka, vode in tal,</w:t>
            </w:r>
          </w:p>
          <w:p w14:paraId="0C947AD3"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ravnanja z odpadki,</w:t>
            </w:r>
          </w:p>
          <w:p w14:paraId="3738A38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krožnega gospodarstva, recikliranja ali ponovne uporabe odpadnih surovin,</w:t>
            </w:r>
          </w:p>
          <w:p w14:paraId="12E658B3"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surovin/materialov,</w:t>
            </w:r>
          </w:p>
          <w:p w14:paraId="29E578A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energije,</w:t>
            </w:r>
          </w:p>
          <w:p w14:paraId="6352B69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trajnostne rabe ter varstva vodnih virov,</w:t>
            </w:r>
          </w:p>
          <w:p w14:paraId="7734D9A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blažitve in prilagajanja podnebnim spremembam</w:t>
            </w:r>
          </w:p>
          <w:p w14:paraId="41900C4E"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varstva in obnove biotske raznovrstnosti in ekosistemov.</w:t>
            </w:r>
          </w:p>
          <w:p w14:paraId="5D442B78"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D1F4D65" w14:textId="1CA228AE" w:rsidR="00B840C3" w:rsidRPr="0071341E" w:rsidRDefault="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sidRPr="0071341E">
              <w:rPr>
                <w:rFonts w:ascii="Arial" w:hAnsi="Arial" w:cs="Arial"/>
                <w:sz w:val="20"/>
                <w:szCs w:val="20"/>
                <w:lang w:val="pt-PT"/>
              </w:rPr>
              <w:t>2. Dosedanje reference</w:t>
            </w:r>
            <w:r w:rsidR="00112CE7">
              <w:rPr>
                <w:rFonts w:ascii="Arial" w:hAnsi="Arial" w:cs="Arial"/>
                <w:sz w:val="20"/>
                <w:szCs w:val="20"/>
                <w:lang w:val="pt-PT"/>
              </w:rPr>
              <w:t xml:space="preserve"> in dosežki </w:t>
            </w:r>
            <w:r w:rsidRPr="0071341E">
              <w:rPr>
                <w:rFonts w:ascii="Arial" w:hAnsi="Arial" w:cs="Arial"/>
                <w:sz w:val="20"/>
                <w:szCs w:val="20"/>
                <w:lang w:val="pt-PT"/>
              </w:rPr>
              <w:t>prijavitelj</w:t>
            </w:r>
            <w:r w:rsidR="00112CE7">
              <w:rPr>
                <w:rFonts w:ascii="Arial" w:hAnsi="Arial" w:cs="Arial"/>
                <w:sz w:val="20"/>
                <w:szCs w:val="20"/>
                <w:lang w:val="pt-PT"/>
              </w:rPr>
              <w:t>a</w:t>
            </w:r>
            <w:r w:rsidRPr="0071341E">
              <w:rPr>
                <w:rFonts w:ascii="Arial" w:hAnsi="Arial" w:cs="Arial"/>
                <w:sz w:val="20"/>
                <w:szCs w:val="20"/>
                <w:lang w:val="pt-PT"/>
              </w:rPr>
              <w:t xml:space="preserve"> na področju okoljsko odgovornega ravnanja:</w:t>
            </w:r>
          </w:p>
          <w:p w14:paraId="24E8D610"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tehnološke in okoljske prednosti proizvodov in storitev v primerjavi z konkurenco,</w:t>
            </w:r>
          </w:p>
          <w:p w14:paraId="1368EA66"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pridobljeni okoljski certifikati,</w:t>
            </w:r>
          </w:p>
          <w:p w14:paraId="3AF50294"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večje dosedanje investicije v izboljšanje vpliva na okolje.</w:t>
            </w:r>
          </w:p>
          <w:p w14:paraId="6470B218"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526D23C0" w14:textId="04B0CDA2" w:rsidR="00B840C3" w:rsidRPr="0071341E" w:rsidRDefault="00112CE7"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r>
              <w:rPr>
                <w:rFonts w:ascii="Arial" w:hAnsi="Arial" w:cs="Arial"/>
                <w:sz w:val="20"/>
                <w:szCs w:val="20"/>
                <w:lang w:val="pt-PT"/>
              </w:rPr>
              <w:t xml:space="preserve">3. Vizija, </w:t>
            </w:r>
            <w:r w:rsidR="00B840C3" w:rsidRPr="0071341E">
              <w:rPr>
                <w:rFonts w:ascii="Arial" w:hAnsi="Arial" w:cs="Arial"/>
                <w:sz w:val="20"/>
                <w:szCs w:val="20"/>
                <w:lang w:val="pt-PT"/>
              </w:rPr>
              <w:t>poslanstvo</w:t>
            </w:r>
            <w:r>
              <w:rPr>
                <w:rFonts w:ascii="Arial" w:hAnsi="Arial" w:cs="Arial"/>
                <w:sz w:val="20"/>
                <w:szCs w:val="20"/>
                <w:lang w:val="pt-PT"/>
              </w:rPr>
              <w:t xml:space="preserve"> in </w:t>
            </w:r>
            <w:r w:rsidR="00B840C3" w:rsidRPr="0071341E">
              <w:rPr>
                <w:rFonts w:ascii="Arial" w:hAnsi="Arial" w:cs="Arial"/>
                <w:sz w:val="20"/>
                <w:szCs w:val="20"/>
                <w:lang w:val="pt-PT"/>
              </w:rPr>
              <w:t>strateški načrt konkretnih ukrepov prijavitelja na področju okoljsko odgovornega ravnanja z vidika:</w:t>
            </w:r>
          </w:p>
          <w:p w14:paraId="40015F35"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uporabe tehnologij,</w:t>
            </w:r>
          </w:p>
          <w:p w14:paraId="0FAE41A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onesnaževanja zraka, vode in tal,</w:t>
            </w:r>
          </w:p>
          <w:p w14:paraId="2B1995DC"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ravnanja z odpadki,</w:t>
            </w:r>
          </w:p>
          <w:p w14:paraId="0F96EBDF"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krožnega gospodarstva, recikliranja ali ponovne uporabe odpadnih surovin,</w:t>
            </w:r>
          </w:p>
          <w:p w14:paraId="2BE3806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surovin/materialov,</w:t>
            </w:r>
          </w:p>
          <w:p w14:paraId="51C2110A"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porabe energije,</w:t>
            </w:r>
          </w:p>
          <w:p w14:paraId="1D147EC2"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trajnostne rabe ter varstva vodnih virov,</w:t>
            </w:r>
          </w:p>
          <w:p w14:paraId="364F8EF3" w14:textId="4FE0A2CF"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lastRenderedPageBreak/>
              <w:t>- blažitve in prilagajanja podnebnim spremembam</w:t>
            </w:r>
            <w:r w:rsidR="00112CE7">
              <w:rPr>
                <w:rFonts w:ascii="Arial" w:hAnsi="Arial" w:cs="Arial"/>
                <w:sz w:val="20"/>
                <w:szCs w:val="20"/>
                <w:lang w:val="pt-PT"/>
              </w:rPr>
              <w:t>,</w:t>
            </w:r>
          </w:p>
          <w:p w14:paraId="252BDC24" w14:textId="14F7CC31"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varstva in obnove biotske raznovrstnosti in ekosistemov</w:t>
            </w:r>
            <w:r w:rsidR="00112CE7">
              <w:rPr>
                <w:rFonts w:ascii="Arial" w:hAnsi="Arial" w:cs="Arial"/>
                <w:sz w:val="20"/>
                <w:szCs w:val="20"/>
                <w:lang w:val="pt-PT"/>
              </w:rPr>
              <w:t>.</w:t>
            </w:r>
          </w:p>
          <w:p w14:paraId="1EA91F15"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591A1F7A"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Vizija</w:t>
            </w:r>
          </w:p>
          <w:p w14:paraId="5A3663A9"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kaj želi prijavitelj doseči v prihodnje,</w:t>
            </w:r>
          </w:p>
          <w:p w14:paraId="739A2A26"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kako vidite svojo gospodarsko družbo na tem področju v prihodnje.</w:t>
            </w:r>
          </w:p>
          <w:p w14:paraId="7C4FF940" w14:textId="77777777" w:rsidR="00B840C3" w:rsidRPr="0071341E" w:rsidRDefault="00B840C3" w:rsidP="00B840C3">
            <w:pPr>
              <w:pStyle w:val="tevilnatoka"/>
              <w:shd w:val="clear" w:color="auto" w:fill="FFFFFF"/>
              <w:spacing w:before="0" w:beforeAutospacing="0" w:after="0" w:afterAutospacing="0"/>
              <w:ind w:left="425" w:hanging="425"/>
              <w:jc w:val="both"/>
              <w:rPr>
                <w:rFonts w:ascii="Arial" w:hAnsi="Arial" w:cs="Arial"/>
                <w:sz w:val="20"/>
                <w:szCs w:val="20"/>
                <w:lang w:val="pt-PT"/>
              </w:rPr>
            </w:pPr>
          </w:p>
          <w:p w14:paraId="2319F96C"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Poslanstvo</w:t>
            </w:r>
          </w:p>
          <w:p w14:paraId="368270BD"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kakšno vlogo želite imeti kot prijavitelj v svojem okolju, državi, svetu, v primerjavi s konkurenco,</w:t>
            </w:r>
          </w:p>
          <w:p w14:paraId="452BC798"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s katerimi izdelki oziroma storitvami želite prispevati k izboljšanju okoljskih vplivov.</w:t>
            </w:r>
          </w:p>
          <w:p w14:paraId="2A24C563" w14:textId="77777777" w:rsidR="00B840C3"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p>
          <w:p w14:paraId="3B94F041" w14:textId="02A5B531"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Strategija</w:t>
            </w:r>
          </w:p>
          <w:p w14:paraId="5BD1C5E1" w14:textId="77777777" w:rsidR="00B840C3" w:rsidRPr="0071341E" w:rsidRDefault="00B840C3" w:rsidP="00681E93">
            <w:pPr>
              <w:pStyle w:val="tevilnatoka"/>
              <w:shd w:val="clear" w:color="auto" w:fill="FFFFFF"/>
              <w:spacing w:before="0" w:beforeAutospacing="0" w:after="0" w:afterAutospacing="0"/>
              <w:ind w:left="850" w:hanging="425"/>
              <w:jc w:val="both"/>
              <w:rPr>
                <w:rFonts w:ascii="Arial" w:hAnsi="Arial" w:cs="Arial"/>
                <w:sz w:val="20"/>
                <w:szCs w:val="20"/>
                <w:lang w:val="pt-PT"/>
              </w:rPr>
            </w:pPr>
            <w:r w:rsidRPr="0071341E">
              <w:rPr>
                <w:rFonts w:ascii="Arial" w:hAnsi="Arial" w:cs="Arial"/>
                <w:sz w:val="20"/>
                <w:szCs w:val="20"/>
                <w:lang w:val="pt-PT"/>
              </w:rPr>
              <w:t>- kako boste uresničili zastavljeno vizijo in poslanstvo,</w:t>
            </w:r>
          </w:p>
          <w:p w14:paraId="635E13B5" w14:textId="77777777" w:rsidR="00B840C3" w:rsidRDefault="00B840C3" w:rsidP="00681E93">
            <w:pPr>
              <w:ind w:left="425"/>
              <w:rPr>
                <w:rFonts w:ascii="Arial" w:hAnsi="Arial" w:cs="Arial"/>
                <w:lang w:val="pt-PT"/>
              </w:rPr>
            </w:pPr>
            <w:r w:rsidRPr="0071341E">
              <w:rPr>
                <w:rFonts w:ascii="Arial" w:hAnsi="Arial" w:cs="Arial"/>
                <w:lang w:val="pt-PT"/>
              </w:rPr>
              <w:t>- kakšni so vaši strateški načrti na področju proizvodnje, investicij, ekologije, krožnega gospodarstva.</w:t>
            </w:r>
          </w:p>
          <w:p w14:paraId="19329E5E" w14:textId="57A4ABC2" w:rsidR="00112CE7" w:rsidRDefault="00112CE7" w:rsidP="00681E93">
            <w:pPr>
              <w:ind w:left="425"/>
              <w:rPr>
                <w:rFonts w:ascii="Arial" w:hAnsi="Arial" w:cs="Arial"/>
                <w:b/>
              </w:rPr>
            </w:pPr>
          </w:p>
        </w:tc>
      </w:tr>
    </w:tbl>
    <w:p w14:paraId="5F313F73" w14:textId="77777777" w:rsidR="00B840C3" w:rsidRPr="002E437B" w:rsidRDefault="00B840C3" w:rsidP="00A61C94">
      <w:pPr>
        <w:rPr>
          <w:rFonts w:ascii="Arial" w:hAnsi="Arial" w:cs="Arial"/>
          <w:b/>
          <w:sz w:val="20"/>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75"/>
      </w:tblGrid>
      <w:tr w:rsidR="00A61C94" w:rsidRPr="002E437B" w14:paraId="6EF512B2" w14:textId="77777777" w:rsidTr="00B840C3">
        <w:tc>
          <w:tcPr>
            <w:tcW w:w="3095" w:type="dxa"/>
            <w:tcBorders>
              <w:top w:val="single" w:sz="4" w:space="0" w:color="auto"/>
              <w:left w:val="single" w:sz="4" w:space="0" w:color="auto"/>
              <w:bottom w:val="single" w:sz="4" w:space="0" w:color="auto"/>
              <w:right w:val="nil"/>
            </w:tcBorders>
            <w:hideMark/>
          </w:tcPr>
          <w:p w14:paraId="6E93B71F"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5" w:type="dxa"/>
            <w:tcBorders>
              <w:top w:val="single" w:sz="4" w:space="0" w:color="auto"/>
              <w:left w:val="nil"/>
              <w:bottom w:val="single" w:sz="4" w:space="0" w:color="auto"/>
              <w:right w:val="nil"/>
            </w:tcBorders>
            <w:hideMark/>
          </w:tcPr>
          <w:p w14:paraId="33E51E2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77" w:type="dxa"/>
            <w:tcBorders>
              <w:top w:val="single" w:sz="4" w:space="0" w:color="auto"/>
              <w:left w:val="nil"/>
              <w:bottom w:val="single" w:sz="4" w:space="0" w:color="auto"/>
              <w:right w:val="single" w:sz="4" w:space="0" w:color="auto"/>
            </w:tcBorders>
            <w:hideMark/>
          </w:tcPr>
          <w:p w14:paraId="77C22AE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26C2A960" w14:textId="77777777" w:rsidTr="002E437B">
        <w:trPr>
          <w:trHeight w:val="90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ADB1FC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5" w:type="dxa"/>
            <w:vMerge w:val="restart"/>
            <w:tcBorders>
              <w:top w:val="single" w:sz="4" w:space="0" w:color="auto"/>
              <w:left w:val="single" w:sz="4" w:space="0" w:color="auto"/>
              <w:bottom w:val="nil"/>
              <w:right w:val="single" w:sz="4" w:space="0" w:color="auto"/>
            </w:tcBorders>
            <w:shd w:val="clear" w:color="auto" w:fill="DBE5F1"/>
            <w:vAlign w:val="center"/>
          </w:tcPr>
          <w:p w14:paraId="535F5C3A"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C6200B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D12E374" w14:textId="77777777" w:rsidTr="00B840C3">
        <w:tc>
          <w:tcPr>
            <w:tcW w:w="3095" w:type="dxa"/>
            <w:tcBorders>
              <w:top w:val="single" w:sz="4" w:space="0" w:color="auto"/>
              <w:left w:val="nil"/>
              <w:bottom w:val="nil"/>
              <w:right w:val="nil"/>
            </w:tcBorders>
          </w:tcPr>
          <w:p w14:paraId="14E89E7F" w14:textId="77777777" w:rsidR="00A61C94" w:rsidRPr="002E437B" w:rsidRDefault="00A61C94" w:rsidP="00B840C3">
            <w:pPr>
              <w:rPr>
                <w:rFonts w:ascii="Arial" w:hAnsi="Arial" w:cs="Arial"/>
                <w:sz w:val="20"/>
                <w:szCs w:val="20"/>
              </w:rPr>
            </w:pPr>
          </w:p>
        </w:tc>
        <w:tc>
          <w:tcPr>
            <w:tcW w:w="3095" w:type="dxa"/>
            <w:vMerge/>
            <w:tcBorders>
              <w:top w:val="single" w:sz="4" w:space="0" w:color="auto"/>
              <w:left w:val="nil"/>
              <w:bottom w:val="nil"/>
              <w:right w:val="single" w:sz="4" w:space="0" w:color="auto"/>
            </w:tcBorders>
            <w:vAlign w:val="center"/>
            <w:hideMark/>
          </w:tcPr>
          <w:p w14:paraId="3B1520B7"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nil"/>
              <w:right w:val="single" w:sz="4" w:space="0" w:color="auto"/>
            </w:tcBorders>
          </w:tcPr>
          <w:p w14:paraId="3494D743" w14:textId="77777777" w:rsidR="00A61C94" w:rsidRPr="002E437B" w:rsidRDefault="00A61C94" w:rsidP="00B840C3">
            <w:pPr>
              <w:rPr>
                <w:rFonts w:ascii="Arial" w:hAnsi="Arial" w:cs="Arial"/>
                <w:sz w:val="20"/>
                <w:szCs w:val="20"/>
              </w:rPr>
            </w:pPr>
          </w:p>
        </w:tc>
      </w:tr>
      <w:tr w:rsidR="00A61C94" w:rsidRPr="002E437B" w14:paraId="69CADEB9" w14:textId="77777777" w:rsidTr="00B840C3">
        <w:tc>
          <w:tcPr>
            <w:tcW w:w="3095" w:type="dxa"/>
            <w:tcBorders>
              <w:top w:val="nil"/>
              <w:left w:val="nil"/>
              <w:bottom w:val="nil"/>
              <w:right w:val="nil"/>
            </w:tcBorders>
          </w:tcPr>
          <w:p w14:paraId="68ACC93B" w14:textId="77777777" w:rsidR="00A61C94" w:rsidRPr="002E437B" w:rsidRDefault="00A61C94" w:rsidP="00B840C3">
            <w:pPr>
              <w:rPr>
                <w:rFonts w:ascii="Arial" w:hAnsi="Arial" w:cs="Arial"/>
                <w:sz w:val="20"/>
                <w:szCs w:val="20"/>
              </w:rPr>
            </w:pPr>
          </w:p>
        </w:tc>
        <w:tc>
          <w:tcPr>
            <w:tcW w:w="3095" w:type="dxa"/>
            <w:vMerge/>
            <w:tcBorders>
              <w:top w:val="single" w:sz="4" w:space="0" w:color="auto"/>
              <w:left w:val="nil"/>
              <w:bottom w:val="nil"/>
              <w:right w:val="single" w:sz="4" w:space="0" w:color="auto"/>
            </w:tcBorders>
            <w:vAlign w:val="center"/>
            <w:hideMark/>
          </w:tcPr>
          <w:p w14:paraId="47B0D272" w14:textId="77777777" w:rsidR="00A61C94" w:rsidRPr="002E437B" w:rsidRDefault="00A61C94" w:rsidP="00B840C3">
            <w:pPr>
              <w:rPr>
                <w:rFonts w:ascii="Arial" w:hAnsi="Arial" w:cs="Arial"/>
                <w:sz w:val="20"/>
                <w:szCs w:val="20"/>
              </w:rPr>
            </w:pPr>
          </w:p>
        </w:tc>
        <w:tc>
          <w:tcPr>
            <w:tcW w:w="2877" w:type="dxa"/>
            <w:tcBorders>
              <w:top w:val="nil"/>
              <w:left w:val="single" w:sz="4" w:space="0" w:color="auto"/>
              <w:bottom w:val="single" w:sz="4" w:space="0" w:color="auto"/>
              <w:right w:val="single" w:sz="4" w:space="0" w:color="auto"/>
            </w:tcBorders>
            <w:hideMark/>
          </w:tcPr>
          <w:p w14:paraId="65863C7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0105EF50" w14:textId="77777777" w:rsidTr="002E437B">
        <w:trPr>
          <w:trHeight w:val="53"/>
        </w:trPr>
        <w:tc>
          <w:tcPr>
            <w:tcW w:w="3095" w:type="dxa"/>
            <w:tcBorders>
              <w:top w:val="nil"/>
              <w:left w:val="nil"/>
              <w:bottom w:val="nil"/>
              <w:right w:val="nil"/>
            </w:tcBorders>
          </w:tcPr>
          <w:p w14:paraId="26CF4736" w14:textId="77777777" w:rsidR="00A61C94" w:rsidRPr="002E437B" w:rsidRDefault="00A61C94" w:rsidP="00B840C3">
            <w:pPr>
              <w:rPr>
                <w:rFonts w:ascii="Arial" w:hAnsi="Arial" w:cs="Arial"/>
                <w:sz w:val="20"/>
                <w:szCs w:val="20"/>
              </w:rPr>
            </w:pPr>
          </w:p>
        </w:tc>
        <w:tc>
          <w:tcPr>
            <w:tcW w:w="3095" w:type="dxa"/>
            <w:tcBorders>
              <w:top w:val="nil"/>
              <w:left w:val="nil"/>
              <w:bottom w:val="nil"/>
              <w:right w:val="single" w:sz="4" w:space="0" w:color="auto"/>
            </w:tcBorders>
            <w:shd w:val="clear" w:color="auto" w:fill="DBE5F1"/>
          </w:tcPr>
          <w:p w14:paraId="78EB9A96" w14:textId="77777777" w:rsidR="00A61C94" w:rsidRPr="002E437B" w:rsidRDefault="00A61C94" w:rsidP="00B840C3">
            <w:pPr>
              <w:rPr>
                <w:rFonts w:ascii="Arial" w:hAnsi="Arial" w:cs="Arial"/>
                <w:sz w:val="20"/>
                <w:szCs w:val="20"/>
              </w:rPr>
            </w:pPr>
          </w:p>
        </w:tc>
        <w:tc>
          <w:tcPr>
            <w:tcW w:w="2877" w:type="dxa"/>
            <w:tcBorders>
              <w:top w:val="single" w:sz="4" w:space="0" w:color="auto"/>
              <w:left w:val="single" w:sz="4" w:space="0" w:color="auto"/>
              <w:bottom w:val="single" w:sz="4" w:space="0" w:color="auto"/>
              <w:right w:val="single" w:sz="4" w:space="0" w:color="auto"/>
            </w:tcBorders>
            <w:shd w:val="clear" w:color="auto" w:fill="DBE5F1"/>
          </w:tcPr>
          <w:p w14:paraId="019660A3" w14:textId="77777777" w:rsidR="00A61C94" w:rsidRPr="002E437B" w:rsidRDefault="00A61C94" w:rsidP="00B840C3">
            <w:pPr>
              <w:rPr>
                <w:rFonts w:ascii="Arial" w:hAnsi="Arial" w:cs="Arial"/>
                <w:sz w:val="20"/>
                <w:szCs w:val="20"/>
              </w:rPr>
            </w:pPr>
          </w:p>
        </w:tc>
      </w:tr>
    </w:tbl>
    <w:p w14:paraId="5BBA75FA" w14:textId="77777777" w:rsidR="00A61C94" w:rsidRPr="00AE3796" w:rsidRDefault="00A61C94" w:rsidP="00A61C94">
      <w:pPr>
        <w:jc w:val="center"/>
        <w:rPr>
          <w:rFonts w:ascii="Arial" w:hAnsi="Arial" w:cs="Arial"/>
          <w:sz w:val="28"/>
        </w:rPr>
      </w:pPr>
      <w:r w:rsidRPr="00AE3796">
        <w:rPr>
          <w:rFonts w:ascii="Arial" w:hAnsi="Arial" w:cs="Arial"/>
          <w:sz w:val="28"/>
        </w:rPr>
        <w:br w:type="page"/>
      </w:r>
    </w:p>
    <w:p w14:paraId="1B4CD9B7" w14:textId="77777777" w:rsidR="00A61C94" w:rsidRPr="00AE3796" w:rsidRDefault="00A61C94" w:rsidP="00A61C94">
      <w:pPr>
        <w:rPr>
          <w:rFonts w:ascii="Arial" w:hAnsi="Arial" w:cs="Arial"/>
          <w:sz w:val="28"/>
        </w:rPr>
      </w:pPr>
      <w:r w:rsidRPr="00AE3796">
        <w:rPr>
          <w:rFonts w:ascii="Arial" w:hAnsi="Arial" w:cs="Arial"/>
          <w:sz w:val="28"/>
        </w:rPr>
        <w:lastRenderedPageBreak/>
        <w:t>OBRAZEC 2 : Lastniška struktura prijavitelja</w:t>
      </w:r>
    </w:p>
    <w:p w14:paraId="6E48FD32" w14:textId="77777777" w:rsidR="00A61C94" w:rsidRPr="002E437B" w:rsidRDefault="00A61C94" w:rsidP="00A61C94">
      <w:pPr>
        <w:rPr>
          <w:rFonts w:ascii="Arial" w:hAnsi="Arial" w:cs="Arial"/>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64"/>
        <w:gridCol w:w="4111"/>
      </w:tblGrid>
      <w:tr w:rsidR="00A61C94" w:rsidRPr="002E437B" w14:paraId="38024236" w14:textId="77777777" w:rsidTr="00B840C3">
        <w:trPr>
          <w:trHeight w:val="356"/>
        </w:trPr>
        <w:tc>
          <w:tcPr>
            <w:tcW w:w="9209" w:type="dxa"/>
            <w:gridSpan w:val="3"/>
            <w:shd w:val="clear" w:color="auto" w:fill="BFBFBF" w:themeFill="background1" w:themeFillShade="BF"/>
            <w:vAlign w:val="center"/>
          </w:tcPr>
          <w:p w14:paraId="01265E74"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b/>
                <w:color w:val="000000"/>
                <w:sz w:val="20"/>
                <w:szCs w:val="20"/>
                <w:lang w:eastAsia="sl-SI"/>
              </w:rPr>
              <w:t>PREDSTAVITEV LASTNIŠKE STRUKTURE PRIJAVITELJA</w:t>
            </w:r>
          </w:p>
        </w:tc>
      </w:tr>
      <w:tr w:rsidR="00A61C94" w:rsidRPr="002E437B" w14:paraId="0242DE83" w14:textId="77777777" w:rsidTr="00B840C3">
        <w:trPr>
          <w:trHeight w:val="1006"/>
        </w:trPr>
        <w:tc>
          <w:tcPr>
            <w:tcW w:w="5098" w:type="dxa"/>
            <w:gridSpan w:val="2"/>
            <w:shd w:val="clear" w:color="auto" w:fill="auto"/>
          </w:tcPr>
          <w:p w14:paraId="49B2E2B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Gospodarska družba (prijavitelj) je povezana družba </w:t>
            </w:r>
            <w:r w:rsidRPr="002E437B">
              <w:rPr>
                <w:rFonts w:ascii="Arial" w:hAnsi="Arial" w:cs="Arial"/>
                <w:i/>
                <w:color w:val="000000"/>
                <w:sz w:val="20"/>
                <w:szCs w:val="20"/>
                <w:lang w:eastAsia="sl-SI"/>
              </w:rPr>
              <w:t xml:space="preserve">(Ustrezno označite.) </w:t>
            </w:r>
          </w:p>
        </w:tc>
        <w:tc>
          <w:tcPr>
            <w:tcW w:w="4111" w:type="dxa"/>
            <w:shd w:val="clear" w:color="auto" w:fill="D9E2F3" w:themeFill="accent5" w:themeFillTint="33"/>
          </w:tcPr>
          <w:p w14:paraId="6EAF73C5" w14:textId="77777777" w:rsidR="00A61C94" w:rsidRPr="002E437B" w:rsidRDefault="00A61C94" w:rsidP="00B840C3">
            <w:pPr>
              <w:rPr>
                <w:rFonts w:ascii="Arial" w:hAnsi="Arial" w:cs="Arial"/>
                <w:i/>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color w:val="000000"/>
                <w:sz w:val="20"/>
                <w:szCs w:val="20"/>
                <w:lang w:eastAsia="sl-SI"/>
              </w:rPr>
              <w:t>(ustrezno izpolnite nadaljevanje obrazca)</w:t>
            </w:r>
          </w:p>
          <w:p w14:paraId="5BF933B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91A699F" w14:textId="77777777" w:rsidTr="00B840C3">
        <w:tc>
          <w:tcPr>
            <w:tcW w:w="9209" w:type="dxa"/>
            <w:gridSpan w:val="3"/>
            <w:shd w:val="clear" w:color="auto" w:fill="D9D9D9" w:themeFill="background1" w:themeFillShade="D9"/>
          </w:tcPr>
          <w:p w14:paraId="5A5EFCF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LASTNIŠKA STRUKTURA PRIJAVITELJA </w:t>
            </w:r>
            <w:r w:rsidRPr="002E437B">
              <w:rPr>
                <w:rFonts w:ascii="Arial" w:hAnsi="Arial" w:cs="Arial"/>
                <w:i/>
                <w:color w:val="000000"/>
                <w:sz w:val="20"/>
                <w:szCs w:val="20"/>
                <w:lang w:eastAsia="sl-SI"/>
              </w:rPr>
              <w:t>(navedite vse družbe ali fizične osebe ter lastniške deleže tistih gospodarskih družb ali fizičnih oseb, ki so v lastniški strukturi investitorja; po potrebi dodajte vrstice)</w:t>
            </w:r>
          </w:p>
        </w:tc>
      </w:tr>
      <w:tr w:rsidR="00A61C94" w:rsidRPr="002E437B" w14:paraId="44B996A7" w14:textId="77777777" w:rsidTr="00B840C3">
        <w:tc>
          <w:tcPr>
            <w:tcW w:w="534" w:type="dxa"/>
            <w:shd w:val="clear" w:color="auto" w:fill="auto"/>
          </w:tcPr>
          <w:p w14:paraId="5552A87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564" w:type="dxa"/>
            <w:shd w:val="clear" w:color="auto" w:fill="auto"/>
          </w:tcPr>
          <w:p w14:paraId="5F16B84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Gospodarska družba ali fizična oseba (naziv, sedež)</w:t>
            </w:r>
          </w:p>
        </w:tc>
        <w:tc>
          <w:tcPr>
            <w:tcW w:w="4111" w:type="dxa"/>
            <w:shd w:val="clear" w:color="auto" w:fill="auto"/>
          </w:tcPr>
          <w:p w14:paraId="05A9233D"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Delež (v%)</w:t>
            </w:r>
          </w:p>
        </w:tc>
      </w:tr>
      <w:tr w:rsidR="00A61C94" w:rsidRPr="002E437B" w14:paraId="174F5B55" w14:textId="77777777" w:rsidTr="00B840C3">
        <w:tc>
          <w:tcPr>
            <w:tcW w:w="534" w:type="dxa"/>
            <w:shd w:val="clear" w:color="auto" w:fill="auto"/>
          </w:tcPr>
          <w:p w14:paraId="1ED5670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w:t>
            </w:r>
          </w:p>
        </w:tc>
        <w:tc>
          <w:tcPr>
            <w:tcW w:w="4564" w:type="dxa"/>
            <w:shd w:val="clear" w:color="auto" w:fill="D9E2F3" w:themeFill="accent5" w:themeFillTint="33"/>
          </w:tcPr>
          <w:p w14:paraId="7BDF242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3A7AE27B"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4036E4AC" w14:textId="77777777" w:rsidTr="00B840C3">
        <w:tc>
          <w:tcPr>
            <w:tcW w:w="534" w:type="dxa"/>
            <w:shd w:val="clear" w:color="auto" w:fill="auto"/>
          </w:tcPr>
          <w:p w14:paraId="5A6F8C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w:t>
            </w:r>
          </w:p>
        </w:tc>
        <w:tc>
          <w:tcPr>
            <w:tcW w:w="4564" w:type="dxa"/>
            <w:shd w:val="clear" w:color="auto" w:fill="D9E2F3" w:themeFill="accent5" w:themeFillTint="33"/>
          </w:tcPr>
          <w:p w14:paraId="0478209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0F86C4C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69D89E1B" w14:textId="77777777" w:rsidTr="00B840C3">
        <w:tc>
          <w:tcPr>
            <w:tcW w:w="534" w:type="dxa"/>
            <w:shd w:val="clear" w:color="auto" w:fill="auto"/>
          </w:tcPr>
          <w:p w14:paraId="14EF7C0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3</w:t>
            </w:r>
          </w:p>
        </w:tc>
        <w:tc>
          <w:tcPr>
            <w:tcW w:w="4564" w:type="dxa"/>
            <w:shd w:val="clear" w:color="auto" w:fill="D9E2F3" w:themeFill="accent5" w:themeFillTint="33"/>
          </w:tcPr>
          <w:p w14:paraId="4276788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5F9C3C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E48E84C" w14:textId="77777777" w:rsidTr="00B840C3">
        <w:tc>
          <w:tcPr>
            <w:tcW w:w="534" w:type="dxa"/>
            <w:shd w:val="clear" w:color="auto" w:fill="auto"/>
          </w:tcPr>
          <w:p w14:paraId="3636527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w:t>
            </w:r>
          </w:p>
        </w:tc>
        <w:tc>
          <w:tcPr>
            <w:tcW w:w="4564" w:type="dxa"/>
            <w:shd w:val="clear" w:color="auto" w:fill="D9E2F3" w:themeFill="accent5" w:themeFillTint="33"/>
          </w:tcPr>
          <w:p w14:paraId="5D068535"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E31244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2551F3E6" w14:textId="77777777" w:rsidTr="00B840C3">
        <w:tc>
          <w:tcPr>
            <w:tcW w:w="534" w:type="dxa"/>
            <w:shd w:val="clear" w:color="auto" w:fill="auto"/>
          </w:tcPr>
          <w:p w14:paraId="6E0469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w:t>
            </w:r>
          </w:p>
        </w:tc>
        <w:tc>
          <w:tcPr>
            <w:tcW w:w="4564" w:type="dxa"/>
            <w:shd w:val="clear" w:color="auto" w:fill="D9E2F3" w:themeFill="accent5" w:themeFillTint="33"/>
          </w:tcPr>
          <w:p w14:paraId="3A5BAE2C"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6A35999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89BD433" w14:textId="77777777" w:rsidTr="00B840C3">
        <w:tc>
          <w:tcPr>
            <w:tcW w:w="9209" w:type="dxa"/>
            <w:gridSpan w:val="3"/>
            <w:shd w:val="clear" w:color="auto" w:fill="D9D9D9" w:themeFill="background1" w:themeFillShade="D9"/>
          </w:tcPr>
          <w:p w14:paraId="5406815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LASTNIŠKA STRUKTURA PRIJAVITELJA v obliki SHEME </w:t>
            </w:r>
            <w:r w:rsidRPr="002E437B">
              <w:rPr>
                <w:rFonts w:ascii="Arial" w:hAnsi="Arial" w:cs="Arial"/>
                <w:i/>
                <w:color w:val="000000"/>
                <w:sz w:val="20"/>
                <w:szCs w:val="20"/>
                <w:lang w:eastAsia="sl-SI"/>
              </w:rPr>
              <w:t>(v tabeli navedeno lastniško strukturo prikažite v obliki sheme)</w:t>
            </w:r>
          </w:p>
        </w:tc>
      </w:tr>
      <w:tr w:rsidR="00A61C94" w:rsidRPr="002E437B" w14:paraId="00CB9F20" w14:textId="77777777" w:rsidTr="00B840C3">
        <w:trPr>
          <w:trHeight w:val="1875"/>
        </w:trPr>
        <w:tc>
          <w:tcPr>
            <w:tcW w:w="9209" w:type="dxa"/>
            <w:gridSpan w:val="3"/>
            <w:shd w:val="clear" w:color="auto" w:fill="D9E2F3" w:themeFill="accent5" w:themeFillTint="33"/>
          </w:tcPr>
          <w:p w14:paraId="2B5CE28B" w14:textId="77777777" w:rsidR="00A61C94" w:rsidRDefault="00A61C94" w:rsidP="00B840C3">
            <w:pPr>
              <w:autoSpaceDE w:val="0"/>
              <w:autoSpaceDN w:val="0"/>
              <w:adjustRightInd w:val="0"/>
              <w:rPr>
                <w:rFonts w:ascii="Arial" w:hAnsi="Arial" w:cs="Arial"/>
                <w:b/>
                <w:color w:val="000000"/>
                <w:sz w:val="20"/>
                <w:szCs w:val="20"/>
                <w:lang w:eastAsia="sl-SI"/>
              </w:rPr>
            </w:pPr>
          </w:p>
          <w:p w14:paraId="5BD1E0AF" w14:textId="77777777" w:rsidR="00F26EDF" w:rsidRDefault="00F26EDF" w:rsidP="00B840C3">
            <w:pPr>
              <w:autoSpaceDE w:val="0"/>
              <w:autoSpaceDN w:val="0"/>
              <w:adjustRightInd w:val="0"/>
              <w:rPr>
                <w:rFonts w:ascii="Arial" w:hAnsi="Arial" w:cs="Arial"/>
                <w:b/>
                <w:color w:val="000000"/>
                <w:sz w:val="20"/>
                <w:szCs w:val="20"/>
                <w:lang w:eastAsia="sl-SI"/>
              </w:rPr>
            </w:pPr>
          </w:p>
          <w:p w14:paraId="489B87E5" w14:textId="77777777" w:rsidR="00F26EDF" w:rsidRDefault="00F26EDF" w:rsidP="00B840C3">
            <w:pPr>
              <w:autoSpaceDE w:val="0"/>
              <w:autoSpaceDN w:val="0"/>
              <w:adjustRightInd w:val="0"/>
              <w:rPr>
                <w:rFonts w:ascii="Arial" w:hAnsi="Arial" w:cs="Arial"/>
                <w:b/>
                <w:color w:val="000000"/>
                <w:sz w:val="20"/>
                <w:szCs w:val="20"/>
                <w:lang w:eastAsia="sl-SI"/>
              </w:rPr>
            </w:pPr>
          </w:p>
          <w:p w14:paraId="73A74571" w14:textId="77777777" w:rsidR="00F26EDF" w:rsidRDefault="00F26EDF" w:rsidP="00B840C3">
            <w:pPr>
              <w:autoSpaceDE w:val="0"/>
              <w:autoSpaceDN w:val="0"/>
              <w:adjustRightInd w:val="0"/>
              <w:rPr>
                <w:rFonts w:ascii="Arial" w:hAnsi="Arial" w:cs="Arial"/>
                <w:b/>
                <w:color w:val="000000"/>
                <w:sz w:val="20"/>
                <w:szCs w:val="20"/>
                <w:lang w:eastAsia="sl-SI"/>
              </w:rPr>
            </w:pPr>
          </w:p>
          <w:p w14:paraId="58B4539A" w14:textId="77777777" w:rsidR="00F26EDF" w:rsidRDefault="00F26EDF" w:rsidP="00B840C3">
            <w:pPr>
              <w:autoSpaceDE w:val="0"/>
              <w:autoSpaceDN w:val="0"/>
              <w:adjustRightInd w:val="0"/>
              <w:rPr>
                <w:rFonts w:ascii="Arial" w:hAnsi="Arial" w:cs="Arial"/>
                <w:b/>
                <w:color w:val="000000"/>
                <w:sz w:val="20"/>
                <w:szCs w:val="20"/>
                <w:lang w:eastAsia="sl-SI"/>
              </w:rPr>
            </w:pPr>
          </w:p>
          <w:p w14:paraId="2D285EDA" w14:textId="4B5D6339" w:rsidR="00F26EDF" w:rsidRPr="002E437B" w:rsidRDefault="00F26EDF" w:rsidP="00B840C3">
            <w:pPr>
              <w:autoSpaceDE w:val="0"/>
              <w:autoSpaceDN w:val="0"/>
              <w:adjustRightInd w:val="0"/>
              <w:rPr>
                <w:rFonts w:ascii="Arial" w:hAnsi="Arial" w:cs="Arial"/>
                <w:b/>
                <w:color w:val="000000"/>
                <w:sz w:val="20"/>
                <w:szCs w:val="20"/>
                <w:lang w:eastAsia="sl-SI"/>
              </w:rPr>
            </w:pPr>
          </w:p>
        </w:tc>
      </w:tr>
      <w:tr w:rsidR="00A61C94" w:rsidRPr="002E437B" w14:paraId="1DFEB754" w14:textId="77777777" w:rsidTr="00B840C3">
        <w:tc>
          <w:tcPr>
            <w:tcW w:w="9209" w:type="dxa"/>
            <w:gridSpan w:val="3"/>
            <w:shd w:val="clear" w:color="auto" w:fill="D9D9D9" w:themeFill="background1" w:themeFillShade="D9"/>
          </w:tcPr>
          <w:p w14:paraId="1EA43E8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LASTNIŠKI DELEŽI PRIJAVITELJA V DRUGIH GOSPODARSKIH DRUŽBAH </w:t>
            </w:r>
            <w:r w:rsidRPr="002E437B">
              <w:rPr>
                <w:rFonts w:ascii="Arial" w:hAnsi="Arial" w:cs="Arial"/>
                <w:i/>
                <w:color w:val="000000"/>
                <w:sz w:val="20"/>
                <w:szCs w:val="20"/>
                <w:lang w:eastAsia="sl-SI"/>
              </w:rPr>
              <w:t>(navedite vse družbe in lastniške deleže investitorja v teh družbah; po potrebi dodajte vrstice)</w:t>
            </w:r>
          </w:p>
        </w:tc>
      </w:tr>
      <w:tr w:rsidR="00A61C94" w:rsidRPr="002E437B" w14:paraId="0AB85AC2" w14:textId="77777777" w:rsidTr="00B840C3">
        <w:tc>
          <w:tcPr>
            <w:tcW w:w="534" w:type="dxa"/>
            <w:shd w:val="clear" w:color="auto" w:fill="auto"/>
          </w:tcPr>
          <w:p w14:paraId="4FCBD60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564" w:type="dxa"/>
            <w:shd w:val="clear" w:color="auto" w:fill="auto"/>
          </w:tcPr>
          <w:p w14:paraId="59DF088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Gospodarska družba (naziv, sedež)</w:t>
            </w:r>
          </w:p>
        </w:tc>
        <w:tc>
          <w:tcPr>
            <w:tcW w:w="4111" w:type="dxa"/>
            <w:shd w:val="clear" w:color="auto" w:fill="auto"/>
          </w:tcPr>
          <w:p w14:paraId="5C56D86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Delež (v%)</w:t>
            </w:r>
          </w:p>
        </w:tc>
      </w:tr>
      <w:tr w:rsidR="00A61C94" w:rsidRPr="002E437B" w14:paraId="44ACC2CB" w14:textId="77777777" w:rsidTr="00B840C3">
        <w:tc>
          <w:tcPr>
            <w:tcW w:w="534" w:type="dxa"/>
            <w:shd w:val="clear" w:color="auto" w:fill="auto"/>
          </w:tcPr>
          <w:p w14:paraId="5D7E839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w:t>
            </w:r>
          </w:p>
        </w:tc>
        <w:tc>
          <w:tcPr>
            <w:tcW w:w="4564" w:type="dxa"/>
            <w:shd w:val="clear" w:color="auto" w:fill="D9E2F3" w:themeFill="accent5" w:themeFillTint="33"/>
          </w:tcPr>
          <w:p w14:paraId="598A2944"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45DFC8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0CD20382" w14:textId="77777777" w:rsidTr="00B840C3">
        <w:tc>
          <w:tcPr>
            <w:tcW w:w="534" w:type="dxa"/>
            <w:shd w:val="clear" w:color="auto" w:fill="auto"/>
          </w:tcPr>
          <w:p w14:paraId="32B9CF1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w:t>
            </w:r>
          </w:p>
        </w:tc>
        <w:tc>
          <w:tcPr>
            <w:tcW w:w="4564" w:type="dxa"/>
            <w:shd w:val="clear" w:color="auto" w:fill="D9E2F3" w:themeFill="accent5" w:themeFillTint="33"/>
          </w:tcPr>
          <w:p w14:paraId="1D4AB465"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55F75703"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57FBE1AA" w14:textId="77777777" w:rsidTr="00B840C3">
        <w:tc>
          <w:tcPr>
            <w:tcW w:w="534" w:type="dxa"/>
            <w:shd w:val="clear" w:color="auto" w:fill="auto"/>
          </w:tcPr>
          <w:p w14:paraId="6FDD378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3</w:t>
            </w:r>
          </w:p>
        </w:tc>
        <w:tc>
          <w:tcPr>
            <w:tcW w:w="4564" w:type="dxa"/>
            <w:shd w:val="clear" w:color="auto" w:fill="D9E2F3" w:themeFill="accent5" w:themeFillTint="33"/>
          </w:tcPr>
          <w:p w14:paraId="14A8948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255FDF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5B72C95A" w14:textId="77777777" w:rsidTr="00B840C3">
        <w:tc>
          <w:tcPr>
            <w:tcW w:w="534" w:type="dxa"/>
            <w:shd w:val="clear" w:color="auto" w:fill="auto"/>
          </w:tcPr>
          <w:p w14:paraId="750D0B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w:t>
            </w:r>
          </w:p>
        </w:tc>
        <w:tc>
          <w:tcPr>
            <w:tcW w:w="4564" w:type="dxa"/>
            <w:shd w:val="clear" w:color="auto" w:fill="D9E2F3" w:themeFill="accent5" w:themeFillTint="33"/>
          </w:tcPr>
          <w:p w14:paraId="108A978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2FE4112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6830BB2" w14:textId="77777777" w:rsidTr="00B840C3">
        <w:tc>
          <w:tcPr>
            <w:tcW w:w="534" w:type="dxa"/>
            <w:shd w:val="clear" w:color="auto" w:fill="auto"/>
          </w:tcPr>
          <w:p w14:paraId="5DA366C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w:t>
            </w:r>
          </w:p>
        </w:tc>
        <w:tc>
          <w:tcPr>
            <w:tcW w:w="4564" w:type="dxa"/>
            <w:shd w:val="clear" w:color="auto" w:fill="D9E2F3" w:themeFill="accent5" w:themeFillTint="33"/>
          </w:tcPr>
          <w:p w14:paraId="60AA950A"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111" w:type="dxa"/>
            <w:shd w:val="clear" w:color="auto" w:fill="D9E2F3" w:themeFill="accent5" w:themeFillTint="33"/>
          </w:tcPr>
          <w:p w14:paraId="0B249C0B"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0D982CD" w14:textId="77777777" w:rsidTr="00B840C3">
        <w:tc>
          <w:tcPr>
            <w:tcW w:w="9209" w:type="dxa"/>
            <w:gridSpan w:val="3"/>
            <w:shd w:val="clear" w:color="auto" w:fill="D9D9D9" w:themeFill="background1" w:themeFillShade="D9"/>
          </w:tcPr>
          <w:p w14:paraId="3C6459E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LASTNIŠKI DELEŽI PRIJAVITELJA V DRUGIH DRUŽBAH v obliki SHEME </w:t>
            </w:r>
            <w:r w:rsidRPr="002E437B">
              <w:rPr>
                <w:rFonts w:ascii="Arial" w:hAnsi="Arial" w:cs="Arial"/>
                <w:i/>
                <w:color w:val="000000"/>
                <w:sz w:val="20"/>
                <w:szCs w:val="20"/>
                <w:lang w:eastAsia="sl-SI"/>
              </w:rPr>
              <w:t>(v tabeli navedeno lastniško strukturo prikažite v obliki sheme)</w:t>
            </w:r>
          </w:p>
        </w:tc>
      </w:tr>
      <w:tr w:rsidR="00A61C94" w:rsidRPr="002E437B" w14:paraId="22454930" w14:textId="77777777" w:rsidTr="00B840C3">
        <w:trPr>
          <w:trHeight w:val="1659"/>
        </w:trPr>
        <w:tc>
          <w:tcPr>
            <w:tcW w:w="9209" w:type="dxa"/>
            <w:gridSpan w:val="3"/>
            <w:shd w:val="clear" w:color="auto" w:fill="D9E2F3" w:themeFill="accent5" w:themeFillTint="33"/>
          </w:tcPr>
          <w:p w14:paraId="637BDFCB" w14:textId="77777777" w:rsidR="00A61C94" w:rsidRPr="002E437B" w:rsidRDefault="00A61C94" w:rsidP="00B840C3">
            <w:pPr>
              <w:autoSpaceDE w:val="0"/>
              <w:autoSpaceDN w:val="0"/>
              <w:adjustRightInd w:val="0"/>
              <w:rPr>
                <w:rFonts w:ascii="Arial" w:hAnsi="Arial" w:cs="Arial"/>
                <w:b/>
                <w:color w:val="000000"/>
                <w:sz w:val="20"/>
                <w:szCs w:val="20"/>
                <w:lang w:eastAsia="sl-SI"/>
              </w:rPr>
            </w:pPr>
          </w:p>
        </w:tc>
      </w:tr>
    </w:tbl>
    <w:p w14:paraId="57157321" w14:textId="77777777" w:rsidR="00A61C94" w:rsidRPr="002E437B" w:rsidRDefault="00A61C94" w:rsidP="00A61C94">
      <w:pPr>
        <w:rPr>
          <w:rFonts w:ascii="Arial" w:hAnsi="Arial" w:cs="Arial"/>
          <w:b/>
          <w:sz w:val="20"/>
          <w:szCs w:val="20"/>
        </w:rPr>
      </w:pPr>
    </w:p>
    <w:tbl>
      <w:tblPr>
        <w:tblW w:w="920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3024"/>
      </w:tblGrid>
      <w:tr w:rsidR="00A61C94" w:rsidRPr="002E437B" w14:paraId="27F46720" w14:textId="77777777" w:rsidTr="00B840C3">
        <w:tc>
          <w:tcPr>
            <w:tcW w:w="3092" w:type="dxa"/>
            <w:tcBorders>
              <w:top w:val="single" w:sz="4" w:space="0" w:color="auto"/>
              <w:left w:val="single" w:sz="4" w:space="0" w:color="auto"/>
              <w:bottom w:val="single" w:sz="4" w:space="0" w:color="auto"/>
              <w:right w:val="nil"/>
            </w:tcBorders>
            <w:vAlign w:val="center"/>
            <w:hideMark/>
          </w:tcPr>
          <w:p w14:paraId="6CEE97C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18415828"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024" w:type="dxa"/>
            <w:tcBorders>
              <w:top w:val="single" w:sz="4" w:space="0" w:color="auto"/>
              <w:left w:val="nil"/>
              <w:bottom w:val="single" w:sz="4" w:space="0" w:color="auto"/>
              <w:right w:val="single" w:sz="4" w:space="0" w:color="auto"/>
            </w:tcBorders>
            <w:vAlign w:val="center"/>
            <w:hideMark/>
          </w:tcPr>
          <w:p w14:paraId="1DDFA61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20DC39B9"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25002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3482D319" w14:textId="77777777" w:rsidR="00A61C94" w:rsidRPr="002E437B" w:rsidRDefault="00A61C94" w:rsidP="00B840C3">
            <w:pPr>
              <w:rPr>
                <w:rFonts w:ascii="Arial" w:hAnsi="Arial" w:cs="Arial"/>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E9292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35FEEF" w14:textId="77777777" w:rsidTr="00B840C3">
        <w:tc>
          <w:tcPr>
            <w:tcW w:w="3092" w:type="dxa"/>
            <w:tcBorders>
              <w:top w:val="single" w:sz="4" w:space="0" w:color="auto"/>
              <w:left w:val="nil"/>
              <w:bottom w:val="nil"/>
              <w:right w:val="nil"/>
            </w:tcBorders>
          </w:tcPr>
          <w:p w14:paraId="3B9F3A69"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66909D91" w14:textId="77777777" w:rsidR="00A61C94" w:rsidRPr="002E437B" w:rsidRDefault="00A61C94" w:rsidP="00B840C3">
            <w:pPr>
              <w:rPr>
                <w:rFonts w:ascii="Arial" w:hAnsi="Arial" w:cs="Arial"/>
                <w:sz w:val="20"/>
                <w:szCs w:val="20"/>
              </w:rPr>
            </w:pPr>
          </w:p>
        </w:tc>
        <w:tc>
          <w:tcPr>
            <w:tcW w:w="3024" w:type="dxa"/>
            <w:vMerge w:val="restart"/>
            <w:tcBorders>
              <w:top w:val="single" w:sz="4" w:space="0" w:color="auto"/>
              <w:left w:val="single" w:sz="4" w:space="0" w:color="auto"/>
              <w:right w:val="single" w:sz="4" w:space="0" w:color="auto"/>
            </w:tcBorders>
            <w:vAlign w:val="center"/>
          </w:tcPr>
          <w:p w14:paraId="54F9B23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A17DA62" w14:textId="77777777" w:rsidTr="00B840C3">
        <w:tc>
          <w:tcPr>
            <w:tcW w:w="3092" w:type="dxa"/>
            <w:tcBorders>
              <w:top w:val="nil"/>
              <w:left w:val="nil"/>
              <w:bottom w:val="nil"/>
              <w:right w:val="nil"/>
            </w:tcBorders>
          </w:tcPr>
          <w:p w14:paraId="5481D756"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142EE725" w14:textId="77777777" w:rsidR="00A61C94" w:rsidRPr="002E437B" w:rsidRDefault="00A61C94" w:rsidP="00B840C3">
            <w:pPr>
              <w:rPr>
                <w:rFonts w:ascii="Arial" w:hAnsi="Arial" w:cs="Arial"/>
                <w:sz w:val="20"/>
                <w:szCs w:val="20"/>
              </w:rPr>
            </w:pPr>
          </w:p>
        </w:tc>
        <w:tc>
          <w:tcPr>
            <w:tcW w:w="3024" w:type="dxa"/>
            <w:vMerge/>
            <w:tcBorders>
              <w:left w:val="single" w:sz="4" w:space="0" w:color="auto"/>
              <w:bottom w:val="single" w:sz="4" w:space="0" w:color="auto"/>
              <w:right w:val="single" w:sz="4" w:space="0" w:color="auto"/>
            </w:tcBorders>
            <w:vAlign w:val="center"/>
            <w:hideMark/>
          </w:tcPr>
          <w:p w14:paraId="6666354E" w14:textId="77777777" w:rsidR="00A61C94" w:rsidRPr="002E437B" w:rsidRDefault="00A61C94" w:rsidP="00B840C3">
            <w:pPr>
              <w:jc w:val="center"/>
              <w:rPr>
                <w:rFonts w:ascii="Arial" w:hAnsi="Arial" w:cs="Arial"/>
                <w:sz w:val="20"/>
                <w:szCs w:val="20"/>
              </w:rPr>
            </w:pPr>
          </w:p>
        </w:tc>
      </w:tr>
      <w:tr w:rsidR="00A61C94" w:rsidRPr="002E437B" w14:paraId="4471899F" w14:textId="77777777" w:rsidTr="00B840C3">
        <w:trPr>
          <w:trHeight w:val="454"/>
        </w:trPr>
        <w:tc>
          <w:tcPr>
            <w:tcW w:w="3092" w:type="dxa"/>
            <w:tcBorders>
              <w:top w:val="nil"/>
              <w:left w:val="nil"/>
              <w:bottom w:val="nil"/>
              <w:right w:val="nil"/>
            </w:tcBorders>
          </w:tcPr>
          <w:p w14:paraId="0021D4C5" w14:textId="77777777" w:rsidR="00A61C94" w:rsidRPr="002E437B" w:rsidRDefault="00A61C94" w:rsidP="00B840C3">
            <w:pPr>
              <w:rPr>
                <w:rFonts w:ascii="Arial" w:hAnsi="Arial" w:cs="Arial"/>
                <w:sz w:val="20"/>
                <w:szCs w:val="20"/>
              </w:rPr>
            </w:pPr>
          </w:p>
        </w:tc>
        <w:tc>
          <w:tcPr>
            <w:tcW w:w="3093" w:type="dxa"/>
            <w:tcBorders>
              <w:top w:val="nil"/>
              <w:left w:val="nil"/>
              <w:bottom w:val="nil"/>
              <w:right w:val="single" w:sz="4" w:space="0" w:color="auto"/>
            </w:tcBorders>
            <w:shd w:val="clear" w:color="auto" w:fill="DBE5F1"/>
          </w:tcPr>
          <w:p w14:paraId="2CEC4416" w14:textId="77777777" w:rsidR="00A61C94" w:rsidRPr="002E437B" w:rsidRDefault="00A61C94" w:rsidP="00B840C3">
            <w:pPr>
              <w:rPr>
                <w:rFonts w:ascii="Arial" w:hAnsi="Arial" w:cs="Arial"/>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DBE5F1"/>
            <w:vAlign w:val="center"/>
          </w:tcPr>
          <w:p w14:paraId="7EFCD482" w14:textId="77777777" w:rsidR="00A61C94" w:rsidRPr="002E437B" w:rsidRDefault="00A61C94" w:rsidP="00B840C3">
            <w:pPr>
              <w:rPr>
                <w:rFonts w:ascii="Arial" w:hAnsi="Arial" w:cs="Arial"/>
                <w:sz w:val="20"/>
                <w:szCs w:val="20"/>
              </w:rPr>
            </w:pPr>
          </w:p>
        </w:tc>
      </w:tr>
    </w:tbl>
    <w:p w14:paraId="52B95F1E" w14:textId="77777777" w:rsidR="00A61C94" w:rsidRPr="00AE3796" w:rsidRDefault="00A61C94" w:rsidP="00A61C94">
      <w:pPr>
        <w:jc w:val="center"/>
        <w:rPr>
          <w:rFonts w:cs="Arial"/>
          <w:b/>
        </w:rPr>
      </w:pPr>
      <w:r w:rsidRPr="00AE3796">
        <w:rPr>
          <w:rFonts w:ascii="Arial" w:hAnsi="Arial" w:cs="Arial"/>
          <w:sz w:val="28"/>
        </w:rPr>
        <w:br w:type="page"/>
      </w:r>
    </w:p>
    <w:p w14:paraId="2C82F13E" w14:textId="77777777" w:rsidR="00A61C94" w:rsidRPr="00AE3796" w:rsidRDefault="00A61C94" w:rsidP="00A61C94">
      <w:pPr>
        <w:rPr>
          <w:rFonts w:ascii="Arial" w:hAnsi="Arial" w:cs="Arial"/>
          <w:sz w:val="28"/>
          <w:szCs w:val="28"/>
        </w:rPr>
      </w:pPr>
      <w:r w:rsidRPr="00AE3796">
        <w:rPr>
          <w:rFonts w:ascii="Arial" w:hAnsi="Arial" w:cs="Arial"/>
          <w:sz w:val="28"/>
          <w:szCs w:val="28"/>
        </w:rPr>
        <w:lastRenderedPageBreak/>
        <w:t>OBRAZEC 3: Izjava o sprejemanju  pogojev za kandidiranje</w:t>
      </w:r>
    </w:p>
    <w:p w14:paraId="366DAE37" w14:textId="77777777" w:rsidR="00A61C94" w:rsidRPr="002E437B" w:rsidRDefault="00A61C94" w:rsidP="00A61C94">
      <w:pPr>
        <w:rPr>
          <w:rFonts w:cs="Arial"/>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86"/>
      </w:tblGrid>
      <w:tr w:rsidR="00A61C94" w:rsidRPr="002E437B" w14:paraId="1A0431E7" w14:textId="77777777" w:rsidTr="00B840C3">
        <w:trPr>
          <w:trHeight w:hRule="exact" w:val="553"/>
        </w:trPr>
        <w:tc>
          <w:tcPr>
            <w:tcW w:w="3828" w:type="dxa"/>
            <w:vAlign w:val="center"/>
          </w:tcPr>
          <w:p w14:paraId="28C153E4" w14:textId="77777777" w:rsidR="00A61C94" w:rsidRPr="002E437B" w:rsidRDefault="00A61C94" w:rsidP="00B840C3">
            <w:pPr>
              <w:rPr>
                <w:rFonts w:cs="Arial"/>
                <w:b/>
                <w:sz w:val="20"/>
                <w:szCs w:val="20"/>
              </w:rPr>
            </w:pPr>
            <w:r w:rsidRPr="002E437B">
              <w:rPr>
                <w:rFonts w:ascii="Arial" w:hAnsi="Arial" w:cs="Arial"/>
                <w:sz w:val="20"/>
                <w:szCs w:val="20"/>
              </w:rPr>
              <w:t>Gospodarska družba</w:t>
            </w:r>
            <w:r w:rsidRPr="002E437B">
              <w:rPr>
                <w:rFonts w:cs="Arial"/>
                <w:b/>
                <w:sz w:val="20"/>
                <w:szCs w:val="20"/>
              </w:rPr>
              <w:t xml:space="preserve"> (naziv in naslov)</w:t>
            </w:r>
          </w:p>
        </w:tc>
        <w:tc>
          <w:tcPr>
            <w:tcW w:w="5386" w:type="dxa"/>
            <w:shd w:val="clear" w:color="auto" w:fill="D9E2F3"/>
            <w:vAlign w:val="center"/>
          </w:tcPr>
          <w:p w14:paraId="1BBC187D" w14:textId="77777777" w:rsidR="00A61C94" w:rsidRPr="002E437B" w:rsidRDefault="00A61C94"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tc>
      </w:tr>
      <w:tr w:rsidR="00A61C94" w:rsidRPr="002E437B" w14:paraId="39001F5C" w14:textId="77777777" w:rsidTr="00B840C3">
        <w:trPr>
          <w:trHeight w:hRule="exact" w:val="433"/>
        </w:trPr>
        <w:tc>
          <w:tcPr>
            <w:tcW w:w="3828" w:type="dxa"/>
            <w:vAlign w:val="center"/>
          </w:tcPr>
          <w:p w14:paraId="2DFB3121" w14:textId="77777777" w:rsidR="00A61C94" w:rsidRPr="002E437B" w:rsidRDefault="00A61C94" w:rsidP="00B840C3">
            <w:pPr>
              <w:rPr>
                <w:rFonts w:cs="Arial"/>
                <w:b/>
                <w:sz w:val="20"/>
                <w:szCs w:val="20"/>
              </w:rPr>
            </w:pPr>
            <w:r w:rsidRPr="002E437B">
              <w:rPr>
                <w:rFonts w:cs="Arial"/>
                <w:b/>
                <w:sz w:val="20"/>
                <w:szCs w:val="20"/>
              </w:rPr>
              <w:t xml:space="preserve">Zakoniti zastopnik </w:t>
            </w:r>
            <w:r w:rsidRPr="002E437B">
              <w:rPr>
                <w:rFonts w:ascii="Arial" w:hAnsi="Arial" w:cs="Arial"/>
                <w:sz w:val="20"/>
                <w:szCs w:val="20"/>
              </w:rPr>
              <w:t>gospodarske družbe</w:t>
            </w:r>
          </w:p>
          <w:p w14:paraId="18987A09" w14:textId="77777777" w:rsidR="00A61C94" w:rsidRPr="002E437B" w:rsidRDefault="00A61C94" w:rsidP="00B840C3">
            <w:pPr>
              <w:rPr>
                <w:rFonts w:cs="Arial"/>
                <w:b/>
                <w:sz w:val="20"/>
                <w:szCs w:val="20"/>
              </w:rPr>
            </w:pPr>
            <w:r w:rsidRPr="002E437B">
              <w:rPr>
                <w:rFonts w:cs="Arial"/>
                <w:b/>
                <w:sz w:val="20"/>
                <w:szCs w:val="20"/>
              </w:rPr>
              <w:t>(ime in priimek)</w:t>
            </w:r>
          </w:p>
          <w:p w14:paraId="2C8E63D8" w14:textId="77777777" w:rsidR="00A61C94" w:rsidRPr="002E437B" w:rsidRDefault="00A61C94" w:rsidP="00B840C3">
            <w:pPr>
              <w:rPr>
                <w:rFonts w:cs="Arial"/>
                <w:b/>
                <w:sz w:val="20"/>
                <w:szCs w:val="20"/>
              </w:rPr>
            </w:pPr>
          </w:p>
          <w:p w14:paraId="6D990E43" w14:textId="77777777" w:rsidR="00A61C94" w:rsidRPr="002E437B" w:rsidRDefault="00A61C94" w:rsidP="00B840C3">
            <w:pPr>
              <w:rPr>
                <w:rFonts w:cs="Arial"/>
                <w:b/>
                <w:sz w:val="20"/>
                <w:szCs w:val="20"/>
              </w:rPr>
            </w:pPr>
          </w:p>
        </w:tc>
        <w:tc>
          <w:tcPr>
            <w:tcW w:w="5386" w:type="dxa"/>
            <w:shd w:val="clear" w:color="auto" w:fill="D9E2F3"/>
            <w:vAlign w:val="center"/>
          </w:tcPr>
          <w:p w14:paraId="23C51468" w14:textId="2C06DA5E" w:rsidR="00A61C94" w:rsidRPr="002E437B" w:rsidRDefault="00681E93"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5AAC9B31" w14:textId="77777777" w:rsidR="00A61C94" w:rsidRPr="002E437B" w:rsidRDefault="00A61C94" w:rsidP="00B840C3">
            <w:pPr>
              <w:rPr>
                <w:rFonts w:eastAsia="Calibri"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2ACA9698" w14:textId="77777777" w:rsidR="00A61C94" w:rsidRPr="002E437B" w:rsidRDefault="00A61C94" w:rsidP="00B840C3">
            <w:pPr>
              <w:rPr>
                <w:rFonts w:cs="Arial"/>
                <w:sz w:val="20"/>
                <w:szCs w:val="20"/>
              </w:rPr>
            </w:pPr>
          </w:p>
        </w:tc>
      </w:tr>
      <w:tr w:rsidR="00A61C94" w:rsidRPr="002E437B" w14:paraId="21D0106C" w14:textId="77777777" w:rsidTr="00B840C3">
        <w:trPr>
          <w:trHeight w:hRule="exact" w:val="411"/>
        </w:trPr>
        <w:tc>
          <w:tcPr>
            <w:tcW w:w="3828" w:type="dxa"/>
            <w:vAlign w:val="center"/>
          </w:tcPr>
          <w:p w14:paraId="54BFD39A" w14:textId="77777777" w:rsidR="00A61C94" w:rsidRPr="002E437B" w:rsidRDefault="00A61C94" w:rsidP="00B840C3">
            <w:pPr>
              <w:rPr>
                <w:rFonts w:cs="Arial"/>
                <w:b/>
                <w:sz w:val="20"/>
                <w:szCs w:val="20"/>
              </w:rPr>
            </w:pPr>
            <w:r w:rsidRPr="002E437B">
              <w:rPr>
                <w:rFonts w:cs="Arial"/>
                <w:b/>
                <w:sz w:val="20"/>
                <w:szCs w:val="20"/>
              </w:rPr>
              <w:t>Naziv investicije</w:t>
            </w:r>
          </w:p>
        </w:tc>
        <w:tc>
          <w:tcPr>
            <w:tcW w:w="5386" w:type="dxa"/>
            <w:shd w:val="clear" w:color="auto" w:fill="D9E2F3"/>
            <w:vAlign w:val="center"/>
          </w:tcPr>
          <w:p w14:paraId="5E25AA36" w14:textId="75971980" w:rsidR="00A61C94" w:rsidRPr="002E437B" w:rsidRDefault="00681E93"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p w14:paraId="65FFCFB4" w14:textId="77777777" w:rsidR="00A61C94" w:rsidRPr="002E437B" w:rsidRDefault="00A61C94" w:rsidP="00B840C3">
            <w:pPr>
              <w:rPr>
                <w:rFonts w:cs="Arial"/>
                <w:sz w:val="20"/>
                <w:szCs w:val="20"/>
              </w:rPr>
            </w:pPr>
            <w:r w:rsidRPr="002E437B">
              <w:rPr>
                <w:rFonts w:eastAsia="Calibri" w:cs="Arial"/>
                <w:sz w:val="20"/>
                <w:szCs w:val="20"/>
              </w:rPr>
              <w:fldChar w:fldCharType="begin">
                <w:ffData>
                  <w:name w:val="Text17"/>
                  <w:enabled/>
                  <w:calcOnExit w:val="0"/>
                  <w:textInput/>
                </w:ffData>
              </w:fldChar>
            </w:r>
            <w:r w:rsidRPr="002E437B">
              <w:rPr>
                <w:rFonts w:eastAsia="Calibri" w:cs="Arial"/>
                <w:sz w:val="20"/>
                <w:szCs w:val="20"/>
              </w:rPr>
              <w:instrText xml:space="preserve"> FORMTEXT </w:instrText>
            </w:r>
            <w:r w:rsidRPr="002E437B">
              <w:rPr>
                <w:rFonts w:eastAsia="Calibri" w:cs="Arial"/>
                <w:sz w:val="20"/>
                <w:szCs w:val="20"/>
              </w:rPr>
            </w:r>
            <w:r w:rsidRPr="002E437B">
              <w:rPr>
                <w:rFonts w:eastAsia="Calibri" w:cs="Arial"/>
                <w:sz w:val="20"/>
                <w:szCs w:val="20"/>
              </w:rPr>
              <w:fldChar w:fldCharType="separate"/>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t> </w:t>
            </w:r>
            <w:r w:rsidRPr="002E437B">
              <w:rPr>
                <w:rFonts w:eastAsia="Calibri" w:cs="Arial"/>
                <w:sz w:val="20"/>
                <w:szCs w:val="20"/>
              </w:rPr>
              <w:fldChar w:fldCharType="end"/>
            </w:r>
          </w:p>
        </w:tc>
      </w:tr>
    </w:tbl>
    <w:p w14:paraId="4612C584" w14:textId="77777777" w:rsidR="00A61C94" w:rsidRPr="002E437B" w:rsidRDefault="00A61C94" w:rsidP="00A61C94">
      <w:pPr>
        <w:rPr>
          <w:rFonts w:cs="Arial"/>
          <w:b/>
          <w:bCs/>
          <w:sz w:val="20"/>
          <w:szCs w:val="20"/>
        </w:rPr>
      </w:pPr>
    </w:p>
    <w:p w14:paraId="59304154" w14:textId="77777777" w:rsidR="00A61C94" w:rsidRPr="002E437B" w:rsidRDefault="00A61C94" w:rsidP="00A61C94">
      <w:pPr>
        <w:rPr>
          <w:rFonts w:cs="Arial"/>
          <w:b/>
          <w:bCs/>
          <w:sz w:val="20"/>
          <w:szCs w:val="20"/>
        </w:rPr>
      </w:pPr>
      <w:r w:rsidRPr="002E437B">
        <w:rPr>
          <w:rFonts w:cs="Arial"/>
          <w:b/>
          <w:bCs/>
          <w:sz w:val="20"/>
          <w:szCs w:val="20"/>
        </w:rPr>
        <w:t>pod kazensko in materialno pravno odgovornostjo JAMČIMO in IZJAVLJAMO, da:</w:t>
      </w:r>
    </w:p>
    <w:p w14:paraId="5FFD8C0C" w14:textId="166D78B9"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in se strinjamo z vsemi pogoji</w:t>
      </w:r>
      <w:r w:rsidR="001639C4">
        <w:rPr>
          <w:rFonts w:ascii="Arial" w:eastAsia="Calibri" w:hAnsi="Arial" w:cs="Arial"/>
          <w:sz w:val="20"/>
          <w:szCs w:val="20"/>
        </w:rPr>
        <w:t xml:space="preserve"> in zahtevami</w:t>
      </w:r>
      <w:r w:rsidRPr="002E437B">
        <w:rPr>
          <w:rFonts w:ascii="Arial" w:eastAsia="Calibri" w:hAnsi="Arial" w:cs="Arial"/>
          <w:sz w:val="20"/>
          <w:szCs w:val="20"/>
        </w:rPr>
        <w:t>, ki so navedeni v tem javnem razpisu in razpisni dokumentaciji,</w:t>
      </w:r>
    </w:p>
    <w:p w14:paraId="1CF298E7"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izpolnjujemo vse pogoje javnega razpisa in razpisne dokumentacije,</w:t>
      </w:r>
    </w:p>
    <w:p w14:paraId="21E0A90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agenciji v vlogi na javni razpis nismo zamolčali nobenih dejstev, ki so nam znana ali nam bi morala biti znana v zvezi z izpolnjevanjem pogojev javnega razpisa, </w:t>
      </w:r>
    </w:p>
    <w:p w14:paraId="42C0C2C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vse kopije, ki so priložene k vlogi, ustrezajo originalom,</w:t>
      </w:r>
    </w:p>
    <w:p w14:paraId="77FD8C0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so vse navedbe, ki so podane v vlogi, resnične in ustrezajo dejanskemu stanju,</w:t>
      </w:r>
    </w:p>
    <w:p w14:paraId="54F2082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dejanski lastnik(i) družbe, v skladu z 19. členom Zakona o preprečevanju pranja denarja in financiranja terorizma (Uradni list RS, št. 60/2007, 47/2009 Skl.US: U-I-54/06-32 (48/2009 popr.) 19/2010, 77/2011, 108/2012-ZIS-E, 19/2014), ni(so) vpleten(i) v postopke pranja denarja in financiranja terorizma,</w:t>
      </w:r>
    </w:p>
    <w:p w14:paraId="642F2305"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nimamo na dan oddaje vloge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dodelitvi sredstev iz javnih sredstev in so bile kot neporavnane in zapadle pred tem spoznane s pravnomočnim izvršilnim naslovom,</w:t>
      </w:r>
    </w:p>
    <w:p w14:paraId="7F5F5DC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nimamo neporavnanih zapadlih finančnih obveznosti iz naslova obveznih dajatev in drugih denarnih nedavčnih obveznosti v Republiki Sloveniji v skladu z zakonom, ki ureja finančno upravo, ki jih pobira davčni organ (v višini 50 eurov ali več na dan oddaje vloge); šteje se, da prijavitelj, ki je gospodarski subjekt, ne izpolnjuje obveznosti tudi, če na dan oddaje vloge ni imel predloženih vseh obračunov davčnih odtegljajev za dohodke iz delovnega razmerja za obdobje zadnjega leta do dne oddaje vloge,</w:t>
      </w:r>
    </w:p>
    <w:p w14:paraId="089D1813" w14:textId="70CCC8BA"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nismo v postopku prisilne poravnave, stečajnem postopku, postopku likvidacije ali prisilnega prenehanja, z njegovimi posli iz drugih razlogov ne upravlja sodišče, ni opustil poslovne dejavnosti in na dan oddaje vloge ni bil v stanju insolventnosti, </w:t>
      </w:r>
      <w:r w:rsidR="00B840C3">
        <w:rPr>
          <w:rFonts w:ascii="Arial" w:eastAsia="Calibri" w:hAnsi="Arial" w:cs="Arial"/>
          <w:sz w:val="20"/>
          <w:szCs w:val="20"/>
        </w:rPr>
        <w:t>po odločbah</w:t>
      </w:r>
      <w:r w:rsidRPr="002E437B">
        <w:rPr>
          <w:rFonts w:ascii="Arial" w:eastAsia="Calibri" w:hAnsi="Arial" w:cs="Arial"/>
          <w:sz w:val="20"/>
          <w:szCs w:val="20"/>
        </w:rPr>
        <w:t xml:space="preserve"> Zakona o finančnem poslovanju, postopkih zaradi insolventnosti in prisilnem prenehanju (Uradni list RS, št. 176/21 – uradno prečiščeno besedilo, 178/21 – popr. in 196/21 – odl. US) </w:t>
      </w:r>
    </w:p>
    <w:p w14:paraId="0DB14BB9" w14:textId="4D36DCCE"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ne prejemamo niti nismo v postopku pridobivanja državnih pomoči za reševanje in prestrukturiranje podjetij v težavah po Zakonu o pomoči za reševanje in prestrukturiranje gospodarskih družb in zadrug v težavah (Uradni list RS, št. 5/17) in gospodarska družba in skupina, ki ji gospodarska družba pripada, ni v težavah skladno z 18. točko 2. člena Uredbe 651/2014/EU</w:t>
      </w:r>
      <w:r w:rsidR="006C27C6">
        <w:rPr>
          <w:rFonts w:ascii="Arial" w:eastAsia="Calibri" w:hAnsi="Arial" w:cs="Arial"/>
          <w:sz w:val="20"/>
          <w:szCs w:val="20"/>
        </w:rPr>
        <w:t>,</w:t>
      </w:r>
      <w:r w:rsidRPr="002E437B">
        <w:rPr>
          <w:rFonts w:ascii="Arial" w:eastAsia="Calibri" w:hAnsi="Arial" w:cs="Arial"/>
          <w:sz w:val="20"/>
          <w:szCs w:val="20"/>
        </w:rPr>
        <w:t xml:space="preserve"> </w:t>
      </w:r>
    </w:p>
    <w:p w14:paraId="65B2C23C" w14:textId="5D62C1A0"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zoper nas ni podana prepoved poslovanja v razmerju do </w:t>
      </w:r>
      <w:r w:rsidR="001639C4">
        <w:rPr>
          <w:rFonts w:ascii="Arial" w:eastAsia="Calibri" w:hAnsi="Arial" w:cs="Arial"/>
          <w:sz w:val="20"/>
          <w:szCs w:val="20"/>
        </w:rPr>
        <w:t>mini</w:t>
      </w:r>
      <w:r w:rsidR="000A47E7">
        <w:rPr>
          <w:rFonts w:ascii="Arial" w:eastAsia="Calibri" w:hAnsi="Arial" w:cs="Arial"/>
          <w:sz w:val="20"/>
          <w:szCs w:val="20"/>
        </w:rPr>
        <w:t>strstva</w:t>
      </w:r>
      <w:r w:rsidRPr="002E437B">
        <w:rPr>
          <w:rFonts w:ascii="Arial" w:eastAsia="Calibri" w:hAnsi="Arial" w:cs="Arial"/>
          <w:sz w:val="20"/>
          <w:szCs w:val="20"/>
        </w:rPr>
        <w:t xml:space="preserve"> v obsegu, kot izhaja iz 35. in 36. člena ZIntPK, </w:t>
      </w:r>
    </w:p>
    <w:p w14:paraId="15D2635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nismo v postopku vračanja neupravičeno prejete državne pomoči na podlagi odločbe Evropske komisije, ki je prejeto državno pomoč razglasila za nezakonito in nezdružljivo s skupnim trgom Skupnosti,</w:t>
      </w:r>
    </w:p>
    <w:p w14:paraId="43390D5E" w14:textId="15EDC283"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za iste že povrnjene upravičene stroške in aktivnosti, ki so predmet sofinanciranja v tem javnem razpisu, </w:t>
      </w:r>
      <w:r w:rsidR="000A47E7">
        <w:rPr>
          <w:rFonts w:ascii="Arial" w:eastAsia="Calibri" w:hAnsi="Arial" w:cs="Arial"/>
          <w:sz w:val="20"/>
          <w:szCs w:val="20"/>
        </w:rPr>
        <w:t>nismo in ne bomo</w:t>
      </w:r>
      <w:r w:rsidRPr="002E437B">
        <w:rPr>
          <w:rFonts w:ascii="Arial" w:eastAsia="Calibri" w:hAnsi="Arial" w:cs="Arial"/>
          <w:sz w:val="20"/>
          <w:szCs w:val="20"/>
        </w:rPr>
        <w:t xml:space="preserve">  pridobil</w:t>
      </w:r>
      <w:r w:rsidR="000A47E7">
        <w:rPr>
          <w:rFonts w:ascii="Arial" w:eastAsia="Calibri" w:hAnsi="Arial" w:cs="Arial"/>
          <w:sz w:val="20"/>
          <w:szCs w:val="20"/>
        </w:rPr>
        <w:t>i</w:t>
      </w:r>
      <w:r w:rsidRPr="002E437B">
        <w:rPr>
          <w:rFonts w:ascii="Arial" w:eastAsia="Calibri" w:hAnsi="Arial" w:cs="Arial"/>
          <w:sz w:val="20"/>
          <w:szCs w:val="20"/>
        </w:rPr>
        <w:t xml:space="preserve"> sredstev iz drugih javnih virov (sredstev evropskega, državnega ali lokalnega proračuna) (prepoved dvojnega sofinanciranja),</w:t>
      </w:r>
    </w:p>
    <w:p w14:paraId="7EC29B0C"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pravilo kumulacije državnih pomoči - skupna višina državne pomoči za investicijo v zvezi z istimi upravičenimi stroški ne presega in ne bo presegala največje intenzivnosti pomoči ali zneska državne pomoči, kot jih določata shemi državnih pomoči, po katerih se izvaja predmetni javni razpis.</w:t>
      </w:r>
    </w:p>
    <w:p w14:paraId="0AC31BA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nimamo neporavnanega vračila preveč izplačane pomoči po pravilu »de minimis« ali državne pomoči na podlagi predhodnega poziva ministrstva, pristojnega za finance,</w:t>
      </w:r>
    </w:p>
    <w:p w14:paraId="7A0814D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investicija skladna z namenom, ciljem in s predmetom javnega razpisa,</w:t>
      </w:r>
    </w:p>
    <w:p w14:paraId="2314EAD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lastRenderedPageBreak/>
        <w:t xml:space="preserve">v dveh letih pred oddajo vloge na razpis nismo izvedli premestitve v gospodarsko družbo, v kateri se bo izvajala investicija, in ne bomo izvedli  premestitve pred potekom dveh let po zaključku investicije, </w:t>
      </w:r>
    </w:p>
    <w:p w14:paraId="748195C3"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bodo, v primeru velike gospodarske družbe, upravičeni stroški naložb v osnovna sredstva predstavljali le stroški nakupa novih osnovnih sredstev,</w:t>
      </w:r>
    </w:p>
    <w:p w14:paraId="2A5B565F"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se, v primeru velike gospodarske družbe na območju »c« regionalne karte pomoči in diverzifikacije dejavnosti gospodarske družbe, investicija nanaša na novo dejavnost in ni enaka ali podobna dejavnosti, ki smo jo že opravljali, kar pomeni, da je nova dejavnost registrirana v novem razredu (štirimestni številčni šifri) statistične klasifikacije gospodarskih dejavnosti NACE Revizija 2,</w:t>
      </w:r>
    </w:p>
    <w:p w14:paraId="0D0D502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velike gospodarske družbe za bistveno spremembo proizvodnega procesa, upravičeni stroški presegajo znesek amortizacije sredstev, povezanih s proizvodnim procesom, ki se bo posodobil, v zadnjih treh poslovnih letih.</w:t>
      </w:r>
    </w:p>
    <w:p w14:paraId="52C8D99C"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diverzifikacije na proizvode, ki jih v gospodarski družbi prej nismo proizvajali, upravičeni stroški za najmanj 200 odstotkov presegajo knjigovodsko vrednost sredstev (kot je bila evidentirana v poslovnem letu pred začetkom del), ki se ponovno uporabijo,</w:t>
      </w:r>
    </w:p>
    <w:p w14:paraId="7E510FA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investicijo v razvojno-raziskovalno dejavnost, so naša  osnovna dejavnost raziskave in razvoj,</w:t>
      </w:r>
    </w:p>
    <w:p w14:paraId="06D2A60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 v primeru, da gre za investicijo v razvojno-raziskovalno dejavnost, investicija v celoti spada v dejavnost industrijskih raziskav ali razvoj prototipov za tržno uporabo, </w:t>
      </w:r>
    </w:p>
    <w:p w14:paraId="5A37458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investicijo v razvojno-raziskovalno dejavnost gospodarske družbe, katerih osnovna dejavnost niso raziskave in razvoj, vodimo razvojno-raziskovalno enoto, ki je organizacijsko opredeljena v aktu o sistemizaciji delovnih mest,</w:t>
      </w:r>
    </w:p>
    <w:p w14:paraId="1572819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primeru, da gre za storitveno dejavnost, se za namen tega razpisa šteje tista dejavnost, katere storitve tržimo na območju Republike Slovenije in še najmanj v dveh drugih državah,</w:t>
      </w:r>
    </w:p>
    <w:p w14:paraId="64E15C6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v obdobju ohranjana investicije bomo ohranili najmanj povprečno število zaposlenih iz obdobja zadnjih 12 mesecev pred mesecem oddaje vloge,</w:t>
      </w:r>
    </w:p>
    <w:p w14:paraId="34A20B19"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 investicija v stroje in opremo znašala najmanj 50 % vrednosti investicije,</w:t>
      </w:r>
    </w:p>
    <w:p w14:paraId="47907C59"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sredstva v višini najmanj 25 odstotkov upravičenih stroškov investicije zagotovili iz lastnih virov ali z zunanjim financiranjem v obliki, ki ni povezana z javnimi sredstvi,</w:t>
      </w:r>
    </w:p>
    <w:p w14:paraId="0CFF3A0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je v primeru gradnje, nameravana gradnja objektov za izvedbo investicije določena na lokaciji, ki je skladna s prostorskim aktom, kar je razvidno iz priloženega mnenja samoupravne lokalne skupnosti, </w:t>
      </w:r>
    </w:p>
    <w:p w14:paraId="3660D96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za investicijo izkazana ekonomska, finančna, tehnična, prostorska in tehnološka izvedljivost ter upravičenost investicije,</w:t>
      </w:r>
    </w:p>
    <w:p w14:paraId="3C814898" w14:textId="599B0A1B" w:rsidR="00A61C94" w:rsidRPr="002E437B" w:rsidRDefault="000A47E7" w:rsidP="00DB15DF">
      <w:pPr>
        <w:pStyle w:val="Odstavekseznama"/>
        <w:numPr>
          <w:ilvl w:val="0"/>
          <w:numId w:val="19"/>
        </w:numPr>
        <w:spacing w:after="0" w:line="240" w:lineRule="auto"/>
        <w:jc w:val="both"/>
        <w:rPr>
          <w:rFonts w:ascii="Arial" w:eastAsia="Calibri" w:hAnsi="Arial" w:cs="Arial"/>
          <w:sz w:val="20"/>
          <w:szCs w:val="20"/>
        </w:rPr>
      </w:pPr>
      <w:r>
        <w:rPr>
          <w:rFonts w:ascii="Arial" w:eastAsia="Calibri" w:hAnsi="Arial" w:cs="Arial"/>
          <w:sz w:val="20"/>
          <w:szCs w:val="20"/>
        </w:rPr>
        <w:t xml:space="preserve">imamo </w:t>
      </w:r>
      <w:r w:rsidR="00A61C94" w:rsidRPr="002E437B">
        <w:rPr>
          <w:rFonts w:ascii="Arial" w:eastAsia="Calibri" w:hAnsi="Arial" w:cs="Arial"/>
          <w:sz w:val="20"/>
          <w:szCs w:val="20"/>
        </w:rPr>
        <w:t>za investicijo v celoti zagotovljena sredstva za zaprtje finančne konstrukcije,</w:t>
      </w:r>
    </w:p>
    <w:p w14:paraId="46CAB29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pri načrtovanju in obratovanju objektov v okviru investicije upoštevali predvsem zaključki smernic o BAT,</w:t>
      </w:r>
    </w:p>
    <w:p w14:paraId="6931BCEB"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da gre za investicijo v širitev zmogljivosti gospodarske družbe ali v bistveno spremembo v celotnem proizvodnem procesu gospodarske družbe, porabo energije in porabo materialov oziroma surovin pri proizvodnji obstoječega proizvoda ali procesa ali storitve zmanjšali vsaj za 10 %,</w:t>
      </w:r>
    </w:p>
    <w:p w14:paraId="3429657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da gre za diverzifikacijo proizvodnje gospodarske družbe v nove proizvode, ki niso bili predhodno proizvedeni v gospodarski družbi, nabavili le nove stroje in opremo, ki bo skladna z najvišjimi energetskimi standardi oziroma se bo nanašala na najboljšo razpoložljivo tehnologijo,</w:t>
      </w:r>
    </w:p>
    <w:p w14:paraId="3325E41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imamo izkazano okoljsko odgovorno ravnanje,</w:t>
      </w:r>
    </w:p>
    <w:p w14:paraId="4FAB1A3F"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 xml:space="preserve">investicije nismo pričeli izvajati pred oddajo vloge na javni razpis, </w:t>
      </w:r>
      <w:r w:rsidRPr="002E437B">
        <w:rPr>
          <w:rFonts w:ascii="Arial" w:hAnsi="Arial" w:cs="Arial"/>
          <w:sz w:val="20"/>
          <w:szCs w:val="20"/>
        </w:rPr>
        <w:t>vendar jo bomo začeli izvajati najkasneje v roku šestih mesecev po sklenitvi pogodbe o dodelitvi subvencije</w:t>
      </w:r>
      <w:r w:rsidRPr="002E437B">
        <w:rPr>
          <w:rFonts w:ascii="Arial" w:eastAsia="Calibri" w:hAnsi="Arial" w:cs="Arial"/>
          <w:sz w:val="20"/>
          <w:szCs w:val="20"/>
        </w:rPr>
        <w:t>,</w:t>
      </w:r>
    </w:p>
    <w:p w14:paraId="721AB3F5" w14:textId="1A6E22C5"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čas trajanja izvedbe investicije ne bo daljši od 36 mesecev</w:t>
      </w:r>
      <w:r w:rsidR="000A47E7">
        <w:rPr>
          <w:rFonts w:ascii="Arial" w:eastAsia="Calibri" w:hAnsi="Arial" w:cs="Arial"/>
          <w:sz w:val="20"/>
          <w:szCs w:val="20"/>
        </w:rPr>
        <w:t xml:space="preserve"> od </w:t>
      </w:r>
      <w:r w:rsidR="00681E93">
        <w:rPr>
          <w:rFonts w:ascii="Arial" w:eastAsia="Calibri" w:hAnsi="Arial" w:cs="Arial"/>
          <w:sz w:val="20"/>
          <w:szCs w:val="20"/>
        </w:rPr>
        <w:t xml:space="preserve">začetka </w:t>
      </w:r>
      <w:r w:rsidR="000A47E7">
        <w:rPr>
          <w:rFonts w:ascii="Arial" w:eastAsia="Calibri" w:hAnsi="Arial" w:cs="Arial"/>
          <w:sz w:val="20"/>
          <w:szCs w:val="20"/>
        </w:rPr>
        <w:t>investicije</w:t>
      </w:r>
      <w:r w:rsidR="00B840C3">
        <w:rPr>
          <w:rFonts w:ascii="Arial" w:eastAsia="Calibri" w:hAnsi="Arial" w:cs="Arial"/>
          <w:sz w:val="20"/>
          <w:szCs w:val="20"/>
        </w:rPr>
        <w:t xml:space="preserve"> in hkrati investicija ne bo zaključena kasneje kot 31. </w:t>
      </w:r>
      <w:r w:rsidR="00681E93">
        <w:rPr>
          <w:rFonts w:ascii="Arial" w:eastAsia="Calibri" w:hAnsi="Arial" w:cs="Arial"/>
          <w:sz w:val="20"/>
          <w:szCs w:val="20"/>
        </w:rPr>
        <w:t>3</w:t>
      </w:r>
      <w:r w:rsidR="00B840C3">
        <w:rPr>
          <w:rFonts w:ascii="Arial" w:eastAsia="Calibri" w:hAnsi="Arial" w:cs="Arial"/>
          <w:sz w:val="20"/>
          <w:szCs w:val="20"/>
        </w:rPr>
        <w:t>. 2026</w:t>
      </w:r>
      <w:r w:rsidR="000A47E7">
        <w:rPr>
          <w:rFonts w:ascii="Arial" w:eastAsia="Calibri" w:hAnsi="Arial" w:cs="Arial"/>
          <w:sz w:val="20"/>
          <w:szCs w:val="20"/>
        </w:rPr>
        <w:t>,</w:t>
      </w:r>
    </w:p>
    <w:p w14:paraId="0576AC6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je investicija skladna z načelom, da ne škoduje bistveno »DNSH«,</w:t>
      </w:r>
    </w:p>
    <w:p w14:paraId="34BFA7C8"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v primeru izbora ves čas trajanja investicije upoštevali vsa določila javnega razpisa in razpisne dokumentacije ter agencijo sproti obveščali o vsaki spremembi na investicijskem projektu in v organizaciji, ki bi kakorkoli vplivala na spremembo investicije glede na vlogo in na izpolnjevanje pogojev javnega razpisa in razpisne dokumentacije,</w:t>
      </w:r>
    </w:p>
    <w:p w14:paraId="37947361"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z vsebino vseh pravnih podlag, ki so navedene kot podlage javnega razpisa in bomo redno spremljali tudi njihove morebitne spremembe,</w:t>
      </w:r>
    </w:p>
    <w:p w14:paraId="551B344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s posledicami, če se ugotovi, da je v postopku potrjevanja investicije ali izvrševanja investicije prišlo do resnih napak, nepravilnosti, goljufije ali kršitve obveznosti,</w:t>
      </w:r>
    </w:p>
    <w:p w14:paraId="0FB1015A"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smo seznanjeni s posledicami če se ugotovi, da aktivnosti na investiciji niso bile skladne s pravom Unije in pravom Republike Slovenije,</w:t>
      </w:r>
    </w:p>
    <w:p w14:paraId="148D9BB6"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lastRenderedPageBreak/>
        <w:t>se investicija ne nanaša na dejavnosti, povezane z izvozom, ko je spodbuda neposredno vezana na izvožene količine, vzpostavitev in delovanje distribucijske mreže ali na druge tekoče izdatke, povezane z izvozno dejavnostjo,</w:t>
      </w:r>
    </w:p>
    <w:p w14:paraId="179B4992"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pri investiciji  ne dajemo prednosti uporabi domačega blaga pred uporabo uvoženega blaga,</w:t>
      </w:r>
    </w:p>
    <w:p w14:paraId="3B621F36"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da se vsebina investicije ne nanaša na naslednje izključene dejavnosti: primarni sektor kmetijske proizvodnje; sektor ribištva in akvakulture, kakor jih določa Uredba Evropskega parlamenta in Sveta (EU) št. 1379/2013 z dne 11. decembra 2013 o skupni ureditvi trgov za ribiške proizvode in proizvode iz ribogojstva in o spremembi uredb Sveta (ES) št. 1184/2006 in (ES) št. 1224/2009 ter razveljavitvi Uredbe Sveta (ES) št. 104/2000 (UL L št. 354 z dne 28. 12. 2013, str. 1); predelava in trženje kmetijskih proizvodov v primerih, kadar je znesek subvencije določen na podlagi cene ali količine takih proizvodov, ki so kupljeni od primarnih proizvajalcev ali jih je dala na trg zadevna gospodarska družba, ali kadar je subvencija pogojena s tem, da je delno ali v celoti prenesena na primarne proizvajalce; premogovništvo; jeklarstvo, kot je opredeljeno v 43. točki 2. člena Uredbe 651/2014/EU; prometni sektor in povezana infrastruktura, kot je opredeljeno v 45. točki 2. člena Uredbe 651/2014/EU; ladjedelništvo; industrija sintetičnih vlaken, kot je opredeljena v 44. točki 2. člena Uredbe 651/2014/EU; proizvodnja in distribucija energije ter energetska infrastruktura; proizvodnja orožja in streliva; gradbeništvo; izobraževanje in zdravstveno in socialno varstvo,</w:t>
      </w:r>
    </w:p>
    <w:p w14:paraId="3E5424CC" w14:textId="77777777" w:rsidR="00A61C94" w:rsidRPr="002E437B" w:rsidRDefault="00A61C94" w:rsidP="00A61C94">
      <w:pPr>
        <w:rPr>
          <w:rFonts w:ascii="Arial" w:hAnsi="Arial" w:cs="Arial"/>
          <w:sz w:val="20"/>
          <w:szCs w:val="20"/>
        </w:rPr>
      </w:pPr>
    </w:p>
    <w:p w14:paraId="3D147935" w14:textId="77777777" w:rsidR="00A61C94" w:rsidRPr="002E437B" w:rsidRDefault="00A61C94" w:rsidP="00DB15DF">
      <w:pPr>
        <w:pStyle w:val="Odstavekseznama"/>
        <w:numPr>
          <w:ilvl w:val="0"/>
          <w:numId w:val="19"/>
        </w:numPr>
        <w:spacing w:line="256" w:lineRule="auto"/>
        <w:jc w:val="both"/>
        <w:rPr>
          <w:rFonts w:ascii="Arial" w:eastAsia="Calibri" w:hAnsi="Arial" w:cs="Arial"/>
          <w:sz w:val="20"/>
          <w:szCs w:val="20"/>
        </w:rPr>
      </w:pPr>
      <w:r w:rsidRPr="002E437B">
        <w:rPr>
          <w:rFonts w:ascii="Arial" w:eastAsia="Calibri" w:hAnsi="Arial" w:cs="Arial"/>
          <w:sz w:val="20"/>
          <w:szCs w:val="20"/>
        </w:rPr>
        <w:t xml:space="preserve">bomo posebno, ločeno knjigovodsko evidenco opredmetenih in neopredmetenih sredstev, ki se nanašajo na investicijo, vodili pod </w:t>
      </w: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Calibri" w:hAnsi="Arial" w:cs="Arial"/>
          <w:sz w:val="20"/>
          <w:szCs w:val="20"/>
        </w:rPr>
        <w:t xml:space="preserve">  </w:t>
      </w:r>
      <w:r w:rsidRPr="002E437B">
        <w:rPr>
          <w:rFonts w:ascii="Arial" w:eastAsia="Calibri" w:hAnsi="Arial" w:cs="Arial"/>
          <w:b/>
          <w:sz w:val="20"/>
          <w:szCs w:val="20"/>
        </w:rPr>
        <w:t>(vpišite naziv in številko stroškovnega mesta, na katerem bo vodena investicija)</w:t>
      </w:r>
      <w:r w:rsidRPr="002E437B">
        <w:rPr>
          <w:rFonts w:ascii="Arial" w:eastAsia="Calibri" w:hAnsi="Arial" w:cs="Arial"/>
          <w:sz w:val="20"/>
          <w:szCs w:val="20"/>
        </w:rPr>
        <w:t>.</w:t>
      </w:r>
    </w:p>
    <w:p w14:paraId="4E9D681E" w14:textId="77777777" w:rsidR="00B840C3" w:rsidRPr="00681E93" w:rsidRDefault="00B840C3" w:rsidP="00681E93">
      <w:pPr>
        <w:jc w:val="both"/>
        <w:rPr>
          <w:rFonts w:ascii="Arial" w:eastAsia="Calibri" w:hAnsi="Arial" w:cs="Arial"/>
          <w:sz w:val="20"/>
          <w:szCs w:val="20"/>
        </w:rPr>
      </w:pPr>
      <w:r w:rsidRPr="00681E93">
        <w:rPr>
          <w:rFonts w:ascii="Arial" w:eastAsia="Calibri" w:hAnsi="Arial" w:cs="Arial"/>
          <w:sz w:val="20"/>
          <w:szCs w:val="20"/>
        </w:rPr>
        <w:t>V kolikor je bila v prijavitelju za izdelek, proces ali storitev, ki bo rezultat investicije, narejena analiza LCA (Life Cycle Assessment – celostno vrednotenje okoljskih vplivov):</w:t>
      </w:r>
    </w:p>
    <w:p w14:paraId="776CF899" w14:textId="07B01BCC" w:rsidR="00B840C3" w:rsidRPr="00B840C3" w:rsidRDefault="00B840C3" w:rsidP="00DB15DF">
      <w:pPr>
        <w:pStyle w:val="Odstavekseznama"/>
        <w:numPr>
          <w:ilvl w:val="0"/>
          <w:numId w:val="19"/>
        </w:numPr>
        <w:jc w:val="both"/>
        <w:rPr>
          <w:rFonts w:ascii="Arial" w:eastAsia="Calibri" w:hAnsi="Arial" w:cs="Arial"/>
          <w:sz w:val="20"/>
          <w:szCs w:val="20"/>
        </w:rPr>
      </w:pPr>
      <w:r w:rsidRPr="00B840C3">
        <w:rPr>
          <w:rFonts w:ascii="Arial" w:eastAsia="Times New Roman" w:hAnsi="Arial" w:cs="Arial"/>
          <w:szCs w:val="20"/>
          <w:lang w:eastAsia="sl-SI"/>
        </w:rPr>
        <w:t xml:space="preserve"> </w:t>
      </w:r>
      <w:r w:rsidRPr="00B840C3">
        <w:rPr>
          <w:rFonts w:ascii="Arial" w:eastAsia="Calibri" w:hAnsi="Arial" w:cs="Arial"/>
          <w:sz w:val="20"/>
          <w:szCs w:val="20"/>
        </w:rPr>
        <w:t xml:space="preserve">da je bila analiza LCA </w:t>
      </w:r>
      <w:r w:rsidRPr="00B840C3">
        <w:rPr>
          <w:rFonts w:ascii="Arial" w:eastAsia="Times New Roman" w:hAnsi="Arial" w:cs="Arial"/>
          <w:sz w:val="20"/>
          <w:szCs w:val="20"/>
          <w:lang w:eastAsia="sl-SI"/>
        </w:rPr>
        <w:t>izdelana s strani usposobljenega  strokovnjaka in skladna s standardoma ISO 14040 in ISO 14044</w:t>
      </w:r>
    </w:p>
    <w:p w14:paraId="5DEF2F81" w14:textId="710C1420" w:rsidR="00A61C94" w:rsidRPr="002E437B" w:rsidRDefault="00A61C94" w:rsidP="00A61C94">
      <w:pPr>
        <w:rPr>
          <w:rFonts w:ascii="Arial" w:eastAsia="Calibri" w:hAnsi="Arial" w:cs="Arial"/>
          <w:sz w:val="20"/>
          <w:szCs w:val="20"/>
        </w:rPr>
      </w:pPr>
      <w:r w:rsidRPr="002E437B">
        <w:rPr>
          <w:rFonts w:ascii="Arial" w:eastAsia="Calibri" w:hAnsi="Arial" w:cs="Arial"/>
          <w:sz w:val="20"/>
          <w:szCs w:val="20"/>
        </w:rPr>
        <w:t>V kolikor se je vlagatelj zavezal v vlogi:</w:t>
      </w:r>
    </w:p>
    <w:p w14:paraId="28DFD1E0"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najkasneje v dveh letih po zaključku investicije pridobili okoljski certifikat za izpolnjevanje standarda ISO 14001 oziroma registracijo dokazilo o registraciji organizacije v sistem Emas,</w:t>
      </w:r>
    </w:p>
    <w:p w14:paraId="2D835764" w14:textId="77777777" w:rsidR="00A61C94" w:rsidRPr="002E437B" w:rsidRDefault="00A61C94" w:rsidP="00DB15DF">
      <w:pPr>
        <w:pStyle w:val="Odstavekseznama"/>
        <w:numPr>
          <w:ilvl w:val="0"/>
          <w:numId w:val="19"/>
        </w:numPr>
        <w:spacing w:after="0" w:line="240" w:lineRule="auto"/>
        <w:jc w:val="both"/>
        <w:rPr>
          <w:rFonts w:ascii="Arial" w:eastAsia="Calibri" w:hAnsi="Arial" w:cs="Arial"/>
          <w:sz w:val="20"/>
          <w:szCs w:val="20"/>
        </w:rPr>
      </w:pPr>
      <w:r w:rsidRPr="002E437B">
        <w:rPr>
          <w:rFonts w:ascii="Arial" w:eastAsia="Calibri" w:hAnsi="Arial" w:cs="Arial"/>
          <w:sz w:val="20"/>
          <w:szCs w:val="20"/>
        </w:rPr>
        <w:t>bomo najkasneje v šestih mesecih po zaključku investicije za izdelek, ki je rezultat investicije, ali za drug izdelek, s katerim je storitev ali proces, ki je rezultat investicije, povezan, in je vključen v sistem podeljevanja okoljskih znakov, pridobili okoljski znak tipa I (v skladu s SIST EN ISO 14024).</w:t>
      </w:r>
    </w:p>
    <w:p w14:paraId="7BB67A71" w14:textId="77777777" w:rsidR="00A61C94" w:rsidRPr="002E437B" w:rsidRDefault="00A61C94" w:rsidP="00A61C94">
      <w:pP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82"/>
      </w:tblGrid>
      <w:tr w:rsidR="00A61C94" w:rsidRPr="002E437B" w14:paraId="4EC2F4C3" w14:textId="77777777" w:rsidTr="00B840C3">
        <w:tc>
          <w:tcPr>
            <w:tcW w:w="3092" w:type="dxa"/>
            <w:tcBorders>
              <w:top w:val="single" w:sz="4" w:space="0" w:color="auto"/>
              <w:left w:val="single" w:sz="4" w:space="0" w:color="auto"/>
              <w:bottom w:val="single" w:sz="4" w:space="0" w:color="auto"/>
              <w:right w:val="nil"/>
            </w:tcBorders>
            <w:vAlign w:val="center"/>
            <w:hideMark/>
          </w:tcPr>
          <w:p w14:paraId="2284338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44BA23F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82" w:type="dxa"/>
            <w:tcBorders>
              <w:top w:val="single" w:sz="4" w:space="0" w:color="auto"/>
              <w:left w:val="nil"/>
              <w:bottom w:val="single" w:sz="4" w:space="0" w:color="auto"/>
              <w:right w:val="single" w:sz="4" w:space="0" w:color="auto"/>
            </w:tcBorders>
            <w:vAlign w:val="center"/>
            <w:hideMark/>
          </w:tcPr>
          <w:p w14:paraId="340213E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037F9CF"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834C73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0BCC464E"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B1DB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C2B23AF" w14:textId="77777777" w:rsidTr="00681E93">
        <w:tc>
          <w:tcPr>
            <w:tcW w:w="3092" w:type="dxa"/>
            <w:tcBorders>
              <w:top w:val="single" w:sz="4" w:space="0" w:color="auto"/>
              <w:left w:val="nil"/>
              <w:bottom w:val="nil"/>
              <w:right w:val="nil"/>
            </w:tcBorders>
          </w:tcPr>
          <w:p w14:paraId="5E77614D"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24DC9E6A"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vAlign w:val="center"/>
          </w:tcPr>
          <w:p w14:paraId="3EB62160"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17FB79D" w14:textId="77777777" w:rsidTr="00681E93">
        <w:tc>
          <w:tcPr>
            <w:tcW w:w="3092" w:type="dxa"/>
            <w:tcBorders>
              <w:top w:val="nil"/>
              <w:left w:val="nil"/>
              <w:bottom w:val="nil"/>
              <w:right w:val="nil"/>
            </w:tcBorders>
          </w:tcPr>
          <w:p w14:paraId="4E04D92C"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2B0C5CB4"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44D3890" w14:textId="77777777" w:rsidR="00A61C94" w:rsidRPr="002E437B" w:rsidRDefault="00A61C94" w:rsidP="00681E93">
            <w:pPr>
              <w:rPr>
                <w:rFonts w:ascii="Arial" w:hAnsi="Arial" w:cs="Arial"/>
                <w:sz w:val="20"/>
                <w:szCs w:val="20"/>
              </w:rPr>
            </w:pPr>
          </w:p>
        </w:tc>
      </w:tr>
    </w:tbl>
    <w:p w14:paraId="7E2E5742" w14:textId="77777777" w:rsidR="00A61C94" w:rsidRPr="00AE3796" w:rsidRDefault="00A61C94" w:rsidP="00A61C94">
      <w:pPr>
        <w:rPr>
          <w:rFonts w:ascii="Arial" w:hAnsi="Arial" w:cs="Arial"/>
          <w:sz w:val="28"/>
        </w:rPr>
      </w:pPr>
      <w:r w:rsidRPr="002E437B">
        <w:rPr>
          <w:rFonts w:ascii="Arial" w:hAnsi="Arial" w:cs="Arial"/>
          <w:sz w:val="20"/>
          <w:szCs w:val="20"/>
        </w:rPr>
        <w:br w:type="page"/>
      </w:r>
      <w:r w:rsidRPr="00AE3796">
        <w:rPr>
          <w:rFonts w:ascii="Arial" w:hAnsi="Arial" w:cs="Arial"/>
          <w:sz w:val="28"/>
        </w:rPr>
        <w:lastRenderedPageBreak/>
        <w:t>OBRAZEC 4: Vsebina investicije</w:t>
      </w:r>
    </w:p>
    <w:p w14:paraId="52D67417" w14:textId="77777777" w:rsidR="00A61C94" w:rsidRPr="002E437B" w:rsidRDefault="00A61C94" w:rsidP="00A61C94">
      <w:pPr>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1"/>
        <w:gridCol w:w="3821"/>
      </w:tblGrid>
      <w:tr w:rsidR="00A61C94" w:rsidRPr="002E437B" w14:paraId="09AD72D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6C9A"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POSLOVNA SKRIVNOST - </w:t>
            </w:r>
            <w:r w:rsidRPr="002E437B">
              <w:rPr>
                <w:rFonts w:ascii="Arial" w:hAnsi="Arial" w:cs="Arial"/>
                <w:sz w:val="20"/>
                <w:szCs w:val="20"/>
              </w:rPr>
              <w:t>Prijavni obrazci vsebujejo poslovno skrivnost, ki je kot taka v obrazcih jasno označena.</w:t>
            </w:r>
            <w:r w:rsidRPr="002E437B">
              <w:rPr>
                <w:rFonts w:ascii="Arial" w:hAnsi="Arial" w:cs="Arial"/>
                <w:b/>
                <w:sz w:val="20"/>
                <w:szCs w:val="20"/>
              </w:rPr>
              <w:t xml:space="preserve"> V vlogi označite besedilo, ki je poslovna skrivnost na način, da ob besedilo, na vrh strani, na dno strani z velikimi črkami, lahko tudi </w:t>
            </w:r>
            <w:r w:rsidRPr="002E437B">
              <w:rPr>
                <w:rFonts w:ascii="Arial" w:hAnsi="Arial" w:cs="Arial"/>
                <w:b/>
                <w:color w:val="FF0000"/>
                <w:sz w:val="20"/>
                <w:szCs w:val="20"/>
              </w:rPr>
              <w:t>obarvano</w:t>
            </w:r>
            <w:r w:rsidRPr="002E437B">
              <w:rPr>
                <w:rFonts w:ascii="Arial" w:hAnsi="Arial" w:cs="Arial"/>
                <w:b/>
                <w:sz w:val="20"/>
                <w:szCs w:val="20"/>
              </w:rPr>
              <w:t xml:space="preserve"> zapišete »POSLOVNA SKRIVNOST«</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44C3060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p>
          <w:p w14:paraId="08CBB36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3"/>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6567FFC8"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A3CE" w14:textId="77777777" w:rsidR="00A61C94" w:rsidRPr="002E437B" w:rsidRDefault="00A61C94" w:rsidP="00B840C3">
            <w:pPr>
              <w:rPr>
                <w:rFonts w:ascii="Arial" w:hAnsi="Arial" w:cs="Arial"/>
                <w:sz w:val="20"/>
                <w:szCs w:val="20"/>
              </w:rPr>
            </w:pPr>
            <w:r w:rsidRPr="002E437B">
              <w:rPr>
                <w:rFonts w:ascii="Arial" w:hAnsi="Arial" w:cs="Arial"/>
                <w:i/>
                <w:sz w:val="20"/>
                <w:szCs w:val="20"/>
              </w:rPr>
              <w:t>V primeru, da ste na zgornjo rubriko odgovorili z DA, ustrezno pojasnite, zakaj so označeni podatki poslovna skrivnost. V primeru, da v besedilu vloge niste označili poslovno skrivnost, polja ne izpolnjujete.</w:t>
            </w:r>
          </w:p>
        </w:tc>
      </w:tr>
      <w:tr w:rsidR="00A61C94" w:rsidRPr="002E437B" w14:paraId="71226D92"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CC95B6" w14:textId="77777777" w:rsidR="00A61C94" w:rsidRPr="002E437B" w:rsidRDefault="00A61C94" w:rsidP="00B840C3">
            <w:pPr>
              <w:rPr>
                <w:rFonts w:ascii="Arial" w:hAnsi="Arial" w:cs="Arial"/>
                <w:i/>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00986334" w14:textId="77777777" w:rsidR="00A61C94" w:rsidRPr="002E437B" w:rsidRDefault="00A61C94" w:rsidP="00B840C3">
            <w:pPr>
              <w:rPr>
                <w:rFonts w:ascii="Arial" w:hAnsi="Arial" w:cs="Arial"/>
                <w:i/>
                <w:sz w:val="20"/>
                <w:szCs w:val="20"/>
              </w:rPr>
            </w:pPr>
          </w:p>
        </w:tc>
      </w:tr>
      <w:tr w:rsidR="00A61C94" w:rsidRPr="002E437B" w14:paraId="46BF0D6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hideMark/>
          </w:tcPr>
          <w:p w14:paraId="50D2764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Naziv investicije  </w:t>
            </w:r>
            <w:r w:rsidRPr="002E437B">
              <w:rPr>
                <w:rFonts w:ascii="Arial" w:hAnsi="Arial" w:cs="Arial"/>
                <w:i/>
                <w:sz w:val="20"/>
                <w:szCs w:val="20"/>
              </w:rPr>
              <w:t>v slovenskem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3510209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5B65D31"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2A73273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Naziv investicije </w:t>
            </w:r>
            <w:r w:rsidRPr="002E437B">
              <w:rPr>
                <w:rFonts w:ascii="Arial" w:hAnsi="Arial" w:cs="Arial"/>
                <w:i/>
                <w:sz w:val="20"/>
                <w:szCs w:val="20"/>
              </w:rPr>
              <w:t>v angleškem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EB4B5F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74E684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hideMark/>
          </w:tcPr>
          <w:p w14:paraId="1021CFB6" w14:textId="77777777" w:rsidR="00A61C94" w:rsidRPr="002E437B" w:rsidRDefault="00A61C94" w:rsidP="00B840C3">
            <w:pPr>
              <w:rPr>
                <w:rFonts w:ascii="Arial" w:hAnsi="Arial" w:cs="Arial"/>
                <w:sz w:val="20"/>
                <w:szCs w:val="20"/>
              </w:rPr>
            </w:pPr>
            <w:r w:rsidRPr="002E437B">
              <w:rPr>
                <w:rFonts w:ascii="Arial" w:hAnsi="Arial" w:cs="Arial"/>
                <w:sz w:val="20"/>
                <w:szCs w:val="20"/>
              </w:rPr>
              <w:t>Kratica investicije</w:t>
            </w:r>
            <w:r w:rsidRPr="002E437B">
              <w:rPr>
                <w:rStyle w:val="Sprotnaopomba-sklic"/>
                <w:rFonts w:ascii="Arial" w:hAnsi="Arial" w:cs="Arial"/>
                <w:sz w:val="20"/>
                <w:szCs w:val="20"/>
              </w:rPr>
              <w:footnoteReference w:id="6"/>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hideMark/>
          </w:tcPr>
          <w:p w14:paraId="7C2A215A"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JRINVEST2022-NOO -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3788D50"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1603BC9F" w14:textId="77777777" w:rsidR="00A61C94" w:rsidRPr="002E437B" w:rsidRDefault="00A61C94" w:rsidP="00B840C3">
            <w:pPr>
              <w:rPr>
                <w:rFonts w:ascii="Arial" w:hAnsi="Arial" w:cs="Arial"/>
                <w:sz w:val="20"/>
                <w:szCs w:val="20"/>
              </w:rPr>
            </w:pPr>
            <w:r w:rsidRPr="002E437B">
              <w:rPr>
                <w:rFonts w:ascii="Arial" w:hAnsi="Arial" w:cs="Arial"/>
                <w:sz w:val="20"/>
                <w:szCs w:val="20"/>
              </w:rPr>
              <w:t>Kratica investicije v angleškem jeziku</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2867DC3B" w14:textId="7D3B0C3B" w:rsidR="00A61C94" w:rsidRPr="002E437B" w:rsidRDefault="00B840C3" w:rsidP="00B840C3">
            <w:pPr>
              <w:rPr>
                <w:rFonts w:ascii="Arial" w:hAnsi="Arial" w:cs="Arial"/>
                <w:sz w:val="20"/>
                <w:szCs w:val="20"/>
              </w:rPr>
            </w:pPr>
            <w:r w:rsidRPr="002E437B">
              <w:rPr>
                <w:rFonts w:ascii="Arial" w:hAnsi="Arial" w:cs="Arial"/>
                <w:sz w:val="20"/>
                <w:szCs w:val="20"/>
              </w:rPr>
              <w:t>JRINVEST2022-NOO</w:t>
            </w:r>
            <w:r w:rsidR="00A61C94" w:rsidRPr="002E437B">
              <w:rPr>
                <w:rFonts w:ascii="Arial" w:hAnsi="Arial" w:cs="Arial"/>
                <w:sz w:val="20"/>
                <w:szCs w:val="20"/>
              </w:rPr>
              <w:t xml:space="preserve"> - </w:t>
            </w:r>
            <w:r w:rsidR="00A61C94" w:rsidRPr="002E437B">
              <w:rPr>
                <w:rFonts w:ascii="Arial" w:hAnsi="Arial" w:cs="Arial"/>
                <w:sz w:val="20"/>
                <w:szCs w:val="20"/>
              </w:rPr>
              <w:fldChar w:fldCharType="begin">
                <w:ffData>
                  <w:name w:val="Text17"/>
                  <w:enabled/>
                  <w:calcOnExit w:val="0"/>
                  <w:textInput/>
                </w:ffData>
              </w:fldChar>
            </w:r>
            <w:r w:rsidR="00A61C94" w:rsidRPr="002E437B">
              <w:rPr>
                <w:rFonts w:ascii="Arial" w:hAnsi="Arial" w:cs="Arial"/>
                <w:sz w:val="20"/>
                <w:szCs w:val="20"/>
              </w:rPr>
              <w:instrText xml:space="preserve"> FORMTEXT </w:instrText>
            </w:r>
            <w:r w:rsidR="00A61C94" w:rsidRPr="002E437B">
              <w:rPr>
                <w:rFonts w:ascii="Arial" w:hAnsi="Arial" w:cs="Arial"/>
                <w:sz w:val="20"/>
                <w:szCs w:val="20"/>
              </w:rPr>
            </w:r>
            <w:r w:rsidR="00A61C94" w:rsidRPr="002E437B">
              <w:rPr>
                <w:rFonts w:ascii="Arial" w:hAnsi="Arial" w:cs="Arial"/>
                <w:sz w:val="20"/>
                <w:szCs w:val="20"/>
              </w:rPr>
              <w:fldChar w:fldCharType="separate"/>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t> </w:t>
            </w:r>
            <w:r w:rsidR="00A61C94" w:rsidRPr="002E437B">
              <w:rPr>
                <w:rFonts w:ascii="Arial" w:hAnsi="Arial" w:cs="Arial"/>
                <w:sz w:val="20"/>
                <w:szCs w:val="20"/>
              </w:rPr>
              <w:fldChar w:fldCharType="end"/>
            </w:r>
          </w:p>
        </w:tc>
      </w:tr>
      <w:tr w:rsidR="00A61C94" w:rsidRPr="002E437B" w14:paraId="3C9A42C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2D213A6"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čas trajanja investicije</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40489C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mesecev</w:t>
            </w:r>
          </w:p>
        </w:tc>
      </w:tr>
      <w:tr w:rsidR="00A61C94" w:rsidRPr="002E437B" w14:paraId="477D632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0500AD41"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začetek investicije</w:t>
            </w:r>
            <w:r w:rsidRPr="002E437B">
              <w:rPr>
                <w:rStyle w:val="Sprotnaopomba-sklic"/>
                <w:rFonts w:ascii="Arial" w:hAnsi="Arial" w:cs="Arial"/>
                <w:sz w:val="20"/>
                <w:szCs w:val="20"/>
              </w:rPr>
              <w:t xml:space="preserve"> </w:t>
            </w:r>
            <w:r w:rsidRPr="002E437B">
              <w:rPr>
                <w:rStyle w:val="Sprotnaopomba-sklic"/>
                <w:rFonts w:ascii="Arial" w:hAnsi="Arial" w:cs="Arial"/>
                <w:sz w:val="20"/>
                <w:szCs w:val="20"/>
              </w:rPr>
              <w:footnoteReference w:id="7"/>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06034BB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4058E9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052CD87" w14:textId="77777777" w:rsidR="00A61C94" w:rsidRPr="002E437B" w:rsidRDefault="00A61C94" w:rsidP="00B840C3">
            <w:pPr>
              <w:rPr>
                <w:rFonts w:ascii="Arial" w:hAnsi="Arial" w:cs="Arial"/>
                <w:sz w:val="20"/>
                <w:szCs w:val="20"/>
              </w:rPr>
            </w:pPr>
            <w:r w:rsidRPr="002E437B">
              <w:rPr>
                <w:rFonts w:ascii="Arial" w:hAnsi="Arial" w:cs="Arial"/>
                <w:sz w:val="20"/>
                <w:szCs w:val="20"/>
              </w:rPr>
              <w:t>Predviden zaključek investicije</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3A38A8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831A07D"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443C3050"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w:t>
            </w:r>
            <w:r w:rsidRPr="002E437B">
              <w:rPr>
                <w:rFonts w:ascii="Arial" w:hAnsi="Arial" w:cs="Arial"/>
                <w:b/>
                <w:sz w:val="20"/>
                <w:szCs w:val="20"/>
              </w:rPr>
              <w:t>(z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541657C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08CE2C0F"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22E6D4A5"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neto </w:t>
            </w:r>
            <w:r w:rsidRPr="002E437B">
              <w:rPr>
                <w:rFonts w:ascii="Arial" w:hAnsi="Arial" w:cs="Arial"/>
                <w:b/>
                <w:sz w:val="20"/>
                <w:szCs w:val="20"/>
              </w:rPr>
              <w:t>(brez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0C7893E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35A1C207"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687CDE97"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DDV </w:t>
            </w:r>
          </w:p>
          <w:p w14:paraId="197427F7"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w:t>
            </w:r>
            <w:r w:rsidRPr="002E437B">
              <w:rPr>
                <w:rFonts w:ascii="Arial" w:hAnsi="Arial" w:cs="Arial"/>
                <w:b/>
                <w:sz w:val="20"/>
                <w:szCs w:val="20"/>
              </w:rPr>
              <w:t>-</w:t>
            </w:r>
            <w:r w:rsidRPr="002E437B">
              <w:rPr>
                <w:rFonts w:ascii="Arial" w:hAnsi="Arial" w:cs="Arial"/>
                <w:sz w:val="20"/>
                <w:szCs w:val="20"/>
              </w:rPr>
              <w:t xml:space="preserve"> Vrednost investicije neto)</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82DF1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0F9C4BB9"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199D52BF"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Vrednost investicije v stroje in opremo </w:t>
            </w:r>
            <w:r w:rsidRPr="002E437B">
              <w:rPr>
                <w:rFonts w:ascii="Arial" w:hAnsi="Arial" w:cs="Arial"/>
                <w:b/>
                <w:sz w:val="20"/>
                <w:szCs w:val="20"/>
              </w:rPr>
              <w:t>(z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437C38D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12BE96D6"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7A11A89C" w14:textId="77777777" w:rsidR="00A61C94" w:rsidRPr="002E437B" w:rsidRDefault="00A61C94" w:rsidP="00B840C3">
            <w:pPr>
              <w:rPr>
                <w:rFonts w:ascii="Arial" w:hAnsi="Arial" w:cs="Arial"/>
                <w:sz w:val="20"/>
                <w:szCs w:val="20"/>
              </w:rPr>
            </w:pPr>
            <w:r w:rsidRPr="002E437B">
              <w:rPr>
                <w:rFonts w:ascii="Arial" w:hAnsi="Arial" w:cs="Arial"/>
                <w:sz w:val="20"/>
                <w:szCs w:val="20"/>
              </w:rPr>
              <w:t>Vrednost investicije v stroje in opremo neto (</w:t>
            </w:r>
            <w:r w:rsidRPr="002E437B">
              <w:rPr>
                <w:rFonts w:ascii="Arial" w:hAnsi="Arial" w:cs="Arial"/>
                <w:b/>
                <w:sz w:val="20"/>
                <w:szCs w:val="20"/>
              </w:rPr>
              <w:t>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27E4F8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64AA030E"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34AD5594" w14:textId="77777777" w:rsidR="00A61C94" w:rsidRPr="002E437B" w:rsidRDefault="00A61C94" w:rsidP="00B840C3">
            <w:pPr>
              <w:rPr>
                <w:rFonts w:ascii="Arial" w:hAnsi="Arial" w:cs="Arial"/>
                <w:sz w:val="20"/>
                <w:szCs w:val="20"/>
              </w:rPr>
            </w:pPr>
            <w:r w:rsidRPr="002E437B">
              <w:rPr>
                <w:rFonts w:ascii="Arial" w:hAnsi="Arial" w:cs="Arial"/>
                <w:sz w:val="20"/>
                <w:szCs w:val="20"/>
              </w:rPr>
              <w:t>Delež vrednosti investicije v stroje in opremo neto (v % od neto vrednosti investicije 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8B8CD5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w:t>
            </w:r>
          </w:p>
        </w:tc>
      </w:tr>
      <w:tr w:rsidR="00A61C94" w:rsidRPr="002E437B" w14:paraId="6D9B2BB5"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69440D85" w14:textId="77777777" w:rsidR="00A61C94" w:rsidRPr="002E437B" w:rsidRDefault="00A61C94" w:rsidP="00B840C3">
            <w:pPr>
              <w:rPr>
                <w:rFonts w:ascii="Arial" w:hAnsi="Arial" w:cs="Arial"/>
                <w:sz w:val="20"/>
                <w:szCs w:val="20"/>
              </w:rPr>
            </w:pPr>
            <w:r w:rsidRPr="002E437B">
              <w:rPr>
                <w:rFonts w:ascii="Arial" w:hAnsi="Arial" w:cs="Arial"/>
                <w:sz w:val="20"/>
                <w:szCs w:val="20"/>
              </w:rPr>
              <w:t>Vrednost upravičenih stroškov (brez DDV)</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72C7948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452331C5" w14:textId="77777777" w:rsidTr="00B840C3">
        <w:trPr>
          <w:trHeight w:val="340"/>
        </w:trPr>
        <w:tc>
          <w:tcPr>
            <w:tcW w:w="2892" w:type="pct"/>
            <w:tcBorders>
              <w:top w:val="single" w:sz="4" w:space="0" w:color="auto"/>
              <w:left w:val="single" w:sz="4" w:space="0" w:color="auto"/>
              <w:bottom w:val="single" w:sz="4" w:space="0" w:color="auto"/>
              <w:right w:val="single" w:sz="4" w:space="0" w:color="auto"/>
            </w:tcBorders>
            <w:vAlign w:val="center"/>
          </w:tcPr>
          <w:p w14:paraId="74E89F09" w14:textId="5E15A701" w:rsidR="00A61C94" w:rsidRPr="002E437B" w:rsidRDefault="00A61C94" w:rsidP="00B840C3">
            <w:pPr>
              <w:rPr>
                <w:rFonts w:ascii="Arial" w:hAnsi="Arial" w:cs="Arial"/>
                <w:sz w:val="20"/>
                <w:szCs w:val="20"/>
              </w:rPr>
            </w:pPr>
            <w:r w:rsidRPr="002E437B">
              <w:rPr>
                <w:rFonts w:ascii="Arial" w:hAnsi="Arial" w:cs="Arial"/>
                <w:sz w:val="20"/>
                <w:szCs w:val="20"/>
              </w:rPr>
              <w:t>Vlogi je priložen investicijski program, iz katerega je razvidno, da je investicija ekonomsko, finančno, tehnično, prostorsko in tehnološko izvedljiva ter upravičena (</w:t>
            </w:r>
            <w:r w:rsidRPr="002E437B">
              <w:rPr>
                <w:rFonts w:ascii="Arial" w:hAnsi="Arial" w:cs="Arial"/>
                <w:b/>
                <w:sz w:val="20"/>
                <w:szCs w:val="20"/>
              </w:rPr>
              <w:t>OBVEZNA PRILOGA</w:t>
            </w:r>
            <w:r w:rsidRPr="002E437B">
              <w:rPr>
                <w:rFonts w:ascii="Arial" w:hAnsi="Arial" w:cs="Arial"/>
                <w:sz w:val="20"/>
                <w:szCs w:val="20"/>
              </w:rPr>
              <w:t xml:space="preserve"> – navesti vse glavne alineje investicijskega programa</w:t>
            </w:r>
            <w:r w:rsidRPr="002E437B">
              <w:rPr>
                <w:rStyle w:val="Sprotnaopomba-sklic"/>
                <w:rFonts w:ascii="Arial" w:hAnsi="Arial" w:cs="Arial"/>
                <w:sz w:val="20"/>
                <w:szCs w:val="20"/>
              </w:rPr>
              <w:footnoteReference w:id="8"/>
            </w:r>
            <w:r w:rsidRPr="002E437B">
              <w:rPr>
                <w:rFonts w:ascii="Arial" w:hAnsi="Arial" w:cs="Arial"/>
                <w:sz w:val="20"/>
                <w:szCs w:val="20"/>
              </w:rPr>
              <w:t xml:space="preserve"> skladno s 13. členom Uredbe o enotni metodologiji za pripravo in obravnavo investicijske </w:t>
            </w:r>
            <w:r w:rsidRPr="002E437B">
              <w:rPr>
                <w:rFonts w:ascii="Arial" w:hAnsi="Arial" w:cs="Arial"/>
                <w:sz w:val="20"/>
                <w:szCs w:val="20"/>
              </w:rPr>
              <w:lastRenderedPageBreak/>
              <w:t>dokumentacije na področju javnih financ</w:t>
            </w:r>
            <w:r w:rsidRPr="002E437B">
              <w:rPr>
                <w:rStyle w:val="Sprotnaopomba-sklic"/>
                <w:rFonts w:ascii="Arial" w:hAnsi="Arial" w:cs="Arial"/>
                <w:sz w:val="20"/>
                <w:szCs w:val="20"/>
              </w:rPr>
              <w:footnoteReference w:id="9"/>
            </w:r>
            <w:r w:rsidRPr="002E437B">
              <w:rPr>
                <w:rFonts w:ascii="Arial" w:hAnsi="Arial" w:cs="Arial"/>
                <w:sz w:val="20"/>
                <w:szCs w:val="20"/>
              </w:rPr>
              <w:t xml:space="preserve"> in se do vseh smiselno </w:t>
            </w:r>
            <w:r w:rsidR="00710D3E">
              <w:rPr>
                <w:rFonts w:ascii="Arial" w:hAnsi="Arial" w:cs="Arial"/>
                <w:sz w:val="20"/>
                <w:szCs w:val="20"/>
              </w:rPr>
              <w:t>o</w:t>
            </w:r>
            <w:r w:rsidRPr="002E437B">
              <w:rPr>
                <w:rFonts w:ascii="Arial" w:hAnsi="Arial" w:cs="Arial"/>
                <w:sz w:val="20"/>
                <w:szCs w:val="20"/>
              </w:rPr>
              <w:t>predeliti)</w:t>
            </w:r>
          </w:p>
        </w:tc>
        <w:tc>
          <w:tcPr>
            <w:tcW w:w="2108" w:type="pct"/>
            <w:tcBorders>
              <w:top w:val="single" w:sz="4" w:space="0" w:color="auto"/>
              <w:left w:val="single" w:sz="4" w:space="0" w:color="auto"/>
              <w:bottom w:val="single" w:sz="4" w:space="0" w:color="auto"/>
              <w:right w:val="single" w:sz="4" w:space="0" w:color="auto"/>
            </w:tcBorders>
            <w:shd w:val="clear" w:color="auto" w:fill="DBE5F1"/>
            <w:vAlign w:val="center"/>
          </w:tcPr>
          <w:p w14:paraId="1B2A05D9"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p>
          <w:p w14:paraId="362F06C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3"/>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53C5EEA0" w14:textId="274F32B6" w:rsidR="00F26EDF" w:rsidRDefault="00F26ED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F26EDF" w:rsidRPr="002E437B" w14:paraId="0AF5AD05" w14:textId="77777777" w:rsidTr="00F26EDF">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10C973B6" w14:textId="77777777" w:rsidR="00F26EDF" w:rsidRPr="002E437B" w:rsidRDefault="00F26EDF" w:rsidP="00F26EDF">
            <w:pPr>
              <w:rPr>
                <w:rFonts w:ascii="Arial" w:hAnsi="Arial" w:cs="Arial"/>
                <w:sz w:val="20"/>
                <w:szCs w:val="20"/>
              </w:rPr>
            </w:pPr>
            <w:r w:rsidRPr="002E437B">
              <w:rPr>
                <w:rFonts w:ascii="Arial" w:hAnsi="Arial" w:cs="Arial"/>
                <w:sz w:val="20"/>
                <w:szCs w:val="20"/>
              </w:rPr>
              <w:t xml:space="preserve">GLAVNE ALINEJE INVESTICIJSKEGA PROGRAMA: </w:t>
            </w:r>
            <w:r w:rsidRPr="002E437B">
              <w:rPr>
                <w:rFonts w:ascii="Arial" w:hAnsi="Arial" w:cs="Arial"/>
                <w:color w:val="FF0000"/>
                <w:sz w:val="20"/>
                <w:szCs w:val="20"/>
              </w:rPr>
              <w:t>do vseh se je treba smiselno predeliti</w:t>
            </w:r>
          </w:p>
          <w:p w14:paraId="1B68D247"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w:t>
            </w:r>
            <w:r w:rsidRPr="002E437B">
              <w:rPr>
                <w:sz w:val="20"/>
                <w:szCs w:val="20"/>
                <w:lang w:val="pt-PT"/>
              </w:rPr>
              <w:t>     </w:t>
            </w:r>
            <w:r w:rsidRPr="002E437B">
              <w:rPr>
                <w:rFonts w:ascii="Arial" w:hAnsi="Arial" w:cs="Arial"/>
                <w:sz w:val="20"/>
                <w:szCs w:val="20"/>
                <w:lang w:val="pt-PT"/>
              </w:rPr>
              <w:t>uvodno pojasnilo s predstavitvijo investitorja in izdelovalcev investicijskega programa, namena in ciljev investicijskega projekta ter povzetkom iz dokumenta identifikacije investicijskega projekta oziroma predinvesticijske zasnove s pojasnili poteka aktivnosti in morebitnih sprememb (do priprave investicijskega programa);</w:t>
            </w:r>
          </w:p>
          <w:p w14:paraId="1F57BA5F"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2.</w:t>
            </w:r>
            <w:r w:rsidRPr="002E437B">
              <w:rPr>
                <w:sz w:val="20"/>
                <w:szCs w:val="20"/>
                <w:lang w:val="pt-PT"/>
              </w:rPr>
              <w:t>     </w:t>
            </w:r>
            <w:r w:rsidRPr="002E437B">
              <w:rPr>
                <w:rFonts w:ascii="Arial" w:hAnsi="Arial" w:cs="Arial"/>
                <w:sz w:val="20"/>
                <w:szCs w:val="20"/>
                <w:lang w:val="pt-PT"/>
              </w:rPr>
              <w:t>povzetek investicijskega programa, ki vsebuje najmanj:</w:t>
            </w:r>
          </w:p>
          <w:p w14:paraId="03959A6B"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cilje investicije (v obliki fizičnih in finančnih kazalnikov, potrebnih za spremljanje njihovega uresničevanja),</w:t>
            </w:r>
          </w:p>
          <w:p w14:paraId="1D51AE6D"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spisek strokovnih podlag,</w:t>
            </w:r>
          </w:p>
          <w:p w14:paraId="619D3DDF"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kratek opis upoštevanih variant ter utemeljitev izbire optimalne variante,</w:t>
            </w:r>
          </w:p>
          <w:p w14:paraId="685B8FA4"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navedbo odgovorne osebe za izdelavo investicijskega programa, projektne in druge dokumentacije ter odgovornega vodje za izvedbo investicijskega projekta,</w:t>
            </w:r>
          </w:p>
          <w:p w14:paraId="1BA27B8B"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predvideno organizacijo in druge potrebne prvine za izvedbo in spremljanje učinkov investicije, če ni posebej izdelana študija izvedbe investicije,</w:t>
            </w:r>
          </w:p>
          <w:p w14:paraId="436A4BBA"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prikaz ocenjene vrednosti investicije ter predvidene finančne konstrukcije z izračunanim deležem sofinanciranja investicije s sredstvi proračuna Republike Slovenije,</w:t>
            </w:r>
          </w:p>
          <w:p w14:paraId="5FE7FC4E" w14:textId="77777777" w:rsidR="00F26EDF" w:rsidRPr="002E437B" w:rsidRDefault="00F26EDF" w:rsidP="00F26EDF">
            <w:pPr>
              <w:pStyle w:val="alineazatevilnotoko"/>
              <w:shd w:val="clear" w:color="auto" w:fill="FFFFFF"/>
              <w:spacing w:before="0" w:beforeAutospacing="0" w:after="0" w:afterAutospacing="0"/>
              <w:ind w:left="567" w:hanging="142"/>
              <w:jc w:val="both"/>
              <w:rPr>
                <w:rFonts w:ascii="Arial" w:hAnsi="Arial" w:cs="Arial"/>
                <w:sz w:val="20"/>
                <w:szCs w:val="20"/>
              </w:rPr>
            </w:pPr>
            <w:r w:rsidRPr="002E437B">
              <w:rPr>
                <w:rFonts w:ascii="Arial" w:hAnsi="Arial" w:cs="Arial"/>
                <w:sz w:val="20"/>
                <w:szCs w:val="20"/>
                <w:lang w:val="pt-PT"/>
              </w:rPr>
              <w:t>-</w:t>
            </w:r>
            <w:r w:rsidRPr="002E437B">
              <w:rPr>
                <w:sz w:val="20"/>
                <w:szCs w:val="20"/>
                <w:lang w:val="pt-PT"/>
              </w:rPr>
              <w:t>   </w:t>
            </w:r>
            <w:r w:rsidRPr="002E437B">
              <w:rPr>
                <w:rFonts w:ascii="Arial" w:hAnsi="Arial" w:cs="Arial"/>
                <w:sz w:val="20"/>
                <w:szCs w:val="20"/>
                <w:lang w:val="pt-PT"/>
              </w:rPr>
              <w:t>zbirni prikaz rezultatov izračunov ter utemeljitev upravičenosti investicijskega projekta;</w:t>
            </w:r>
          </w:p>
          <w:p w14:paraId="61C71F17"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3.</w:t>
            </w:r>
            <w:r w:rsidRPr="002E437B">
              <w:rPr>
                <w:sz w:val="20"/>
                <w:szCs w:val="20"/>
                <w:lang w:val="pt-PT"/>
              </w:rPr>
              <w:t>     </w:t>
            </w:r>
            <w:r w:rsidRPr="002E437B">
              <w:rPr>
                <w:rFonts w:ascii="Arial" w:hAnsi="Arial" w:cs="Arial"/>
                <w:sz w:val="20"/>
                <w:szCs w:val="20"/>
                <w:lang w:val="pt-PT"/>
              </w:rPr>
              <w:t>osnovne podatke o investitorju, izdelovalcih investicijske dokumentacije in prihodnjem upravljavcu z žigi in podpisi odgovornih oseb;</w:t>
            </w:r>
          </w:p>
          <w:p w14:paraId="2F009EA2"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4.</w:t>
            </w:r>
            <w:r w:rsidRPr="002E437B">
              <w:rPr>
                <w:sz w:val="20"/>
                <w:szCs w:val="20"/>
                <w:lang w:val="pt-PT"/>
              </w:rPr>
              <w:t>     </w:t>
            </w:r>
            <w:r w:rsidRPr="002E437B">
              <w:rPr>
                <w:rFonts w:ascii="Arial" w:hAnsi="Arial" w:cs="Arial"/>
                <w:sz w:val="20"/>
                <w:szCs w:val="20"/>
                <w:lang w:val="pt-PT"/>
              </w:rPr>
              <w:t>analizo obstoječega stanja s prikazom potreb, ki jih bo zadovoljevala investicija, ter usklajenosti investicijskega projekta z državnim strateškim razvojnim dokumentom in drugimi razvojnimi dokumenti, usmeritvami Skupnosti ter strategijami in izvedbenimi dokumenti strategij posameznih področij in dejavnosti;</w:t>
            </w:r>
          </w:p>
          <w:p w14:paraId="45D26832"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5.</w:t>
            </w:r>
            <w:r w:rsidRPr="002E437B">
              <w:rPr>
                <w:sz w:val="20"/>
                <w:szCs w:val="20"/>
                <w:lang w:val="pt-PT"/>
              </w:rPr>
              <w:t>     </w:t>
            </w:r>
            <w:r w:rsidRPr="002E437B">
              <w:rPr>
                <w:rFonts w:ascii="Arial" w:hAnsi="Arial" w:cs="Arial"/>
                <w:sz w:val="20"/>
                <w:szCs w:val="20"/>
                <w:lang w:val="pt-PT"/>
              </w:rPr>
              <w:t>analizo tržnih možnosti skupaj z analizo za tiste dele dejavnosti, ki se tržijo ali izvajajo v okviru javne službe oziroma s katerimi se pridobivajo prihodki s prodajo proizvodov in/ali storitev;</w:t>
            </w:r>
          </w:p>
          <w:p w14:paraId="33F41A9C"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6.</w:t>
            </w:r>
            <w:r w:rsidRPr="002E437B">
              <w:rPr>
                <w:sz w:val="20"/>
                <w:szCs w:val="20"/>
                <w:lang w:val="pt-PT"/>
              </w:rPr>
              <w:t>     </w:t>
            </w:r>
            <w:r w:rsidRPr="002E437B">
              <w:rPr>
                <w:rFonts w:ascii="Arial" w:hAnsi="Arial" w:cs="Arial"/>
                <w:sz w:val="20"/>
                <w:szCs w:val="20"/>
                <w:lang w:val="pt-PT"/>
              </w:rPr>
              <w:t>tehnično-tehnološki del (opredelitev investicijskega projekta na podlagi normativov in materialnih bilanc);</w:t>
            </w:r>
          </w:p>
          <w:p w14:paraId="36ADA159"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7.</w:t>
            </w:r>
            <w:r w:rsidRPr="002E437B">
              <w:rPr>
                <w:sz w:val="20"/>
                <w:szCs w:val="20"/>
                <w:lang w:val="pt-PT"/>
              </w:rPr>
              <w:t>     </w:t>
            </w:r>
            <w:r w:rsidRPr="002E437B">
              <w:rPr>
                <w:rFonts w:ascii="Arial" w:hAnsi="Arial" w:cs="Arial"/>
                <w:sz w:val="20"/>
                <w:szCs w:val="20"/>
                <w:shd w:val="clear" w:color="auto" w:fill="FFFFFF"/>
              </w:rPr>
              <w:t>analizo zaposlenih za scenarij »z« investicijo glede na scenarij »brez« investicije in/ali minimalno alternativo;</w:t>
            </w:r>
          </w:p>
          <w:p w14:paraId="3E13A288"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8.</w:t>
            </w:r>
            <w:r w:rsidRPr="002E437B">
              <w:rPr>
                <w:sz w:val="20"/>
                <w:szCs w:val="20"/>
                <w:lang w:val="pt-PT"/>
              </w:rPr>
              <w:t>     </w:t>
            </w:r>
            <w:r w:rsidRPr="002E437B">
              <w:rPr>
                <w:rFonts w:ascii="Arial" w:hAnsi="Arial" w:cs="Arial"/>
                <w:sz w:val="20"/>
                <w:szCs w:val="20"/>
                <w:lang w:val="pt-PT"/>
              </w:rPr>
              <w:t>oceno vrednosti investicijskega projekta po stalnih in tekočih cenah, ločeno za upravičene in preostale stroške, z navedbo osnov in izhodišč za oceno;</w:t>
            </w:r>
          </w:p>
          <w:p w14:paraId="124F1506"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9.</w:t>
            </w:r>
            <w:r w:rsidRPr="002E437B">
              <w:rPr>
                <w:sz w:val="20"/>
                <w:szCs w:val="20"/>
                <w:lang w:val="pt-PT"/>
              </w:rPr>
              <w:t>     </w:t>
            </w:r>
            <w:r w:rsidRPr="002E437B">
              <w:rPr>
                <w:rFonts w:ascii="Arial" w:hAnsi="Arial" w:cs="Arial"/>
                <w:sz w:val="20"/>
                <w:szCs w:val="20"/>
                <w:lang w:val="pt-PT"/>
              </w:rPr>
              <w:t>analizo lokacije, ki vsebuje tudi imenovanje prostorskih aktov in glasil, v katerih so objavljeni;</w:t>
            </w:r>
          </w:p>
          <w:p w14:paraId="7EE643F1"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10.</w:t>
            </w:r>
            <w:r w:rsidRPr="002E437B">
              <w:rPr>
                <w:sz w:val="20"/>
                <w:szCs w:val="20"/>
                <w:lang w:val="pt-PT"/>
              </w:rPr>
              <w:t>  </w:t>
            </w:r>
            <w:r w:rsidRPr="002E437B">
              <w:rPr>
                <w:rFonts w:ascii="Arial" w:hAnsi="Arial" w:cs="Arial"/>
                <w:sz w:val="20"/>
                <w:szCs w:val="20"/>
                <w:lang w:val="pt-PT"/>
              </w:rPr>
              <w:t>analizo vplivov investicijskega projekta na okolje ter oceno stroškov za odpravo negativnih vplivov z upoštevanjem načela, da onesnaževalec plača nastalo škodo, kadar je primerno;</w:t>
            </w:r>
          </w:p>
          <w:p w14:paraId="62C980AA"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11.</w:t>
            </w:r>
            <w:r w:rsidRPr="002E437B">
              <w:rPr>
                <w:sz w:val="20"/>
                <w:szCs w:val="20"/>
                <w:lang w:val="pt-PT"/>
              </w:rPr>
              <w:t>  </w:t>
            </w:r>
            <w:r w:rsidRPr="002E437B">
              <w:rPr>
                <w:rFonts w:ascii="Arial" w:hAnsi="Arial" w:cs="Arial"/>
                <w:sz w:val="20"/>
                <w:szCs w:val="20"/>
                <w:lang w:val="pt-PT"/>
              </w:rPr>
              <w:t>časovni načrt izvedbe investicije s popisom vseh aktivnosti skupno z organizacijo vodenja investicijskega projekta in izdelano analizo izvedljivosti;</w:t>
            </w:r>
          </w:p>
          <w:p w14:paraId="6759ED5F"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12.</w:t>
            </w:r>
            <w:r w:rsidRPr="002E437B">
              <w:rPr>
                <w:sz w:val="20"/>
                <w:szCs w:val="20"/>
                <w:lang w:val="pt-PT"/>
              </w:rPr>
              <w:t>  </w:t>
            </w:r>
            <w:r w:rsidRPr="002E437B">
              <w:rPr>
                <w:rFonts w:ascii="Arial" w:hAnsi="Arial" w:cs="Arial"/>
                <w:sz w:val="20"/>
                <w:szCs w:val="20"/>
                <w:lang w:val="pt-PT"/>
              </w:rPr>
              <w:t>načrt financiranja v tekočih cenah po dinamiki in virih financiranja (pri financiranju s krediti tudi izračun stroškov financiranja in odplačil kreditov);</w:t>
            </w:r>
          </w:p>
          <w:p w14:paraId="7FF439C3"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13.</w:t>
            </w:r>
            <w:r w:rsidRPr="002E437B">
              <w:rPr>
                <w:sz w:val="20"/>
                <w:szCs w:val="20"/>
                <w:lang w:val="pt-PT"/>
              </w:rPr>
              <w:t>  </w:t>
            </w:r>
            <w:r w:rsidRPr="002E437B">
              <w:rPr>
                <w:rFonts w:ascii="Arial" w:hAnsi="Arial" w:cs="Arial"/>
                <w:sz w:val="20"/>
                <w:szCs w:val="20"/>
                <w:lang w:val="pt-PT"/>
              </w:rPr>
              <w:t>projekcije prihodkov in stroškov poslovanja po vzpostavitvi delovanja investicije za obdobje ekonomske dobe investicijskega projekta;</w:t>
            </w:r>
          </w:p>
          <w:p w14:paraId="5758EF64"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14.</w:t>
            </w:r>
            <w:r w:rsidRPr="002E437B">
              <w:rPr>
                <w:sz w:val="20"/>
                <w:szCs w:val="20"/>
                <w:lang w:val="pt-PT"/>
              </w:rPr>
              <w:t>  </w:t>
            </w:r>
            <w:r w:rsidRPr="002E437B">
              <w:rPr>
                <w:rFonts w:ascii="Arial" w:hAnsi="Arial" w:cs="Arial"/>
                <w:sz w:val="20"/>
                <w:szCs w:val="20"/>
                <w:lang w:val="pt-PT"/>
              </w:rPr>
              <w:t>vrednotenje drugih stroškov in koristi ter presojo upravičenosti (ex-ante) v ekonomski dobi z izdelavo finančne in ekonomske ocene ter izračunom finančnih in ekonomskih kazalnikov po statični in dinamični metodi (doba vračanja investicijskih sredstev, neto sedanja vrednost, interna stopnja donosnosti, relativna neto sedanja vrednost in/ali količnik relativne koristnosti) skupaj s predstavitvijo učinkov, ki se ne dajo ovrednotiti z denarjem;</w:t>
            </w:r>
          </w:p>
          <w:p w14:paraId="09E4AB6B" w14:textId="77777777" w:rsidR="00F26EDF" w:rsidRPr="002E437B" w:rsidRDefault="00F26EDF" w:rsidP="00F26EDF">
            <w:pPr>
              <w:pStyle w:val="tevilnatoka"/>
              <w:shd w:val="clear" w:color="auto" w:fill="FFFFFF"/>
              <w:spacing w:before="0" w:beforeAutospacing="0" w:after="0" w:afterAutospacing="0"/>
              <w:ind w:left="425" w:hanging="425"/>
              <w:jc w:val="both"/>
              <w:rPr>
                <w:rFonts w:ascii="Arial" w:hAnsi="Arial" w:cs="Arial"/>
                <w:sz w:val="20"/>
                <w:szCs w:val="20"/>
              </w:rPr>
            </w:pPr>
            <w:r w:rsidRPr="002E437B">
              <w:rPr>
                <w:rFonts w:ascii="Arial" w:hAnsi="Arial" w:cs="Arial"/>
                <w:sz w:val="20"/>
                <w:szCs w:val="20"/>
                <w:lang w:val="pt-PT"/>
              </w:rPr>
              <w:t>15.</w:t>
            </w:r>
            <w:r w:rsidRPr="002E437B">
              <w:rPr>
                <w:sz w:val="20"/>
                <w:szCs w:val="20"/>
                <w:lang w:val="pt-PT"/>
              </w:rPr>
              <w:t>  </w:t>
            </w:r>
            <w:r w:rsidRPr="002E437B">
              <w:rPr>
                <w:rFonts w:ascii="Arial" w:hAnsi="Arial" w:cs="Arial"/>
                <w:sz w:val="20"/>
                <w:szCs w:val="20"/>
                <w:lang w:val="pt-PT"/>
              </w:rPr>
              <w:t>analizo tveganj in analizo občutljivosti;</w:t>
            </w:r>
          </w:p>
          <w:p w14:paraId="497E3CF7" w14:textId="2490E46A" w:rsidR="00F26EDF" w:rsidRPr="002E437B" w:rsidRDefault="00F26EDF" w:rsidP="00F26EDF">
            <w:pPr>
              <w:rPr>
                <w:rFonts w:ascii="Arial" w:hAnsi="Arial" w:cs="Arial"/>
                <w:sz w:val="20"/>
                <w:szCs w:val="20"/>
              </w:rPr>
            </w:pPr>
            <w:r w:rsidRPr="002E437B">
              <w:rPr>
                <w:rFonts w:ascii="Arial" w:hAnsi="Arial" w:cs="Arial"/>
                <w:sz w:val="20"/>
                <w:szCs w:val="20"/>
                <w:lang w:val="pt-PT"/>
              </w:rPr>
              <w:t>16.</w:t>
            </w:r>
            <w:r w:rsidRPr="002E437B">
              <w:rPr>
                <w:sz w:val="20"/>
                <w:szCs w:val="20"/>
                <w:lang w:val="pt-PT"/>
              </w:rPr>
              <w:t>  </w:t>
            </w:r>
            <w:r w:rsidRPr="002E437B">
              <w:rPr>
                <w:rFonts w:ascii="Arial" w:hAnsi="Arial" w:cs="Arial"/>
                <w:sz w:val="20"/>
                <w:szCs w:val="20"/>
                <w:lang w:val="pt-PT"/>
              </w:rPr>
              <w:t>predstavitev in razlago rezultatov.</w:t>
            </w:r>
          </w:p>
        </w:tc>
      </w:tr>
    </w:tbl>
    <w:p w14:paraId="35437C33" w14:textId="42B8737C" w:rsidR="00F26EDF" w:rsidRDefault="00F26EDF"/>
    <w:p w14:paraId="393324CE" w14:textId="77777777" w:rsidR="00A12521" w:rsidRDefault="00A125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964"/>
      </w:tblGrid>
      <w:tr w:rsidR="00A61C94" w:rsidRPr="002E437B" w14:paraId="1B208FE0"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2A61" w14:textId="77777777" w:rsidR="00A61C94" w:rsidRPr="002E437B" w:rsidRDefault="00A61C94" w:rsidP="00B840C3">
            <w:pPr>
              <w:jc w:val="center"/>
              <w:rPr>
                <w:rFonts w:ascii="Arial" w:hAnsi="Arial" w:cs="Arial"/>
                <w:sz w:val="20"/>
                <w:szCs w:val="20"/>
              </w:rPr>
            </w:pPr>
            <w:r w:rsidRPr="002E437B">
              <w:rPr>
                <w:rFonts w:ascii="Arial" w:hAnsi="Arial" w:cs="Arial"/>
                <w:b/>
                <w:color w:val="000000"/>
                <w:sz w:val="20"/>
                <w:szCs w:val="20"/>
                <w:lang w:eastAsia="sl-SI"/>
              </w:rPr>
              <w:lastRenderedPageBreak/>
              <w:t>DEJAVNOST</w:t>
            </w:r>
            <w:r w:rsidRPr="002E437B">
              <w:rPr>
                <w:rFonts w:ascii="Arial" w:hAnsi="Arial" w:cs="Arial"/>
                <w:color w:val="000000"/>
                <w:sz w:val="20"/>
                <w:szCs w:val="20"/>
                <w:lang w:eastAsia="sl-SI"/>
              </w:rPr>
              <w:t xml:space="preserve">, v katero se investicija uvršča </w:t>
            </w:r>
            <w:r w:rsidRPr="002E437B">
              <w:rPr>
                <w:rFonts w:ascii="Arial" w:hAnsi="Arial" w:cs="Arial"/>
                <w:i/>
                <w:color w:val="000000"/>
                <w:sz w:val="20"/>
                <w:szCs w:val="20"/>
                <w:lang w:eastAsia="sl-SI"/>
              </w:rPr>
              <w:t>(izberite le eno dejavnost)</w:t>
            </w:r>
          </w:p>
        </w:tc>
      </w:tr>
      <w:tr w:rsidR="00A61C94" w:rsidRPr="002E437B" w14:paraId="21180A9A" w14:textId="77777777" w:rsidTr="00B840C3">
        <w:trPr>
          <w:trHeight w:val="340"/>
        </w:trPr>
        <w:tc>
          <w:tcPr>
            <w:tcW w:w="5000" w:type="pct"/>
            <w:gridSpan w:val="2"/>
            <w:shd w:val="clear" w:color="auto" w:fill="D9E2F3" w:themeFill="accent5" w:themeFillTint="33"/>
            <w:vAlign w:val="center"/>
          </w:tcPr>
          <w:p w14:paraId="4B3C468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Predelovalna dejavnost</w:t>
            </w:r>
          </w:p>
          <w:p w14:paraId="626ADE8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Storitvena dejavnost</w:t>
            </w:r>
            <w:r w:rsidRPr="002E437B">
              <w:rPr>
                <w:rStyle w:val="Sprotnaopomba-sklic"/>
                <w:rFonts w:ascii="Arial" w:hAnsi="Arial" w:cs="Arial"/>
                <w:color w:val="000000"/>
                <w:sz w:val="20"/>
                <w:szCs w:val="20"/>
                <w:lang w:eastAsia="sl-SI"/>
              </w:rPr>
              <w:footnoteReference w:id="10"/>
            </w:r>
          </w:p>
          <w:p w14:paraId="38E76B9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Razvojno-raziskovalna dejavnost</w:t>
            </w:r>
            <w:r w:rsidRPr="002E437B">
              <w:rPr>
                <w:rStyle w:val="Sprotnaopomba-sklic"/>
                <w:rFonts w:ascii="Arial" w:hAnsi="Arial" w:cs="Arial"/>
                <w:color w:val="000000"/>
                <w:sz w:val="20"/>
                <w:szCs w:val="20"/>
                <w:lang w:eastAsia="sl-SI"/>
              </w:rPr>
              <w:footnoteReference w:id="11"/>
            </w:r>
          </w:p>
        </w:tc>
      </w:tr>
      <w:tr w:rsidR="00A61C94" w:rsidRPr="002E437B" w14:paraId="6A3ABACE" w14:textId="77777777" w:rsidTr="00B840C3">
        <w:trPr>
          <w:trHeight w:val="340"/>
        </w:trPr>
        <w:tc>
          <w:tcPr>
            <w:tcW w:w="2813" w:type="pct"/>
            <w:shd w:val="clear" w:color="auto" w:fill="FFFFFF" w:themeFill="background1"/>
            <w:vAlign w:val="center"/>
          </w:tcPr>
          <w:p w14:paraId="325B8200"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Štirimestna šifra kategorije (skupina) po NACE/SKD klasifikaciji Rev. 2, 2008, </w:t>
            </w:r>
            <w:r w:rsidRPr="002E437B">
              <w:rPr>
                <w:rFonts w:ascii="Arial" w:hAnsi="Arial" w:cs="Arial"/>
                <w:sz w:val="20"/>
                <w:szCs w:val="20"/>
              </w:rPr>
              <w:t>v katero se investicija uvršča</w:t>
            </w:r>
            <w:r w:rsidRPr="002E437B">
              <w:rPr>
                <w:rFonts w:ascii="Arial" w:hAnsi="Arial" w:cs="Arial"/>
                <w:b/>
                <w:sz w:val="20"/>
                <w:szCs w:val="20"/>
              </w:rPr>
              <w:t xml:space="preserve"> </w:t>
            </w:r>
          </w:p>
        </w:tc>
        <w:tc>
          <w:tcPr>
            <w:tcW w:w="2187" w:type="pct"/>
            <w:shd w:val="clear" w:color="auto" w:fill="D9E2F3" w:themeFill="accent5" w:themeFillTint="33"/>
            <w:vAlign w:val="center"/>
          </w:tcPr>
          <w:p w14:paraId="7B96FB7C" w14:textId="77777777" w:rsidR="00A61C94" w:rsidRPr="002E437B" w:rsidRDefault="00A61C94" w:rsidP="00B840C3">
            <w:pPr>
              <w:rPr>
                <w:rFonts w:ascii="Arial" w:hAnsi="Arial" w:cs="Arial"/>
                <w:sz w:val="20"/>
                <w:szCs w:val="20"/>
              </w:rPr>
            </w:pPr>
          </w:p>
        </w:tc>
      </w:tr>
      <w:tr w:rsidR="00A61C94" w:rsidRPr="002E437B" w14:paraId="05F6A4C6"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A1D6D4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Kratka utemeljitev uvrstitve investicijskega projekta v kategorijo predelovalne / storitvene / razvojno-raziskovalne dejavnosti</w:t>
            </w:r>
            <w:r w:rsidRPr="002E437B">
              <w:rPr>
                <w:rFonts w:ascii="Arial" w:hAnsi="Arial" w:cs="Arial"/>
                <w:sz w:val="20"/>
                <w:szCs w:val="20"/>
                <w:lang w:eastAsia="sl-SI"/>
              </w:rPr>
              <w:t xml:space="preserve">. </w:t>
            </w:r>
          </w:p>
        </w:tc>
      </w:tr>
      <w:tr w:rsidR="00A61C94" w:rsidRPr="002E437B" w14:paraId="7473E1F0" w14:textId="77777777" w:rsidTr="00B840C3">
        <w:trPr>
          <w:trHeight w:val="340"/>
        </w:trPr>
        <w:tc>
          <w:tcPr>
            <w:tcW w:w="5000" w:type="pct"/>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21C013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76696A8" w14:textId="77777777" w:rsidR="00A61C94" w:rsidRPr="002E437B" w:rsidRDefault="00A61C94" w:rsidP="00B840C3">
            <w:pPr>
              <w:rPr>
                <w:rFonts w:ascii="Arial" w:hAnsi="Arial" w:cs="Arial"/>
                <w:sz w:val="20"/>
                <w:szCs w:val="20"/>
              </w:rPr>
            </w:pPr>
          </w:p>
          <w:p w14:paraId="65AE8D69" w14:textId="77777777" w:rsidR="00A61C94" w:rsidRPr="002E437B" w:rsidRDefault="00A61C94" w:rsidP="00B840C3">
            <w:pPr>
              <w:rPr>
                <w:rFonts w:ascii="Arial" w:hAnsi="Arial" w:cs="Arial"/>
                <w:sz w:val="20"/>
                <w:szCs w:val="20"/>
              </w:rPr>
            </w:pPr>
          </w:p>
        </w:tc>
      </w:tr>
    </w:tbl>
    <w:p w14:paraId="1CAFAA80" w14:textId="77777777" w:rsidR="00A61C94" w:rsidRPr="002E437B" w:rsidRDefault="00A61C94" w:rsidP="00A61C9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1"/>
        <w:gridCol w:w="4109"/>
        <w:gridCol w:w="2262"/>
      </w:tblGrid>
      <w:tr w:rsidR="00A61C94" w:rsidRPr="002E437B" w14:paraId="424749B1"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CC326"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t xml:space="preserve">VRSTA investicije </w:t>
            </w:r>
            <w:r w:rsidRPr="002E437B">
              <w:rPr>
                <w:rFonts w:ascii="Arial" w:hAnsi="Arial" w:cs="Arial"/>
                <w:i/>
                <w:sz w:val="20"/>
                <w:szCs w:val="20"/>
              </w:rPr>
              <w:t>(izberite najustreznejšo vrsto)</w:t>
            </w:r>
          </w:p>
        </w:tc>
      </w:tr>
      <w:tr w:rsidR="00A61C94" w:rsidRPr="002E437B" w14:paraId="743813D5" w14:textId="77777777" w:rsidTr="00B840C3">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3E2F0A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širitev zmogljivosti gospodarske družbe</w:t>
            </w:r>
          </w:p>
        </w:tc>
      </w:tr>
      <w:tr w:rsidR="00A61C94" w:rsidRPr="002E437B" w14:paraId="6A074BC8" w14:textId="77777777" w:rsidTr="00B840C3">
        <w:trPr>
          <w:trHeight w:val="263"/>
        </w:trPr>
        <w:tc>
          <w:tcPr>
            <w:tcW w:w="1485"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265DBD4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bistvene spremembe v celotnem proizvodnem procesu gospodarske družbe na območju Republike Slovenije</w:t>
            </w:r>
            <w:r w:rsidRPr="002E437B">
              <w:rPr>
                <w:rStyle w:val="Sprotnaopomba-sklic"/>
                <w:rFonts w:ascii="Arial" w:hAnsi="Arial" w:cs="Arial"/>
                <w:sz w:val="20"/>
                <w:szCs w:val="20"/>
              </w:rPr>
              <w:footnoteReference w:id="12"/>
            </w:r>
          </w:p>
        </w:tc>
        <w:tc>
          <w:tcPr>
            <w:tcW w:w="3515" w:type="pct"/>
            <w:gridSpan w:val="2"/>
            <w:tcBorders>
              <w:top w:val="single" w:sz="4" w:space="0" w:color="auto"/>
              <w:left w:val="single" w:sz="4" w:space="0" w:color="auto"/>
              <w:bottom w:val="single" w:sz="4" w:space="0" w:color="auto"/>
              <w:right w:val="single" w:sz="4" w:space="0" w:color="auto"/>
            </w:tcBorders>
            <w:vAlign w:val="center"/>
          </w:tcPr>
          <w:p w14:paraId="7534149A" w14:textId="77777777" w:rsidR="00A61C94" w:rsidRPr="002E437B" w:rsidRDefault="00A61C94" w:rsidP="00B840C3">
            <w:pPr>
              <w:rPr>
                <w:rFonts w:ascii="Arial" w:hAnsi="Arial" w:cs="Arial"/>
                <w:color w:val="FF0000"/>
                <w:sz w:val="20"/>
                <w:szCs w:val="20"/>
                <w:highlight w:val="yellow"/>
              </w:rPr>
            </w:pPr>
            <w:r w:rsidRPr="002E437B">
              <w:rPr>
                <w:rFonts w:ascii="Arial" w:hAnsi="Arial" w:cs="Arial"/>
                <w:sz w:val="20"/>
                <w:szCs w:val="20"/>
              </w:rPr>
              <w:t>Za velike gospodarske družbe</w:t>
            </w:r>
          </w:p>
        </w:tc>
      </w:tr>
      <w:tr w:rsidR="00A61C94" w:rsidRPr="002E437B" w14:paraId="0D786052" w14:textId="77777777" w:rsidTr="00B840C3">
        <w:trPr>
          <w:trHeight w:val="690"/>
        </w:trPr>
        <w:tc>
          <w:tcPr>
            <w:tcW w:w="1485" w:type="pct"/>
            <w:vMerge/>
            <w:tcBorders>
              <w:top w:val="single" w:sz="4" w:space="0" w:color="auto"/>
              <w:left w:val="single" w:sz="4" w:space="0" w:color="auto"/>
              <w:right w:val="single" w:sz="4" w:space="0" w:color="auto"/>
            </w:tcBorders>
            <w:shd w:val="clear" w:color="auto" w:fill="D9E2F3" w:themeFill="accent5" w:themeFillTint="33"/>
            <w:vAlign w:val="center"/>
          </w:tcPr>
          <w:p w14:paraId="34F330F7" w14:textId="77777777" w:rsidR="00A61C94" w:rsidRPr="002E437B" w:rsidRDefault="00A61C94" w:rsidP="00B840C3">
            <w:pPr>
              <w:rPr>
                <w:rFonts w:ascii="Arial" w:hAnsi="Arial" w:cs="Arial"/>
                <w:sz w:val="20"/>
                <w:szCs w:val="20"/>
              </w:rPr>
            </w:pPr>
          </w:p>
        </w:tc>
        <w:tc>
          <w:tcPr>
            <w:tcW w:w="2267" w:type="pct"/>
            <w:tcBorders>
              <w:top w:val="single" w:sz="4" w:space="0" w:color="auto"/>
              <w:left w:val="single" w:sz="4" w:space="0" w:color="auto"/>
              <w:right w:val="single" w:sz="4" w:space="0" w:color="auto"/>
            </w:tcBorders>
            <w:vAlign w:val="center"/>
          </w:tcPr>
          <w:p w14:paraId="70AA507D"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Znesek amortizacije sredstev, povezanih s proizvodnim procesom, ki naj bi se posodobil, v zadnjih treh poslovnih letih.</w:t>
            </w:r>
          </w:p>
        </w:tc>
        <w:tc>
          <w:tcPr>
            <w:tcW w:w="1248" w:type="pct"/>
            <w:tcBorders>
              <w:top w:val="single" w:sz="4" w:space="0" w:color="auto"/>
              <w:left w:val="single" w:sz="4" w:space="0" w:color="auto"/>
              <w:right w:val="single" w:sz="4" w:space="0" w:color="auto"/>
            </w:tcBorders>
            <w:shd w:val="clear" w:color="auto" w:fill="D9E2F3" w:themeFill="accent5" w:themeFillTint="33"/>
            <w:vAlign w:val="center"/>
          </w:tcPr>
          <w:p w14:paraId="50DEC6A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r w:rsidR="00A61C94" w:rsidRPr="002E437B" w14:paraId="771F58E5" w14:textId="77777777" w:rsidTr="00B840C3">
        <w:trPr>
          <w:trHeight w:val="1150"/>
        </w:trPr>
        <w:tc>
          <w:tcPr>
            <w:tcW w:w="1485" w:type="pct"/>
            <w:tcBorders>
              <w:top w:val="single" w:sz="4" w:space="0" w:color="auto"/>
              <w:left w:val="single" w:sz="4" w:space="0" w:color="auto"/>
              <w:right w:val="single" w:sz="4" w:space="0" w:color="auto"/>
            </w:tcBorders>
            <w:shd w:val="clear" w:color="auto" w:fill="D9E2F3" w:themeFill="accent5" w:themeFillTint="33"/>
            <w:vAlign w:val="center"/>
          </w:tcPr>
          <w:p w14:paraId="5E13E73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diverzifikacija proizvodnje gospodarske družbe v nove proizvode, ki niso bili predhodno proizvedeni v gospodarski družbi</w:t>
            </w:r>
            <w:r w:rsidRPr="002E437B">
              <w:rPr>
                <w:rStyle w:val="Sprotnaopomba-sklic"/>
                <w:rFonts w:ascii="Arial" w:hAnsi="Arial" w:cs="Arial"/>
                <w:sz w:val="20"/>
                <w:szCs w:val="20"/>
              </w:rPr>
              <w:footnoteReference w:id="13"/>
            </w:r>
          </w:p>
        </w:tc>
        <w:tc>
          <w:tcPr>
            <w:tcW w:w="2267" w:type="pct"/>
            <w:tcBorders>
              <w:top w:val="single" w:sz="4" w:space="0" w:color="auto"/>
              <w:left w:val="single" w:sz="4" w:space="0" w:color="auto"/>
              <w:right w:val="single" w:sz="4" w:space="0" w:color="auto"/>
            </w:tcBorders>
            <w:vAlign w:val="center"/>
          </w:tcPr>
          <w:p w14:paraId="3C9A9A2D" w14:textId="77777777" w:rsidR="00A61C94" w:rsidRPr="002E437B" w:rsidRDefault="00A61C94" w:rsidP="00B840C3">
            <w:pPr>
              <w:autoSpaceDE w:val="0"/>
              <w:autoSpaceDN w:val="0"/>
              <w:adjustRightInd w:val="0"/>
              <w:rPr>
                <w:rFonts w:ascii="Arial" w:hAnsi="Arial" w:cs="Arial"/>
                <w:sz w:val="20"/>
                <w:szCs w:val="20"/>
                <w:highlight w:val="yellow"/>
              </w:rPr>
            </w:pPr>
            <w:r w:rsidRPr="002E437B">
              <w:rPr>
                <w:rFonts w:ascii="Arial" w:hAnsi="Arial" w:cs="Arial"/>
                <w:sz w:val="20"/>
                <w:szCs w:val="20"/>
              </w:rPr>
              <w:t>Knjigovodska vrednost (kot evidentirana v poslovnem letu pred začetkom del)  sredstev, ki se vnovič uporabijo.</w:t>
            </w:r>
          </w:p>
        </w:tc>
        <w:tc>
          <w:tcPr>
            <w:tcW w:w="1248" w:type="pct"/>
            <w:tcBorders>
              <w:top w:val="single" w:sz="4" w:space="0" w:color="auto"/>
              <w:left w:val="single" w:sz="4" w:space="0" w:color="auto"/>
              <w:right w:val="single" w:sz="4" w:space="0" w:color="auto"/>
            </w:tcBorders>
            <w:shd w:val="clear" w:color="auto" w:fill="D9E2F3" w:themeFill="accent5" w:themeFillTint="33"/>
            <w:vAlign w:val="center"/>
          </w:tcPr>
          <w:p w14:paraId="12197EBA" w14:textId="77777777" w:rsidR="00A61C94" w:rsidRPr="002E437B" w:rsidRDefault="00A61C94" w:rsidP="00B840C3">
            <w:pPr>
              <w:rPr>
                <w:rFonts w:ascii="Arial" w:hAnsi="Arial" w:cs="Arial"/>
                <w:sz w:val="20"/>
                <w:szCs w:val="20"/>
                <w:highlight w:val="yellow"/>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sz w:val="20"/>
                <w:szCs w:val="20"/>
              </w:rPr>
              <w:t xml:space="preserve"> EUR</w:t>
            </w:r>
          </w:p>
        </w:tc>
      </w:tr>
    </w:tbl>
    <w:p w14:paraId="08A2334B" w14:textId="77777777" w:rsidR="00A61C94" w:rsidRPr="002E437B" w:rsidRDefault="00A61C94" w:rsidP="00A61C9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6"/>
        <w:gridCol w:w="901"/>
        <w:gridCol w:w="991"/>
        <w:gridCol w:w="1135"/>
        <w:gridCol w:w="995"/>
        <w:gridCol w:w="991"/>
        <w:gridCol w:w="843"/>
      </w:tblGrid>
      <w:tr w:rsidR="00A61C94" w:rsidRPr="002E437B" w14:paraId="15A6B86F"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67F83"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lastRenderedPageBreak/>
              <w:t>OPIS investicije</w:t>
            </w:r>
          </w:p>
        </w:tc>
      </w:tr>
      <w:tr w:rsidR="00A61C94" w:rsidRPr="002E437B" w14:paraId="27DDD58C"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7FE26C2" w14:textId="77777777" w:rsidR="00A61C94" w:rsidRPr="002E437B" w:rsidRDefault="00A61C94" w:rsidP="00B840C3">
            <w:pPr>
              <w:rPr>
                <w:rFonts w:ascii="Arial" w:hAnsi="Arial" w:cs="Arial"/>
                <w:sz w:val="20"/>
                <w:szCs w:val="20"/>
                <w:lang w:eastAsia="sl-SI"/>
              </w:rPr>
            </w:pPr>
            <w:r w:rsidRPr="002E437B">
              <w:rPr>
                <w:rFonts w:ascii="Arial" w:hAnsi="Arial" w:cs="Arial"/>
                <w:b/>
                <w:sz w:val="20"/>
                <w:szCs w:val="20"/>
              </w:rPr>
              <w:t xml:space="preserve">Kratek </w:t>
            </w:r>
            <w:r w:rsidRPr="002E437B">
              <w:rPr>
                <w:rFonts w:ascii="Arial" w:hAnsi="Arial" w:cs="Arial"/>
                <w:b/>
                <w:sz w:val="20"/>
                <w:szCs w:val="20"/>
                <w:u w:val="single"/>
              </w:rPr>
              <w:t>povzetek</w:t>
            </w:r>
            <w:r w:rsidRPr="002E437B">
              <w:rPr>
                <w:rFonts w:ascii="Arial" w:hAnsi="Arial" w:cs="Arial"/>
                <w:b/>
                <w:sz w:val="20"/>
                <w:szCs w:val="20"/>
              </w:rPr>
              <w:t xml:space="preserve"> investicije</w:t>
            </w:r>
            <w:r w:rsidRPr="002E437B">
              <w:rPr>
                <w:rFonts w:ascii="Arial" w:hAnsi="Arial" w:cs="Arial"/>
                <w:sz w:val="20"/>
                <w:szCs w:val="20"/>
                <w:lang w:eastAsia="sl-SI"/>
              </w:rPr>
              <w:t xml:space="preserve"> (največ 2500 znakov)</w:t>
            </w:r>
            <w:r w:rsidRPr="002E437B">
              <w:rPr>
                <w:rFonts w:ascii="Arial" w:hAnsi="Arial" w:cs="Arial"/>
                <w:b/>
                <w:sz w:val="20"/>
                <w:szCs w:val="20"/>
              </w:rPr>
              <w:t xml:space="preserve">: </w:t>
            </w:r>
            <w:r w:rsidRPr="002E437B">
              <w:rPr>
                <w:rFonts w:ascii="Arial" w:hAnsi="Arial" w:cs="Arial"/>
                <w:sz w:val="20"/>
                <w:szCs w:val="20"/>
                <w:lang w:eastAsia="sl-SI"/>
              </w:rPr>
              <w:t xml:space="preserve">navedite namen investicije, predmet investicije (npr. gradnja stavbe, nakup strojih in opreme), cilj investicije (izdelek/proces/storitev) ter povzemite načrtovane aktivnosti. </w:t>
            </w:r>
          </w:p>
          <w:p w14:paraId="2C21AF4D" w14:textId="77777777" w:rsidR="00A61C94" w:rsidRPr="002E437B" w:rsidRDefault="00A61C94" w:rsidP="00B840C3">
            <w:pPr>
              <w:rPr>
                <w:rFonts w:ascii="Arial" w:hAnsi="Arial" w:cs="Arial"/>
                <w:i/>
                <w:color w:val="FF0000"/>
                <w:sz w:val="20"/>
                <w:szCs w:val="20"/>
                <w:lang w:eastAsia="sl-SI"/>
              </w:rPr>
            </w:pPr>
            <w:r w:rsidRPr="002E437B">
              <w:rPr>
                <w:rFonts w:ascii="Arial" w:hAnsi="Arial" w:cs="Arial"/>
                <w:i/>
                <w:sz w:val="20"/>
                <w:szCs w:val="20"/>
                <w:lang w:eastAsia="sl-SI"/>
              </w:rPr>
              <w:t xml:space="preserve">Povzetek bo uporabljen kot kratek opis vloge pri informiranju in komuniciranju. </w:t>
            </w:r>
            <w:r w:rsidRPr="002E437B">
              <w:rPr>
                <w:rFonts w:ascii="Arial" w:hAnsi="Arial" w:cs="Arial"/>
                <w:i/>
                <w:color w:val="FF0000"/>
                <w:sz w:val="20"/>
                <w:szCs w:val="20"/>
                <w:lang w:eastAsia="sl-SI"/>
              </w:rPr>
              <w:t>Ne vključujte zaupnih informacij!</w:t>
            </w:r>
          </w:p>
          <w:p w14:paraId="234EFA1C" w14:textId="77777777" w:rsidR="00A61C94" w:rsidRPr="002E437B" w:rsidRDefault="00A61C94" w:rsidP="00B840C3">
            <w:pPr>
              <w:rPr>
                <w:rFonts w:ascii="Arial" w:hAnsi="Arial" w:cs="Arial"/>
                <w:b/>
                <w:color w:val="FF0000"/>
                <w:sz w:val="20"/>
                <w:szCs w:val="20"/>
              </w:rPr>
            </w:pPr>
            <w:r w:rsidRPr="002E437B">
              <w:rPr>
                <w:rFonts w:ascii="Arial" w:hAnsi="Arial" w:cs="Arial"/>
                <w:i/>
                <w:sz w:val="20"/>
                <w:szCs w:val="20"/>
                <w:lang w:eastAsia="sl-SI"/>
              </w:rPr>
              <w:t>Po potrebi bo prijavitelj po prejemu odločbe o dodelitvi subvencije pozvan k elektronski oddaji kratkega povzetka investicije.</w:t>
            </w:r>
          </w:p>
        </w:tc>
      </w:tr>
      <w:tr w:rsidR="00A61C94" w:rsidRPr="002E437B" w14:paraId="2A8CBEFA"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6196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6185695" w14:textId="77777777" w:rsidR="00A61C94" w:rsidRPr="002E437B" w:rsidRDefault="00A61C94" w:rsidP="00B840C3">
            <w:pPr>
              <w:rPr>
                <w:rFonts w:ascii="Arial" w:hAnsi="Arial" w:cs="Arial"/>
                <w:sz w:val="20"/>
                <w:szCs w:val="20"/>
              </w:rPr>
            </w:pPr>
          </w:p>
          <w:p w14:paraId="1EBE82C0" w14:textId="77777777" w:rsidR="00A61C94" w:rsidRPr="002E437B" w:rsidRDefault="00A61C94" w:rsidP="00B840C3">
            <w:pPr>
              <w:rPr>
                <w:rFonts w:ascii="Arial" w:hAnsi="Arial" w:cs="Arial"/>
                <w:sz w:val="20"/>
                <w:szCs w:val="20"/>
              </w:rPr>
            </w:pPr>
          </w:p>
          <w:p w14:paraId="0DAAB387" w14:textId="77777777" w:rsidR="00A61C94" w:rsidRPr="002E437B" w:rsidRDefault="00A61C94" w:rsidP="00B840C3">
            <w:pPr>
              <w:rPr>
                <w:rFonts w:ascii="Arial" w:hAnsi="Arial" w:cs="Arial"/>
                <w:sz w:val="20"/>
                <w:szCs w:val="20"/>
              </w:rPr>
            </w:pPr>
          </w:p>
          <w:p w14:paraId="68B60939" w14:textId="77777777" w:rsidR="00A61C94" w:rsidRPr="002E437B" w:rsidRDefault="00A61C94" w:rsidP="00B840C3">
            <w:pPr>
              <w:rPr>
                <w:rFonts w:ascii="Arial" w:hAnsi="Arial" w:cs="Arial"/>
                <w:sz w:val="20"/>
                <w:szCs w:val="20"/>
              </w:rPr>
            </w:pPr>
          </w:p>
        </w:tc>
      </w:tr>
      <w:tr w:rsidR="00A61C94" w:rsidRPr="002E437B" w14:paraId="0D078567"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74874C8B" w14:textId="77777777" w:rsidR="00A61C94" w:rsidRPr="002E437B" w:rsidRDefault="00A61C94" w:rsidP="00B840C3">
            <w:pPr>
              <w:rPr>
                <w:rFonts w:ascii="Arial" w:hAnsi="Arial" w:cs="Arial"/>
                <w:b/>
                <w:sz w:val="20"/>
                <w:szCs w:val="20"/>
                <w:lang w:eastAsia="sl-SI"/>
              </w:rPr>
            </w:pPr>
            <w:r w:rsidRPr="002E437B">
              <w:rPr>
                <w:rFonts w:ascii="Arial" w:hAnsi="Arial" w:cs="Arial"/>
                <w:b/>
                <w:sz w:val="20"/>
                <w:szCs w:val="20"/>
              </w:rPr>
              <w:t xml:space="preserve">Kratek </w:t>
            </w:r>
            <w:r w:rsidRPr="002E437B">
              <w:rPr>
                <w:rFonts w:ascii="Arial" w:hAnsi="Arial" w:cs="Arial"/>
                <w:b/>
                <w:sz w:val="20"/>
                <w:szCs w:val="20"/>
                <w:u w:val="single"/>
              </w:rPr>
              <w:t>povzetek</w:t>
            </w:r>
            <w:r w:rsidRPr="002E437B">
              <w:rPr>
                <w:rFonts w:ascii="Arial" w:hAnsi="Arial" w:cs="Arial"/>
                <w:b/>
                <w:sz w:val="20"/>
                <w:szCs w:val="20"/>
              </w:rPr>
              <w:t xml:space="preserve"> investicije</w:t>
            </w:r>
            <w:r w:rsidRPr="002E437B">
              <w:rPr>
                <w:rFonts w:ascii="Arial" w:hAnsi="Arial" w:cs="Arial"/>
                <w:b/>
                <w:sz w:val="20"/>
                <w:szCs w:val="20"/>
                <w:lang w:eastAsia="sl-SI"/>
              </w:rPr>
              <w:t xml:space="preserve"> v angleškem jeziku</w:t>
            </w:r>
          </w:p>
          <w:p w14:paraId="05905487" w14:textId="77777777" w:rsidR="00A61C94" w:rsidRPr="002E437B" w:rsidRDefault="00A61C94" w:rsidP="00B840C3">
            <w:pPr>
              <w:rPr>
                <w:rFonts w:ascii="Arial" w:hAnsi="Arial" w:cs="Arial"/>
                <w:sz w:val="20"/>
                <w:szCs w:val="20"/>
                <w:lang w:eastAsia="sl-SI"/>
              </w:rPr>
            </w:pPr>
            <w:r w:rsidRPr="002E437B">
              <w:rPr>
                <w:rFonts w:ascii="Arial" w:hAnsi="Arial" w:cs="Arial"/>
                <w:sz w:val="20"/>
                <w:szCs w:val="20"/>
                <w:lang w:eastAsia="sl-SI"/>
              </w:rPr>
              <w:t>(enako kot v prejšnji točki, le da opišete v angleške jeziku)</w:t>
            </w:r>
          </w:p>
        </w:tc>
      </w:tr>
      <w:tr w:rsidR="00A61C94" w:rsidRPr="002E437B" w14:paraId="256BBE5D"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95896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7C4E4C0" w14:textId="77777777" w:rsidR="00A61C94" w:rsidRPr="002E437B" w:rsidRDefault="00A61C94" w:rsidP="00B840C3">
            <w:pPr>
              <w:rPr>
                <w:rFonts w:ascii="Arial" w:hAnsi="Arial" w:cs="Arial"/>
                <w:sz w:val="20"/>
                <w:szCs w:val="20"/>
              </w:rPr>
            </w:pPr>
          </w:p>
          <w:p w14:paraId="4788535F" w14:textId="77777777" w:rsidR="00A61C94" w:rsidRPr="002E437B" w:rsidRDefault="00A61C94" w:rsidP="00B840C3">
            <w:pPr>
              <w:rPr>
                <w:rFonts w:ascii="Arial" w:hAnsi="Arial" w:cs="Arial"/>
                <w:sz w:val="20"/>
                <w:szCs w:val="20"/>
              </w:rPr>
            </w:pPr>
          </w:p>
          <w:p w14:paraId="53F33123" w14:textId="77777777" w:rsidR="00A61C94" w:rsidRPr="002E437B" w:rsidRDefault="00A61C94" w:rsidP="00B840C3">
            <w:pPr>
              <w:rPr>
                <w:rFonts w:ascii="Arial" w:hAnsi="Arial" w:cs="Arial"/>
                <w:sz w:val="20"/>
                <w:szCs w:val="20"/>
              </w:rPr>
            </w:pPr>
          </w:p>
          <w:p w14:paraId="33B0EC73" w14:textId="77777777" w:rsidR="00A61C94" w:rsidRPr="002E437B" w:rsidRDefault="00A61C94" w:rsidP="00B840C3">
            <w:pPr>
              <w:rPr>
                <w:rFonts w:ascii="Arial" w:hAnsi="Arial" w:cs="Arial"/>
                <w:b/>
                <w:sz w:val="20"/>
                <w:szCs w:val="20"/>
                <w:lang w:eastAsia="sl-SI"/>
              </w:rPr>
            </w:pPr>
          </w:p>
        </w:tc>
      </w:tr>
      <w:tr w:rsidR="00A61C94" w:rsidRPr="002E437B" w14:paraId="176F7A08"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vAlign w:val="center"/>
          </w:tcPr>
          <w:p w14:paraId="3172AD4F" w14:textId="77777777" w:rsidR="00A61C94" w:rsidRPr="002E437B" w:rsidRDefault="00A61C94" w:rsidP="00B840C3">
            <w:pPr>
              <w:rPr>
                <w:rFonts w:ascii="Arial" w:hAnsi="Arial" w:cs="Arial"/>
                <w:sz w:val="20"/>
                <w:szCs w:val="20"/>
              </w:rPr>
            </w:pPr>
            <w:r w:rsidRPr="002E437B">
              <w:rPr>
                <w:rFonts w:ascii="Arial" w:hAnsi="Arial" w:cs="Arial"/>
                <w:b/>
                <w:sz w:val="20"/>
                <w:szCs w:val="20"/>
                <w:lang w:eastAsia="sl-SI"/>
              </w:rPr>
              <w:t>PREDMET INVESTICIJE</w:t>
            </w:r>
            <w:r w:rsidRPr="002E437B">
              <w:rPr>
                <w:rFonts w:ascii="Arial" w:hAnsi="Arial" w:cs="Arial"/>
                <w:sz w:val="20"/>
                <w:szCs w:val="20"/>
                <w:lang w:eastAsia="sl-SI"/>
              </w:rPr>
              <w:t xml:space="preserve"> s </w:t>
            </w:r>
            <w:r w:rsidRPr="002E437B">
              <w:rPr>
                <w:rFonts w:ascii="Arial" w:hAnsi="Arial" w:cs="Arial"/>
                <w:sz w:val="20"/>
                <w:szCs w:val="20"/>
                <w:u w:val="single"/>
                <w:lang w:eastAsia="sl-SI"/>
              </w:rPr>
              <w:t>podrobnim</w:t>
            </w:r>
            <w:r w:rsidRPr="002E437B">
              <w:rPr>
                <w:rFonts w:ascii="Arial" w:hAnsi="Arial" w:cs="Arial"/>
                <w:sz w:val="20"/>
                <w:szCs w:val="20"/>
                <w:lang w:eastAsia="sl-SI"/>
              </w:rPr>
              <w:t xml:space="preserve"> opisom investicije</w:t>
            </w:r>
            <w:r w:rsidRPr="002E437B">
              <w:rPr>
                <w:rFonts w:ascii="Arial" w:hAnsi="Arial" w:cs="Arial"/>
                <w:b/>
                <w:sz w:val="20"/>
                <w:szCs w:val="20"/>
                <w:lang w:eastAsia="sl-SI"/>
              </w:rPr>
              <w:t xml:space="preserve"> (največ 2 strani velikosti A4)</w:t>
            </w:r>
          </w:p>
        </w:tc>
      </w:tr>
      <w:tr w:rsidR="00A61C94" w:rsidRPr="002E437B" w14:paraId="5EDB38CB"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A93F9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9F8CCDC" w14:textId="77777777" w:rsidR="00A61C94" w:rsidRPr="002E437B" w:rsidRDefault="00A61C94" w:rsidP="00B840C3">
            <w:pPr>
              <w:rPr>
                <w:rFonts w:ascii="Arial" w:hAnsi="Arial" w:cs="Arial"/>
                <w:sz w:val="20"/>
                <w:szCs w:val="20"/>
              </w:rPr>
            </w:pPr>
          </w:p>
          <w:p w14:paraId="18D7E153" w14:textId="77777777" w:rsidR="00A61C94" w:rsidRPr="002E437B" w:rsidRDefault="00A61C94" w:rsidP="00B840C3">
            <w:pPr>
              <w:rPr>
                <w:rFonts w:ascii="Arial" w:hAnsi="Arial" w:cs="Arial"/>
                <w:sz w:val="20"/>
                <w:szCs w:val="20"/>
              </w:rPr>
            </w:pPr>
          </w:p>
          <w:p w14:paraId="2CEBF8FB" w14:textId="77777777" w:rsidR="00A61C94" w:rsidRPr="002E437B" w:rsidRDefault="00A61C94" w:rsidP="00B840C3">
            <w:pPr>
              <w:rPr>
                <w:rFonts w:ascii="Arial" w:hAnsi="Arial" w:cs="Arial"/>
                <w:sz w:val="20"/>
                <w:szCs w:val="20"/>
              </w:rPr>
            </w:pPr>
          </w:p>
          <w:p w14:paraId="73BB8820" w14:textId="77777777" w:rsidR="00A61C94" w:rsidRPr="002E437B" w:rsidRDefault="00A61C94" w:rsidP="00B840C3">
            <w:pPr>
              <w:rPr>
                <w:rFonts w:ascii="Arial" w:hAnsi="Arial" w:cs="Arial"/>
                <w:sz w:val="20"/>
                <w:szCs w:val="20"/>
              </w:rPr>
            </w:pPr>
          </w:p>
          <w:p w14:paraId="7C6236BF" w14:textId="77777777" w:rsidR="00A61C94" w:rsidRPr="002E437B" w:rsidRDefault="00A61C94" w:rsidP="00B840C3">
            <w:pPr>
              <w:rPr>
                <w:rFonts w:ascii="Arial" w:hAnsi="Arial" w:cs="Arial"/>
                <w:sz w:val="20"/>
                <w:szCs w:val="20"/>
              </w:rPr>
            </w:pPr>
          </w:p>
        </w:tc>
      </w:tr>
      <w:tr w:rsidR="00A61C94" w:rsidRPr="002E437B" w14:paraId="0181CA4E"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EA3E2" w14:textId="77777777" w:rsidR="00A61C94" w:rsidRPr="002E437B" w:rsidRDefault="00A61C94" w:rsidP="00B840C3">
            <w:pPr>
              <w:rPr>
                <w:rFonts w:ascii="Arial" w:hAnsi="Arial" w:cs="Arial"/>
                <w:b/>
                <w:sz w:val="20"/>
                <w:szCs w:val="20"/>
              </w:rPr>
            </w:pPr>
            <w:r w:rsidRPr="002E437B">
              <w:rPr>
                <w:rFonts w:ascii="Arial" w:hAnsi="Arial" w:cs="Arial"/>
                <w:b/>
                <w:sz w:val="20"/>
                <w:szCs w:val="20"/>
                <w:lang w:eastAsia="sl-SI"/>
              </w:rPr>
              <w:t>KONKRETNI PRIČAKOVANI REZULTATI INVESTICIJE</w:t>
            </w:r>
          </w:p>
        </w:tc>
      </w:tr>
      <w:tr w:rsidR="00A61C94" w:rsidRPr="002E437B" w14:paraId="488FD090"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AC476" w14:textId="77777777" w:rsidR="00A61C94" w:rsidRPr="002E437B" w:rsidRDefault="00A61C94" w:rsidP="00B840C3">
            <w:pPr>
              <w:rPr>
                <w:rFonts w:ascii="Arial" w:eastAsia="Calibri" w:hAnsi="Arial" w:cs="Arial"/>
                <w:i/>
                <w:sz w:val="20"/>
                <w:szCs w:val="20"/>
              </w:rPr>
            </w:pPr>
            <w:r w:rsidRPr="002E437B">
              <w:rPr>
                <w:rFonts w:ascii="Arial" w:eastAsia="Calibri" w:hAnsi="Arial" w:cs="Arial"/>
                <w:sz w:val="20"/>
                <w:szCs w:val="20"/>
              </w:rPr>
              <w:t xml:space="preserve">Cilj investicije bo </w:t>
            </w:r>
            <w:r w:rsidRPr="002E437B">
              <w:rPr>
                <w:rFonts w:ascii="Arial" w:eastAsia="Calibri" w:hAnsi="Arial" w:cs="Arial"/>
                <w:i/>
                <w:sz w:val="20"/>
                <w:szCs w:val="20"/>
              </w:rPr>
              <w:t xml:space="preserve">(Označite 1 od naštetih možnosti. Označen </w:t>
            </w:r>
            <w:r w:rsidRPr="002E437B">
              <w:rPr>
                <w:rFonts w:ascii="Arial" w:eastAsia="Calibri" w:hAnsi="Arial" w:cs="Arial"/>
                <w:b/>
                <w:i/>
                <w:sz w:val="20"/>
                <w:szCs w:val="20"/>
              </w:rPr>
              <w:t xml:space="preserve">cilj </w:t>
            </w:r>
            <w:r w:rsidRPr="002E437B">
              <w:rPr>
                <w:rFonts w:ascii="Arial" w:eastAsia="Calibri" w:hAnsi="Arial" w:cs="Arial"/>
                <w:i/>
                <w:sz w:val="20"/>
                <w:szCs w:val="20"/>
              </w:rPr>
              <w:t>mora biti</w:t>
            </w:r>
            <w:r w:rsidRPr="002E437B">
              <w:rPr>
                <w:rFonts w:ascii="Arial" w:eastAsia="Calibri" w:hAnsi="Arial" w:cs="Arial"/>
                <w:b/>
                <w:i/>
                <w:sz w:val="20"/>
                <w:szCs w:val="20"/>
              </w:rPr>
              <w:t xml:space="preserve"> skladen z vsebino celotne vloge</w:t>
            </w:r>
            <w:r w:rsidRPr="002E437B">
              <w:rPr>
                <w:rFonts w:ascii="Arial" w:eastAsia="Calibri" w:hAnsi="Arial" w:cs="Arial"/>
                <w:i/>
                <w:sz w:val="20"/>
                <w:szCs w:val="20"/>
              </w:rPr>
              <w:t>):</w:t>
            </w:r>
          </w:p>
        </w:tc>
      </w:tr>
      <w:tr w:rsidR="00A61C94" w:rsidRPr="002E437B" w14:paraId="74216179"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504106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Izdelek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9AAA11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Proces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1F30C0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Storitev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737AE85"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FA5659B" w14:textId="77777777" w:rsidR="00A61C94" w:rsidRPr="002E437B" w:rsidRDefault="00A61C94" w:rsidP="00B840C3">
            <w:pPr>
              <w:rPr>
                <w:rFonts w:ascii="Arial" w:hAnsi="Arial" w:cs="Arial"/>
                <w:i/>
                <w:sz w:val="20"/>
                <w:szCs w:val="20"/>
              </w:rPr>
            </w:pPr>
            <w:r w:rsidRPr="002E437B">
              <w:rPr>
                <w:rFonts w:ascii="Arial" w:hAnsi="Arial" w:cs="Arial"/>
                <w:b/>
                <w:color w:val="000000"/>
                <w:sz w:val="20"/>
                <w:szCs w:val="20"/>
                <w:lang w:eastAsia="sl-SI"/>
              </w:rPr>
              <w:t xml:space="preserve">VIZIJA, STRATEŠKE USMERITVE TER POSLOVNI NAČRTI IN CILJI </w:t>
            </w:r>
            <w:r w:rsidRPr="002E437B">
              <w:rPr>
                <w:rFonts w:ascii="Arial" w:hAnsi="Arial" w:cs="Arial"/>
                <w:color w:val="000000"/>
                <w:sz w:val="20"/>
                <w:szCs w:val="20"/>
                <w:lang w:eastAsia="sl-SI"/>
              </w:rPr>
              <w:t>gospodarske družbe - prijavitelja za prihodnje obdobje od 3 do 6 let v povezavi z investicijo v Republiki Sloveniji</w:t>
            </w:r>
          </w:p>
        </w:tc>
      </w:tr>
      <w:tr w:rsidR="00A61C94" w:rsidRPr="002E437B" w14:paraId="2B307B49"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BE5F1"/>
          </w:tcPr>
          <w:p w14:paraId="3E2EFB89" w14:textId="77777777" w:rsidR="00A61C94" w:rsidRPr="002E437B" w:rsidRDefault="00A61C94" w:rsidP="00B840C3">
            <w:pPr>
              <w:spacing w:line="276" w:lineRule="auto"/>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B747ABB" w14:textId="77777777" w:rsidR="00A61C94" w:rsidRPr="002E437B" w:rsidRDefault="00A61C94" w:rsidP="00B840C3">
            <w:pPr>
              <w:spacing w:line="276" w:lineRule="auto"/>
              <w:rPr>
                <w:rFonts w:ascii="Arial" w:hAnsi="Arial" w:cs="Arial"/>
                <w:sz w:val="20"/>
                <w:szCs w:val="20"/>
              </w:rPr>
            </w:pPr>
          </w:p>
          <w:p w14:paraId="2E95281C" w14:textId="77777777" w:rsidR="00A61C94" w:rsidRPr="002E437B" w:rsidRDefault="00A61C94" w:rsidP="00B840C3">
            <w:pPr>
              <w:spacing w:line="276" w:lineRule="auto"/>
              <w:rPr>
                <w:rFonts w:ascii="Arial" w:hAnsi="Arial" w:cs="Arial"/>
                <w:sz w:val="20"/>
                <w:szCs w:val="20"/>
              </w:rPr>
            </w:pPr>
          </w:p>
        </w:tc>
      </w:tr>
      <w:tr w:rsidR="00A61C94" w:rsidRPr="002E437B" w14:paraId="72B77A4F" w14:textId="77777777" w:rsidTr="00B840C3">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67370" w14:textId="77777777" w:rsidR="00A61C94" w:rsidRPr="002E437B" w:rsidRDefault="00A61C94" w:rsidP="00B840C3">
            <w:pPr>
              <w:pStyle w:val="TEKST"/>
              <w:spacing w:line="240" w:lineRule="auto"/>
              <w:jc w:val="left"/>
              <w:rPr>
                <w:rFonts w:ascii="Arial" w:hAnsi="Arial" w:cs="Arial"/>
                <w:strike/>
                <w:sz w:val="20"/>
                <w:szCs w:val="20"/>
                <w:highlight w:val="yellow"/>
              </w:rPr>
            </w:pPr>
            <w:r w:rsidRPr="002E437B">
              <w:rPr>
                <w:rFonts w:ascii="Arial" w:hAnsi="Arial" w:cs="Arial"/>
                <w:b/>
                <w:color w:val="000000"/>
                <w:sz w:val="20"/>
                <w:szCs w:val="20"/>
              </w:rPr>
              <w:lastRenderedPageBreak/>
              <w:t xml:space="preserve">OCENA PRODAJE </w:t>
            </w:r>
            <w:r w:rsidRPr="002E437B">
              <w:rPr>
                <w:rFonts w:ascii="Arial" w:hAnsi="Arial" w:cs="Arial"/>
                <w:color w:val="000000"/>
                <w:sz w:val="20"/>
                <w:szCs w:val="20"/>
              </w:rPr>
              <w:t xml:space="preserve">v 1000 eur storitev  </w:t>
            </w:r>
            <w:r w:rsidRPr="002E437B">
              <w:rPr>
                <w:rFonts w:ascii="Arial" w:hAnsi="Arial" w:cs="Arial"/>
                <w:i/>
                <w:color w:val="000000"/>
                <w:sz w:val="20"/>
                <w:szCs w:val="20"/>
              </w:rPr>
              <w:t>(izpolnite le v primeru, da je investicija uvrščena v storitveno dejavnost)</w:t>
            </w:r>
          </w:p>
        </w:tc>
      </w:tr>
      <w:tr w:rsidR="00A61C94" w:rsidRPr="002E437B" w14:paraId="045E6623" w14:textId="77777777" w:rsidTr="00B840C3">
        <w:trPr>
          <w:trHeight w:val="379"/>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C14D3" w14:textId="77777777" w:rsidR="00A61C94" w:rsidRPr="002E437B" w:rsidRDefault="00A61C94" w:rsidP="00B840C3">
            <w:pPr>
              <w:pStyle w:val="TEKST"/>
              <w:ind w:left="633" w:hanging="565"/>
              <w:rPr>
                <w:rFonts w:ascii="Arial" w:hAnsi="Arial" w:cs="Arial"/>
                <w:strike/>
                <w:sz w:val="20"/>
                <w:szCs w:val="20"/>
              </w:rPr>
            </w:pPr>
          </w:p>
        </w:tc>
        <w:tc>
          <w:tcPr>
            <w:tcW w:w="4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79A53"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5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83A6A"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5F3A9"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17DAD" w14:textId="77777777" w:rsidR="00A61C94" w:rsidRPr="002E437B" w:rsidRDefault="00A61C94" w:rsidP="00B840C3">
            <w:pPr>
              <w:pStyle w:val="Telobesedila-zamik"/>
              <w:ind w:left="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547" w:type="pct"/>
            <w:tcBorders>
              <w:top w:val="single" w:sz="4" w:space="0" w:color="auto"/>
              <w:left w:val="single" w:sz="4" w:space="0" w:color="auto"/>
              <w:right w:val="single" w:sz="4" w:space="0" w:color="auto"/>
            </w:tcBorders>
            <w:shd w:val="clear" w:color="auto" w:fill="FFFFFF" w:themeFill="background1"/>
            <w:vAlign w:val="center"/>
          </w:tcPr>
          <w:p w14:paraId="4DCF2340" w14:textId="77777777" w:rsidR="00A61C94" w:rsidRPr="002E437B" w:rsidRDefault="00A61C94" w:rsidP="00B840C3">
            <w:pPr>
              <w:rPr>
                <w:rFonts w:ascii="Arial" w:hAnsi="Arial" w:cs="Arial"/>
                <w:color w:val="000000"/>
                <w:sz w:val="20"/>
                <w:szCs w:val="20"/>
                <w:lang w:eastAsia="sl-SI"/>
              </w:rPr>
            </w:pPr>
          </w:p>
          <w:p w14:paraId="1E881A14"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  x+4</w:t>
            </w:r>
          </w:p>
          <w:p w14:paraId="665D4436" w14:textId="77777777" w:rsidR="00A61C94" w:rsidRPr="002E437B" w:rsidRDefault="00A61C94" w:rsidP="00B840C3">
            <w:pPr>
              <w:rPr>
                <w:rFonts w:ascii="Arial" w:hAnsi="Arial" w:cs="Arial"/>
                <w:sz w:val="20"/>
                <w:szCs w:val="20"/>
              </w:rPr>
            </w:pPr>
          </w:p>
        </w:tc>
        <w:tc>
          <w:tcPr>
            <w:tcW w:w="465" w:type="pct"/>
            <w:tcBorders>
              <w:top w:val="single" w:sz="4" w:space="0" w:color="auto"/>
              <w:left w:val="single" w:sz="4" w:space="0" w:color="auto"/>
              <w:right w:val="single" w:sz="4" w:space="0" w:color="auto"/>
            </w:tcBorders>
            <w:shd w:val="clear" w:color="auto" w:fill="FFFFFF" w:themeFill="background1"/>
            <w:vAlign w:val="center"/>
          </w:tcPr>
          <w:p w14:paraId="230EA861"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x+5</w:t>
            </w:r>
          </w:p>
        </w:tc>
      </w:tr>
      <w:tr w:rsidR="00A61C94" w:rsidRPr="002E437B" w14:paraId="35C89D38" w14:textId="77777777" w:rsidTr="00B840C3">
        <w:trPr>
          <w:trHeight w:val="272"/>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80F879" w14:textId="77777777" w:rsidR="00A61C94" w:rsidRPr="002E437B" w:rsidRDefault="00A61C94" w:rsidP="00B840C3">
            <w:pPr>
              <w:pStyle w:val="TEKST"/>
              <w:rPr>
                <w:rFonts w:ascii="Arial" w:hAnsi="Arial" w:cs="Arial"/>
                <w:strike/>
                <w:sz w:val="20"/>
                <w:szCs w:val="20"/>
              </w:rPr>
            </w:pPr>
            <w:r w:rsidRPr="002E437B">
              <w:rPr>
                <w:rFonts w:ascii="Arial" w:hAnsi="Arial" w:cs="Arial"/>
                <w:color w:val="000000"/>
                <w:sz w:val="20"/>
                <w:szCs w:val="20"/>
              </w:rPr>
              <w:t>Obseg prodaje</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2C916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7C459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5873F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0A286B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261633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3CAF8D3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7061F1A" w14:textId="77777777" w:rsidTr="00B840C3">
        <w:trPr>
          <w:trHeight w:val="262"/>
        </w:trPr>
        <w:tc>
          <w:tcPr>
            <w:tcW w:w="17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2FF4" w14:textId="77777777" w:rsidR="00A61C94" w:rsidRPr="002E437B" w:rsidRDefault="00A61C94" w:rsidP="00B840C3">
            <w:pPr>
              <w:pStyle w:val="TEKST"/>
              <w:rPr>
                <w:rFonts w:ascii="Arial" w:hAnsi="Arial" w:cs="Arial"/>
                <w:color w:val="000000"/>
                <w:sz w:val="20"/>
                <w:szCs w:val="20"/>
              </w:rPr>
            </w:pPr>
            <w:r w:rsidRPr="002E437B">
              <w:rPr>
                <w:rFonts w:ascii="Arial" w:hAnsi="Arial" w:cs="Arial"/>
                <w:color w:val="000000"/>
                <w:sz w:val="20"/>
                <w:szCs w:val="20"/>
              </w:rPr>
              <w:t>Obseg izvoza</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F08FD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DCAE9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7338A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5188A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61F55A8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1C9E7BF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8F38605" w14:textId="77777777" w:rsidTr="00B840C3">
        <w:trPr>
          <w:trHeight w:val="252"/>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0E3EBA9" w14:textId="77777777" w:rsidR="00A61C94" w:rsidRPr="002E437B" w:rsidRDefault="00A61C94" w:rsidP="00B840C3">
            <w:pPr>
              <w:spacing w:line="276" w:lineRule="auto"/>
              <w:rPr>
                <w:rFonts w:ascii="Arial" w:hAnsi="Arial" w:cs="Arial"/>
                <w:sz w:val="20"/>
                <w:szCs w:val="20"/>
              </w:rPr>
            </w:pPr>
            <w:r w:rsidRPr="002E437B">
              <w:rPr>
                <w:rFonts w:ascii="Arial" w:hAnsi="Arial" w:cs="Arial"/>
                <w:color w:val="000000"/>
                <w:sz w:val="20"/>
                <w:szCs w:val="20"/>
                <w:lang w:eastAsia="sl-SI"/>
              </w:rPr>
              <w:t xml:space="preserve">Izvozni trg 1: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D4634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F0523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8EB1C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B477A0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2020809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19F1B68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BF494F7" w14:textId="77777777" w:rsidTr="00B840C3">
        <w:trPr>
          <w:trHeight w:val="384"/>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1696420" w14:textId="77777777" w:rsidR="00A61C94" w:rsidRPr="002E437B" w:rsidRDefault="00A61C94" w:rsidP="00B840C3">
            <w:pPr>
              <w:spacing w:line="276" w:lineRule="auto"/>
              <w:rPr>
                <w:rFonts w:ascii="Arial" w:hAnsi="Arial" w:cs="Arial"/>
                <w:sz w:val="20"/>
                <w:szCs w:val="20"/>
              </w:rPr>
            </w:pPr>
            <w:r w:rsidRPr="002E437B">
              <w:rPr>
                <w:rFonts w:ascii="Arial" w:hAnsi="Arial" w:cs="Arial"/>
                <w:color w:val="000000"/>
                <w:sz w:val="20"/>
                <w:szCs w:val="20"/>
                <w:lang w:eastAsia="sl-SI"/>
              </w:rPr>
              <w:t xml:space="preserve">Izvozni trg 2: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33189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42063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F5EE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DC171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306DFBF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0668C25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493E460" w14:textId="77777777" w:rsidTr="00B840C3">
        <w:trPr>
          <w:trHeight w:val="318"/>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103B041" w14:textId="77777777" w:rsidR="00A61C94" w:rsidRPr="002E437B" w:rsidRDefault="00A61C94" w:rsidP="00B840C3">
            <w:pPr>
              <w:pStyle w:val="TEKST"/>
              <w:rPr>
                <w:rFonts w:ascii="Arial" w:hAnsi="Arial" w:cs="Arial"/>
                <w:color w:val="000000"/>
                <w:sz w:val="20"/>
                <w:szCs w:val="20"/>
              </w:rPr>
            </w:pPr>
            <w:r w:rsidRPr="002E437B">
              <w:rPr>
                <w:rFonts w:ascii="Arial" w:hAnsi="Arial" w:cs="Arial"/>
                <w:color w:val="000000"/>
                <w:sz w:val="20"/>
                <w:szCs w:val="20"/>
              </w:rPr>
              <w:t xml:space="preserve">Izvozni trg 3: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58D967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3D1250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8624F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A44935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right w:val="single" w:sz="4" w:space="0" w:color="auto"/>
            </w:tcBorders>
            <w:shd w:val="clear" w:color="auto" w:fill="D9E2F3" w:themeFill="accent5" w:themeFillTint="33"/>
          </w:tcPr>
          <w:p w14:paraId="03D4226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right w:val="single" w:sz="4" w:space="0" w:color="auto"/>
            </w:tcBorders>
            <w:shd w:val="clear" w:color="auto" w:fill="D9E2F3" w:themeFill="accent5" w:themeFillTint="33"/>
          </w:tcPr>
          <w:p w14:paraId="7C38A80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1BE8BB2" w14:textId="77777777" w:rsidTr="00B840C3">
        <w:trPr>
          <w:trHeight w:val="280"/>
        </w:trPr>
        <w:tc>
          <w:tcPr>
            <w:tcW w:w="1769"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ACEED8" w14:textId="77777777" w:rsidR="00A61C94" w:rsidRPr="002E437B" w:rsidRDefault="00A61C94" w:rsidP="00B840C3">
            <w:pPr>
              <w:pStyle w:val="TEKST"/>
              <w:ind w:left="633" w:hanging="565"/>
              <w:rPr>
                <w:rFonts w:ascii="Arial" w:hAnsi="Arial" w:cs="Arial"/>
                <w:color w:val="000000"/>
                <w:sz w:val="20"/>
                <w:szCs w:val="20"/>
              </w:rPr>
            </w:pPr>
            <w:r w:rsidRPr="002E437B">
              <w:rPr>
                <w:rFonts w:ascii="Arial" w:hAnsi="Arial" w:cs="Arial"/>
                <w:color w:val="000000"/>
                <w:sz w:val="20"/>
                <w:szCs w:val="20"/>
              </w:rPr>
              <w:t>…</w:t>
            </w:r>
          </w:p>
        </w:tc>
        <w:tc>
          <w:tcPr>
            <w:tcW w:w="49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D53C89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43D0F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62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B4EB9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DBF323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547" w:type="pct"/>
            <w:tcBorders>
              <w:left w:val="single" w:sz="4" w:space="0" w:color="auto"/>
              <w:bottom w:val="single" w:sz="4" w:space="0" w:color="auto"/>
              <w:right w:val="single" w:sz="4" w:space="0" w:color="auto"/>
            </w:tcBorders>
            <w:shd w:val="clear" w:color="auto" w:fill="D9E2F3" w:themeFill="accent5" w:themeFillTint="33"/>
          </w:tcPr>
          <w:p w14:paraId="7AF51A9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465" w:type="pct"/>
            <w:tcBorders>
              <w:left w:val="single" w:sz="4" w:space="0" w:color="auto"/>
              <w:bottom w:val="single" w:sz="4" w:space="0" w:color="auto"/>
              <w:right w:val="single" w:sz="4" w:space="0" w:color="auto"/>
            </w:tcBorders>
            <w:shd w:val="clear" w:color="auto" w:fill="D9E2F3" w:themeFill="accent5" w:themeFillTint="33"/>
          </w:tcPr>
          <w:p w14:paraId="280A648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7601F58A" w14:textId="77777777" w:rsidR="00A61C94" w:rsidRPr="002E437B" w:rsidRDefault="00A61C94" w:rsidP="00A61C94">
      <w:pPr>
        <w:pStyle w:val="podpisi"/>
        <w:tabs>
          <w:tab w:val="clear" w:pos="3402"/>
          <w:tab w:val="left" w:pos="1418"/>
        </w:tabs>
        <w:ind w:left="720"/>
        <w:rPr>
          <w:rFonts w:cs="Arial"/>
          <w:szCs w:val="20"/>
          <w:lang w:val="sl-SI"/>
        </w:rPr>
      </w:pPr>
    </w:p>
    <w:p w14:paraId="4435B315" w14:textId="120ABC08" w:rsidR="00A61C94" w:rsidRPr="002E437B" w:rsidRDefault="00A61C94" w:rsidP="00A61C94">
      <w:pPr>
        <w:rPr>
          <w:rFonts w:ascii="Arial" w:eastAsia="Times New Roman" w:hAnsi="Arial" w:cs="Arial"/>
          <w:sz w:val="20"/>
          <w:szCs w:val="20"/>
        </w:rPr>
      </w:pPr>
    </w:p>
    <w:tbl>
      <w:tblPr>
        <w:tblStyle w:val="Tabelamrea"/>
        <w:tblW w:w="9080" w:type="dxa"/>
        <w:jc w:val="center"/>
        <w:tblLayout w:type="fixed"/>
        <w:tblLook w:val="04A0" w:firstRow="1" w:lastRow="0" w:firstColumn="1" w:lastColumn="0" w:noHBand="0" w:noVBand="1"/>
      </w:tblPr>
      <w:tblGrid>
        <w:gridCol w:w="426"/>
        <w:gridCol w:w="2971"/>
        <w:gridCol w:w="2835"/>
        <w:gridCol w:w="2848"/>
      </w:tblGrid>
      <w:tr w:rsidR="00A61C94" w:rsidRPr="002E437B" w14:paraId="0F5B43CE" w14:textId="77777777" w:rsidTr="00B840C3">
        <w:trPr>
          <w:jc w:val="center"/>
        </w:trPr>
        <w:tc>
          <w:tcPr>
            <w:tcW w:w="9080" w:type="dxa"/>
            <w:gridSpan w:val="4"/>
            <w:shd w:val="clear" w:color="auto" w:fill="BFBFBF" w:themeFill="background1" w:themeFillShade="BF"/>
          </w:tcPr>
          <w:p w14:paraId="5B240185" w14:textId="77777777" w:rsidR="00A61C94" w:rsidRPr="002E437B" w:rsidRDefault="00A61C94" w:rsidP="00B840C3">
            <w:pPr>
              <w:spacing w:line="276" w:lineRule="auto"/>
              <w:rPr>
                <w:rFonts w:ascii="Arial" w:eastAsia="Calibri" w:hAnsi="Arial" w:cs="Arial"/>
                <w:b/>
                <w:bCs/>
              </w:rPr>
            </w:pPr>
            <w:r w:rsidRPr="002E437B">
              <w:rPr>
                <w:rFonts w:ascii="Arial" w:hAnsi="Arial" w:cs="Arial"/>
                <w:b/>
                <w:color w:val="000000"/>
              </w:rPr>
              <w:t xml:space="preserve">TERMINSKI NAČRT INVESTICIJE </w:t>
            </w:r>
            <w:r w:rsidRPr="002E437B">
              <w:rPr>
                <w:rFonts w:ascii="Arial" w:hAnsi="Arial" w:cs="Arial"/>
                <w:i/>
                <w:color w:val="000000"/>
              </w:rPr>
              <w:t xml:space="preserve">(natančna predstavitev predvidenih aktivnosti investicije do zaključka investicije - </w:t>
            </w:r>
            <w:r w:rsidRPr="002E437B">
              <w:rPr>
                <w:rFonts w:ascii="Arial" w:hAnsi="Arial" w:cs="Arial"/>
                <w:i/>
              </w:rPr>
              <w:t>najkasneje v treh letih od datuma podpisa pogodbe</w:t>
            </w:r>
            <w:r w:rsidRPr="002E437B">
              <w:rPr>
                <w:rFonts w:ascii="Arial" w:hAnsi="Arial" w:cs="Arial"/>
                <w:i/>
                <w:color w:val="000000"/>
              </w:rPr>
              <w:t>)</w:t>
            </w:r>
          </w:p>
        </w:tc>
      </w:tr>
      <w:tr w:rsidR="00A61C94" w:rsidRPr="002E437B" w14:paraId="1CE05851" w14:textId="77777777" w:rsidTr="00B840C3">
        <w:trPr>
          <w:jc w:val="center"/>
        </w:trPr>
        <w:tc>
          <w:tcPr>
            <w:tcW w:w="9080" w:type="dxa"/>
            <w:gridSpan w:val="4"/>
          </w:tcPr>
          <w:p w14:paraId="3B44EC4F" w14:textId="77777777" w:rsidR="00A61C94" w:rsidRPr="002E437B" w:rsidRDefault="00A61C94" w:rsidP="00B840C3">
            <w:pPr>
              <w:spacing w:line="276" w:lineRule="auto"/>
              <w:rPr>
                <w:rFonts w:ascii="Arial" w:hAnsi="Arial" w:cs="Arial"/>
                <w:i/>
              </w:rPr>
            </w:pPr>
            <w:r w:rsidRPr="002E437B">
              <w:rPr>
                <w:rFonts w:ascii="Arial" w:hAnsi="Arial" w:cs="Arial"/>
                <w:i/>
              </w:rPr>
              <w:t>Izpolnite spodnjo časovnico investicije, kamor vnesete aktivnosti, jim dodate trajanje ter mejnike. Vpisujete ključne investicijske aktivnosti glede na časovno komponento. Aktivnosti v tej preglednici se morajo ujemati z vsebino investicijskega predloga.</w:t>
            </w:r>
          </w:p>
          <w:p w14:paraId="5E2A6E8F" w14:textId="77777777" w:rsidR="00A61C94" w:rsidRPr="002E437B" w:rsidRDefault="00A61C94" w:rsidP="00B840C3">
            <w:pPr>
              <w:spacing w:line="276" w:lineRule="auto"/>
              <w:rPr>
                <w:rFonts w:ascii="Arial" w:hAnsi="Arial" w:cs="Arial"/>
                <w:i/>
              </w:rPr>
            </w:pPr>
            <w:r w:rsidRPr="002E437B">
              <w:rPr>
                <w:rFonts w:ascii="Arial" w:hAnsi="Arial" w:cs="Arial"/>
                <w:i/>
              </w:rPr>
              <w:t>Vrstice lahko po potrebi dodate ali odstranite.</w:t>
            </w:r>
          </w:p>
        </w:tc>
      </w:tr>
      <w:tr w:rsidR="00A61C94" w:rsidRPr="002E437B" w14:paraId="2D0A05E5" w14:textId="77777777" w:rsidTr="00B840C3">
        <w:trPr>
          <w:trHeight w:val="228"/>
          <w:jc w:val="center"/>
        </w:trPr>
        <w:tc>
          <w:tcPr>
            <w:tcW w:w="426" w:type="dxa"/>
            <w:shd w:val="clear" w:color="auto" w:fill="BFBFBF" w:themeFill="background1" w:themeFillShade="BF"/>
            <w:vAlign w:val="center"/>
          </w:tcPr>
          <w:p w14:paraId="65A8D245" w14:textId="77777777" w:rsidR="00A61C94" w:rsidRPr="002E437B" w:rsidRDefault="00A61C94" w:rsidP="00B840C3">
            <w:pPr>
              <w:spacing w:line="276" w:lineRule="auto"/>
              <w:jc w:val="center"/>
              <w:rPr>
                <w:rFonts w:ascii="Arial" w:eastAsia="Calibri" w:hAnsi="Arial" w:cs="Arial"/>
                <w:bCs/>
              </w:rPr>
            </w:pPr>
          </w:p>
        </w:tc>
        <w:tc>
          <w:tcPr>
            <w:tcW w:w="2971" w:type="dxa"/>
            <w:shd w:val="clear" w:color="auto" w:fill="BFBFBF" w:themeFill="background1" w:themeFillShade="BF"/>
            <w:vAlign w:val="center"/>
          </w:tcPr>
          <w:p w14:paraId="18979FC6" w14:textId="77777777" w:rsidR="00A61C94" w:rsidRPr="002E437B" w:rsidRDefault="00A61C94" w:rsidP="00B840C3">
            <w:pPr>
              <w:spacing w:line="276" w:lineRule="auto"/>
              <w:jc w:val="center"/>
              <w:rPr>
                <w:rFonts w:ascii="Arial" w:eastAsia="Calibri" w:hAnsi="Arial" w:cs="Arial"/>
                <w:bCs/>
              </w:rPr>
            </w:pPr>
            <w:r w:rsidRPr="002E437B">
              <w:rPr>
                <w:rFonts w:ascii="Arial" w:eastAsia="Calibri" w:hAnsi="Arial" w:cs="Arial"/>
                <w:bCs/>
              </w:rPr>
              <w:t xml:space="preserve">Aktivnost in opis </w:t>
            </w:r>
          </w:p>
        </w:tc>
        <w:tc>
          <w:tcPr>
            <w:tcW w:w="2835" w:type="dxa"/>
            <w:shd w:val="clear" w:color="auto" w:fill="BFBFBF" w:themeFill="background1" w:themeFillShade="BF"/>
            <w:vAlign w:val="center"/>
          </w:tcPr>
          <w:p w14:paraId="0BD92854" w14:textId="77777777" w:rsidR="00A61C94" w:rsidRPr="002E437B" w:rsidRDefault="00A61C94" w:rsidP="00B840C3">
            <w:pPr>
              <w:jc w:val="center"/>
              <w:rPr>
                <w:rFonts w:ascii="Arial" w:eastAsia="Calibri" w:hAnsi="Arial" w:cs="Arial"/>
                <w:bCs/>
              </w:rPr>
            </w:pPr>
            <w:r w:rsidRPr="002E437B">
              <w:rPr>
                <w:rFonts w:ascii="Arial" w:eastAsia="Calibri" w:hAnsi="Arial" w:cs="Arial"/>
                <w:bCs/>
              </w:rPr>
              <w:t>Terminski plan (mesec, leto)</w:t>
            </w:r>
          </w:p>
        </w:tc>
        <w:tc>
          <w:tcPr>
            <w:tcW w:w="2848" w:type="dxa"/>
            <w:shd w:val="clear" w:color="auto" w:fill="BFBFBF" w:themeFill="background1" w:themeFillShade="BF"/>
            <w:vAlign w:val="center"/>
          </w:tcPr>
          <w:p w14:paraId="24ECD73D" w14:textId="77777777" w:rsidR="00A61C94" w:rsidRPr="002E437B" w:rsidRDefault="00A61C94" w:rsidP="00B840C3">
            <w:pPr>
              <w:jc w:val="center"/>
              <w:rPr>
                <w:rFonts w:ascii="Arial" w:eastAsia="Calibri" w:hAnsi="Arial" w:cs="Arial"/>
                <w:bCs/>
              </w:rPr>
            </w:pPr>
            <w:r w:rsidRPr="002E437B">
              <w:rPr>
                <w:rFonts w:ascii="Arial" w:eastAsia="Calibri" w:hAnsi="Arial" w:cs="Arial"/>
                <w:bCs/>
              </w:rPr>
              <w:t>Rezultat</w:t>
            </w:r>
          </w:p>
        </w:tc>
      </w:tr>
      <w:tr w:rsidR="00A61C94" w:rsidRPr="002E437B" w14:paraId="36C42897" w14:textId="77777777" w:rsidTr="00B840C3">
        <w:trPr>
          <w:trHeight w:val="228"/>
          <w:jc w:val="center"/>
        </w:trPr>
        <w:tc>
          <w:tcPr>
            <w:tcW w:w="426" w:type="dxa"/>
            <w:vAlign w:val="center"/>
          </w:tcPr>
          <w:p w14:paraId="7490E7A6"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1.</w:t>
            </w:r>
          </w:p>
        </w:tc>
        <w:tc>
          <w:tcPr>
            <w:tcW w:w="2971" w:type="dxa"/>
          </w:tcPr>
          <w:p w14:paraId="7613B3C0" w14:textId="77777777" w:rsidR="00A61C94" w:rsidRPr="002E437B" w:rsidRDefault="00A61C94" w:rsidP="00B840C3">
            <w:pPr>
              <w:spacing w:line="276" w:lineRule="auto"/>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6CE3D50B"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7B70F06B"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1798178D" w14:textId="77777777" w:rsidTr="00B840C3">
        <w:trPr>
          <w:trHeight w:val="228"/>
          <w:jc w:val="center"/>
        </w:trPr>
        <w:tc>
          <w:tcPr>
            <w:tcW w:w="426" w:type="dxa"/>
            <w:vAlign w:val="center"/>
          </w:tcPr>
          <w:p w14:paraId="1E55FC1A"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2.</w:t>
            </w:r>
          </w:p>
        </w:tc>
        <w:tc>
          <w:tcPr>
            <w:tcW w:w="2971" w:type="dxa"/>
          </w:tcPr>
          <w:p w14:paraId="63B543B7" w14:textId="77777777" w:rsidR="00A61C94" w:rsidRPr="002E437B" w:rsidRDefault="00A61C94" w:rsidP="00B840C3">
            <w:pPr>
              <w:spacing w:line="276" w:lineRule="auto"/>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3BF3AE41"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0E70C73D"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14F0BD5" w14:textId="77777777" w:rsidTr="00B840C3">
        <w:trPr>
          <w:trHeight w:val="228"/>
          <w:jc w:val="center"/>
        </w:trPr>
        <w:tc>
          <w:tcPr>
            <w:tcW w:w="426" w:type="dxa"/>
            <w:vAlign w:val="center"/>
          </w:tcPr>
          <w:p w14:paraId="40CC2C07"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3.</w:t>
            </w:r>
          </w:p>
        </w:tc>
        <w:tc>
          <w:tcPr>
            <w:tcW w:w="2971" w:type="dxa"/>
          </w:tcPr>
          <w:p w14:paraId="73C1DE09"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6F6FE2C6"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325BA829"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F7E4FF7" w14:textId="77777777" w:rsidTr="00B840C3">
        <w:trPr>
          <w:trHeight w:val="228"/>
          <w:jc w:val="center"/>
        </w:trPr>
        <w:tc>
          <w:tcPr>
            <w:tcW w:w="426" w:type="dxa"/>
            <w:vAlign w:val="center"/>
          </w:tcPr>
          <w:p w14:paraId="5085A32D"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4.</w:t>
            </w:r>
          </w:p>
        </w:tc>
        <w:tc>
          <w:tcPr>
            <w:tcW w:w="2971" w:type="dxa"/>
          </w:tcPr>
          <w:p w14:paraId="31D1C30D"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57349686"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177F737D"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0159E97E" w14:textId="77777777" w:rsidTr="00B840C3">
        <w:trPr>
          <w:trHeight w:val="228"/>
          <w:jc w:val="center"/>
        </w:trPr>
        <w:tc>
          <w:tcPr>
            <w:tcW w:w="426" w:type="dxa"/>
            <w:vAlign w:val="center"/>
          </w:tcPr>
          <w:p w14:paraId="7BCE6A21"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5.</w:t>
            </w:r>
          </w:p>
        </w:tc>
        <w:tc>
          <w:tcPr>
            <w:tcW w:w="2971" w:type="dxa"/>
          </w:tcPr>
          <w:p w14:paraId="38CA650E"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4793A7AC"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0694464F"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21D785EE" w14:textId="77777777" w:rsidTr="00B840C3">
        <w:trPr>
          <w:trHeight w:val="228"/>
          <w:jc w:val="center"/>
        </w:trPr>
        <w:tc>
          <w:tcPr>
            <w:tcW w:w="426" w:type="dxa"/>
            <w:vAlign w:val="center"/>
          </w:tcPr>
          <w:p w14:paraId="715F415D" w14:textId="77777777" w:rsidR="00A61C94" w:rsidRPr="002E437B" w:rsidRDefault="00A61C94" w:rsidP="00B840C3">
            <w:pPr>
              <w:spacing w:line="276" w:lineRule="auto"/>
              <w:ind w:left="-142" w:right="-108"/>
              <w:jc w:val="center"/>
              <w:rPr>
                <w:rFonts w:ascii="Arial" w:eastAsia="Calibri" w:hAnsi="Arial" w:cs="Arial"/>
                <w:bCs/>
              </w:rPr>
            </w:pPr>
            <w:r w:rsidRPr="002E437B">
              <w:rPr>
                <w:rFonts w:ascii="Arial" w:eastAsia="Calibri" w:hAnsi="Arial" w:cs="Arial"/>
                <w:bCs/>
              </w:rPr>
              <w:t>6.</w:t>
            </w:r>
          </w:p>
        </w:tc>
        <w:tc>
          <w:tcPr>
            <w:tcW w:w="2971" w:type="dxa"/>
          </w:tcPr>
          <w:p w14:paraId="6E5B8EA2" w14:textId="77777777" w:rsidR="00A61C94" w:rsidRPr="002E437B" w:rsidRDefault="00A61C94" w:rsidP="00B840C3">
            <w:pPr>
              <w:spacing w:line="276" w:lineRule="auto"/>
              <w:rPr>
                <w:rFonts w:ascii="Arial" w:hAnsi="Arial" w:cs="Arial"/>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35" w:type="dxa"/>
          </w:tcPr>
          <w:p w14:paraId="497BE05A"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c>
          <w:tcPr>
            <w:tcW w:w="2848" w:type="dxa"/>
          </w:tcPr>
          <w:p w14:paraId="305AAE25" w14:textId="77777777" w:rsidR="00A61C94" w:rsidRPr="002E437B" w:rsidRDefault="00A61C94" w:rsidP="00B840C3">
            <w:pPr>
              <w:rPr>
                <w:rFonts w:ascii="Arial" w:eastAsia="Calibri" w:hAnsi="Arial" w:cs="Arial"/>
                <w:bCs/>
              </w:rPr>
            </w:pPr>
            <w:r w:rsidRPr="002E437B">
              <w:rPr>
                <w:rFonts w:ascii="Arial" w:hAnsi="Arial" w:cs="Arial"/>
              </w:rPr>
              <w:fldChar w:fldCharType="begin">
                <w:ffData>
                  <w:name w:val="Text1"/>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41171A53" w14:textId="77777777" w:rsidTr="00B840C3">
        <w:trPr>
          <w:trHeight w:val="228"/>
          <w:jc w:val="center"/>
        </w:trPr>
        <w:tc>
          <w:tcPr>
            <w:tcW w:w="426" w:type="dxa"/>
            <w:vAlign w:val="center"/>
          </w:tcPr>
          <w:p w14:paraId="6439AFAF" w14:textId="77777777" w:rsidR="00A61C94" w:rsidRPr="002E437B" w:rsidRDefault="00A61C94" w:rsidP="00B840C3">
            <w:pPr>
              <w:spacing w:line="276" w:lineRule="auto"/>
              <w:jc w:val="center"/>
              <w:rPr>
                <w:rFonts w:ascii="Arial" w:eastAsia="Calibri" w:hAnsi="Arial" w:cs="Arial"/>
                <w:bCs/>
              </w:rPr>
            </w:pPr>
            <w:r w:rsidRPr="002E437B">
              <w:rPr>
                <w:rFonts w:ascii="Arial" w:eastAsia="Calibri" w:hAnsi="Arial" w:cs="Arial"/>
                <w:bCs/>
              </w:rPr>
              <w:t>…</w:t>
            </w:r>
          </w:p>
        </w:tc>
        <w:tc>
          <w:tcPr>
            <w:tcW w:w="2971" w:type="dxa"/>
          </w:tcPr>
          <w:p w14:paraId="1415BD92" w14:textId="77777777" w:rsidR="00A61C94" w:rsidRPr="002E437B" w:rsidRDefault="00A61C94" w:rsidP="00B840C3">
            <w:pPr>
              <w:spacing w:line="276" w:lineRule="auto"/>
              <w:rPr>
                <w:rFonts w:ascii="Arial" w:hAnsi="Arial" w:cs="Arial"/>
              </w:rPr>
            </w:pPr>
          </w:p>
        </w:tc>
        <w:tc>
          <w:tcPr>
            <w:tcW w:w="2835" w:type="dxa"/>
          </w:tcPr>
          <w:p w14:paraId="21163A38" w14:textId="77777777" w:rsidR="00A61C94" w:rsidRPr="002E437B" w:rsidRDefault="00A61C94" w:rsidP="00B840C3">
            <w:pPr>
              <w:rPr>
                <w:rFonts w:ascii="Arial" w:eastAsia="Calibri" w:hAnsi="Arial" w:cs="Arial"/>
                <w:bCs/>
              </w:rPr>
            </w:pPr>
          </w:p>
        </w:tc>
        <w:tc>
          <w:tcPr>
            <w:tcW w:w="2848" w:type="dxa"/>
          </w:tcPr>
          <w:p w14:paraId="6CC44850" w14:textId="77777777" w:rsidR="00A61C94" w:rsidRPr="002E437B" w:rsidRDefault="00A61C94" w:rsidP="00B840C3">
            <w:pPr>
              <w:rPr>
                <w:rFonts w:ascii="Arial" w:eastAsia="Calibri" w:hAnsi="Arial" w:cs="Arial"/>
                <w:bCs/>
              </w:rPr>
            </w:pPr>
          </w:p>
        </w:tc>
      </w:tr>
    </w:tbl>
    <w:p w14:paraId="2E59C655" w14:textId="77777777" w:rsidR="00A61C94" w:rsidRPr="002E437B" w:rsidRDefault="00A61C94" w:rsidP="00A61C94">
      <w:pPr>
        <w:autoSpaceDE w:val="0"/>
        <w:autoSpaceDN w:val="0"/>
        <w:adjustRightInd w:val="0"/>
        <w:ind w:left="1440"/>
        <w:rPr>
          <w:rFonts w:ascii="Arial" w:hAnsi="Arial" w:cs="Arial"/>
          <w:color w:val="000000"/>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248AC238" w14:textId="77777777" w:rsidTr="00B840C3">
        <w:tc>
          <w:tcPr>
            <w:tcW w:w="9067" w:type="dxa"/>
            <w:shd w:val="clear" w:color="auto" w:fill="auto"/>
          </w:tcPr>
          <w:p w14:paraId="451A7F19" w14:textId="77777777" w:rsidR="00A61C94" w:rsidRPr="002E437B" w:rsidRDefault="00A61C94" w:rsidP="00B840C3">
            <w:pPr>
              <w:pStyle w:val="Telobesedila-zamik"/>
              <w:ind w:left="0"/>
              <w:rPr>
                <w:rFonts w:ascii="Arial" w:hAnsi="Arial" w:cs="Arial"/>
                <w:color w:val="000000"/>
                <w:sz w:val="20"/>
                <w:szCs w:val="20"/>
              </w:rPr>
            </w:pPr>
            <w:r w:rsidRPr="002E437B">
              <w:rPr>
                <w:rFonts w:ascii="Arial" w:hAnsi="Arial" w:cs="Arial"/>
                <w:color w:val="000000"/>
                <w:sz w:val="20"/>
                <w:szCs w:val="20"/>
              </w:rPr>
              <w:t xml:space="preserve">DATUM ZAKLJUČKA </w:t>
            </w:r>
            <w:r w:rsidRPr="002E437B">
              <w:rPr>
                <w:rFonts w:ascii="Arial" w:hAnsi="Arial" w:cs="Arial"/>
                <w:sz w:val="20"/>
                <w:szCs w:val="20"/>
              </w:rPr>
              <w:t xml:space="preserve">INVESTICIJE </w:t>
            </w:r>
            <w:r w:rsidRPr="002E437B">
              <w:rPr>
                <w:rFonts w:ascii="Arial" w:hAnsi="Arial" w:cs="Arial"/>
                <w:i/>
                <w:sz w:val="20"/>
                <w:szCs w:val="20"/>
              </w:rPr>
              <w:t xml:space="preserve">(kot bo opredeljen v </w:t>
            </w:r>
            <w:r w:rsidRPr="00F11DB9">
              <w:rPr>
                <w:rFonts w:ascii="Arial" w:hAnsi="Arial" w:cs="Arial"/>
                <w:i/>
                <w:color w:val="000000" w:themeColor="text1"/>
                <w:sz w:val="20"/>
                <w:szCs w:val="20"/>
              </w:rPr>
              <w:t>pogodbi)</w:t>
            </w:r>
            <w:r w:rsidRPr="00F11DB9">
              <w:rPr>
                <w:rFonts w:ascii="Arial" w:hAnsi="Arial" w:cs="Arial"/>
                <w:color w:val="000000" w:themeColor="text1"/>
                <w:sz w:val="20"/>
                <w:szCs w:val="20"/>
              </w:rPr>
              <w:t xml:space="preserve">:  </w:t>
            </w: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bl>
    <w:p w14:paraId="7A49938A" w14:textId="77777777" w:rsidR="00A61C94" w:rsidRPr="002E437B" w:rsidRDefault="00A61C94" w:rsidP="00A61C94">
      <w:pPr>
        <w:pStyle w:val="Telobesedila-zamik"/>
        <w:ind w:left="0"/>
        <w:rPr>
          <w:rFonts w:ascii="Arial" w:hAnsi="Arial" w:cs="Arial"/>
          <w:i/>
          <w:color w:val="000000"/>
          <w:sz w:val="20"/>
          <w:szCs w:val="20"/>
        </w:rPr>
      </w:pPr>
      <w:r w:rsidRPr="002E437B">
        <w:rPr>
          <w:rFonts w:ascii="Arial" w:hAnsi="Arial" w:cs="Arial"/>
          <w:i/>
          <w:color w:val="000000"/>
          <w:sz w:val="20"/>
          <w:szCs w:val="20"/>
        </w:rPr>
        <w:t xml:space="preserve"> </w:t>
      </w:r>
    </w:p>
    <w:p w14:paraId="73AE13FC" w14:textId="77777777" w:rsidR="00A61C94" w:rsidRPr="002E437B" w:rsidRDefault="00A61C94" w:rsidP="00A61C94">
      <w:pPr>
        <w:pStyle w:val="Telobesedila-zamik"/>
        <w:ind w:left="0"/>
        <w:rPr>
          <w:rFonts w:ascii="Arial" w:hAnsi="Arial" w:cs="Arial"/>
          <w:i/>
          <w:color w:val="000000"/>
          <w:sz w:val="20"/>
          <w:szCs w:val="20"/>
        </w:rPr>
      </w:pPr>
    </w:p>
    <w:tbl>
      <w:tblPr>
        <w:tblpPr w:leftFromText="141" w:rightFromText="141" w:vertAnchor="text" w:horzAnchor="margin" w:tblpY="26"/>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1984"/>
      </w:tblGrid>
      <w:tr w:rsidR="00A61C94" w:rsidRPr="002E437B" w14:paraId="077D3951" w14:textId="77777777" w:rsidTr="00B840C3">
        <w:tc>
          <w:tcPr>
            <w:tcW w:w="9067" w:type="dxa"/>
            <w:gridSpan w:val="2"/>
            <w:shd w:val="clear" w:color="auto" w:fill="D9D9D9" w:themeFill="background1" w:themeFillShade="D9"/>
          </w:tcPr>
          <w:p w14:paraId="78419850" w14:textId="77777777" w:rsidR="00A61C94" w:rsidRPr="002E437B" w:rsidRDefault="00A61C94" w:rsidP="00B840C3">
            <w:pPr>
              <w:autoSpaceDE w:val="0"/>
              <w:autoSpaceDN w:val="0"/>
              <w:adjustRightInd w:val="0"/>
              <w:rPr>
                <w:rFonts w:ascii="Arial" w:hAnsi="Arial" w:cs="Arial"/>
                <w:sz w:val="20"/>
                <w:szCs w:val="20"/>
                <w:lang w:eastAsia="sl-SI"/>
              </w:rPr>
            </w:pPr>
            <w:r w:rsidRPr="002E437B">
              <w:rPr>
                <w:rFonts w:ascii="Arial" w:hAnsi="Arial" w:cs="Arial"/>
                <w:b/>
                <w:sz w:val="20"/>
                <w:szCs w:val="20"/>
                <w:lang w:eastAsia="sl-SI"/>
              </w:rPr>
              <w:t>OKOLJSKO ODGOVORNO RAVNANJE</w:t>
            </w:r>
          </w:p>
        </w:tc>
      </w:tr>
      <w:tr w:rsidR="00A61C94" w:rsidRPr="002E437B" w14:paraId="31B4E56B" w14:textId="77777777" w:rsidTr="00B840C3">
        <w:tc>
          <w:tcPr>
            <w:tcW w:w="7083" w:type="dxa"/>
            <w:shd w:val="clear" w:color="auto" w:fill="auto"/>
          </w:tcPr>
          <w:p w14:paraId="6A0C7C77" w14:textId="77777777" w:rsidR="00A61C94" w:rsidRPr="002E437B" w:rsidRDefault="00A61C94" w:rsidP="00B840C3">
            <w:pPr>
              <w:autoSpaceDE w:val="0"/>
              <w:autoSpaceDN w:val="0"/>
              <w:adjustRightInd w:val="0"/>
              <w:rPr>
                <w:rFonts w:ascii="Arial" w:hAnsi="Arial" w:cs="Arial"/>
                <w:sz w:val="20"/>
                <w:szCs w:val="20"/>
                <w:lang w:eastAsia="sl-SI"/>
              </w:rPr>
            </w:pPr>
            <w:r w:rsidRPr="002E437B">
              <w:rPr>
                <w:rFonts w:ascii="Arial" w:hAnsi="Arial" w:cs="Arial"/>
                <w:sz w:val="20"/>
                <w:szCs w:val="20"/>
                <w:lang w:eastAsia="sl-SI"/>
              </w:rPr>
              <w:t>Vlogi je priložena strategija oziroma akcijski načrt okoljsko odgovornega ravnanja (</w:t>
            </w:r>
            <w:r w:rsidRPr="002E437B">
              <w:rPr>
                <w:rFonts w:ascii="Arial" w:hAnsi="Arial" w:cs="Arial"/>
                <w:b/>
                <w:sz w:val="20"/>
                <w:szCs w:val="20"/>
                <w:lang w:eastAsia="sl-SI"/>
              </w:rPr>
              <w:t>OBVEZNA PRILOGA</w:t>
            </w:r>
            <w:r w:rsidRPr="002E437B">
              <w:rPr>
                <w:rFonts w:ascii="Arial" w:hAnsi="Arial" w:cs="Arial"/>
                <w:sz w:val="20"/>
                <w:szCs w:val="20"/>
                <w:lang w:eastAsia="sl-SI"/>
              </w:rPr>
              <w:t>)</w:t>
            </w:r>
            <w:r w:rsidRPr="002E437B">
              <w:rPr>
                <w:rStyle w:val="Sprotnaopomba-sklic"/>
                <w:rFonts w:ascii="Arial" w:hAnsi="Arial" w:cs="Arial"/>
                <w:sz w:val="20"/>
                <w:szCs w:val="20"/>
                <w:lang w:eastAsia="sl-SI"/>
              </w:rPr>
              <w:footnoteReference w:id="14"/>
            </w:r>
          </w:p>
        </w:tc>
        <w:tc>
          <w:tcPr>
            <w:tcW w:w="1984" w:type="dxa"/>
            <w:shd w:val="clear" w:color="auto" w:fill="D9E2F3" w:themeFill="accent5" w:themeFillTint="33"/>
          </w:tcPr>
          <w:p w14:paraId="7C0FC93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4A7BAC6" w14:textId="77777777" w:rsidR="00A61C94" w:rsidRPr="002E437B" w:rsidRDefault="00A61C94" w:rsidP="00B840C3">
            <w:pPr>
              <w:autoSpaceDE w:val="0"/>
              <w:autoSpaceDN w:val="0"/>
              <w:adjustRightInd w:val="0"/>
              <w:rPr>
                <w:rFonts w:ascii="Arial" w:hAnsi="Arial" w:cs="Arial"/>
                <w:color w:val="FF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03D20926" w14:textId="1A9726D2" w:rsidR="00A61C94" w:rsidRDefault="00A61C94" w:rsidP="00A61C94">
      <w:pPr>
        <w:rPr>
          <w:sz w:val="20"/>
          <w:szCs w:val="20"/>
        </w:rPr>
      </w:pPr>
    </w:p>
    <w:p w14:paraId="33B91830" w14:textId="77777777" w:rsidR="00A12521" w:rsidRPr="002E437B" w:rsidRDefault="00A12521" w:rsidP="00A61C94">
      <w:pPr>
        <w:rPr>
          <w:sz w:val="20"/>
          <w:szCs w:val="20"/>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3"/>
        <w:gridCol w:w="1431"/>
        <w:gridCol w:w="1546"/>
        <w:gridCol w:w="1701"/>
        <w:gridCol w:w="1427"/>
        <w:gridCol w:w="1559"/>
      </w:tblGrid>
      <w:tr w:rsidR="00A61C94" w:rsidRPr="002E437B" w14:paraId="74551230" w14:textId="77777777" w:rsidTr="00B840C3">
        <w:trPr>
          <w:trHeight w:val="384"/>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2BB5B107" w14:textId="38103A06" w:rsidR="00A61C94" w:rsidRPr="002E437B" w:rsidRDefault="00A61C94" w:rsidP="00B840C3">
            <w:pPr>
              <w:rPr>
                <w:rFonts w:ascii="Arial" w:hAnsi="Arial" w:cs="Arial"/>
                <w:color w:val="FF0000"/>
                <w:sz w:val="20"/>
                <w:szCs w:val="20"/>
              </w:rPr>
            </w:pPr>
            <w:r w:rsidRPr="002E437B">
              <w:rPr>
                <w:rFonts w:ascii="Arial" w:hAnsi="Arial" w:cs="Arial"/>
                <w:color w:val="FF0000"/>
                <w:sz w:val="20"/>
                <w:szCs w:val="20"/>
              </w:rPr>
              <w:lastRenderedPageBreak/>
              <w:t xml:space="preserve">POGOJI, ki bodo opredeljeni v pogodbi in na podlagi katerih bodo </w:t>
            </w:r>
            <w:r w:rsidR="00981262">
              <w:rPr>
                <w:rFonts w:ascii="Arial" w:hAnsi="Arial" w:cs="Arial"/>
                <w:color w:val="FF0000"/>
                <w:sz w:val="20"/>
                <w:szCs w:val="20"/>
              </w:rPr>
              <w:t>končni prejemniki</w:t>
            </w:r>
            <w:r w:rsidRPr="002E437B">
              <w:rPr>
                <w:rFonts w:ascii="Arial" w:hAnsi="Arial" w:cs="Arial"/>
                <w:color w:val="FF0000"/>
                <w:sz w:val="20"/>
                <w:szCs w:val="20"/>
              </w:rPr>
              <w:t xml:space="preserve"> poročali agenciji.</w:t>
            </w:r>
          </w:p>
        </w:tc>
      </w:tr>
      <w:tr w:rsidR="00A61C94" w:rsidRPr="002E437B" w14:paraId="00FBCFFE"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EA7A190"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Pogoj</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7FEE0154"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Podatek</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8B5E2A2"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Sedanja vrednost</w:t>
            </w:r>
          </w:p>
        </w:tc>
        <w:tc>
          <w:tcPr>
            <w:tcW w:w="1701" w:type="dxa"/>
            <w:tcBorders>
              <w:top w:val="single" w:sz="4" w:space="0" w:color="auto"/>
              <w:left w:val="single" w:sz="4" w:space="0" w:color="auto"/>
              <w:right w:val="single" w:sz="4" w:space="0" w:color="auto"/>
            </w:tcBorders>
            <w:shd w:val="clear" w:color="auto" w:fill="auto"/>
            <w:vAlign w:val="center"/>
          </w:tcPr>
          <w:p w14:paraId="24C44914"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Minimalna zahteva</w:t>
            </w:r>
          </w:p>
        </w:tc>
        <w:tc>
          <w:tcPr>
            <w:tcW w:w="1427" w:type="dxa"/>
            <w:tcBorders>
              <w:top w:val="single" w:sz="4" w:space="0" w:color="auto"/>
              <w:left w:val="single" w:sz="4" w:space="0" w:color="auto"/>
              <w:right w:val="single" w:sz="4" w:space="0" w:color="auto"/>
            </w:tcBorders>
            <w:shd w:val="clear" w:color="auto" w:fill="D9E2F3" w:themeFill="accent5" w:themeFillTint="33"/>
          </w:tcPr>
          <w:p w14:paraId="19345125"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Napovedana vrednosti</w:t>
            </w:r>
          </w:p>
        </w:tc>
        <w:tc>
          <w:tcPr>
            <w:tcW w:w="1559" w:type="dxa"/>
            <w:tcBorders>
              <w:top w:val="single" w:sz="4" w:space="0" w:color="auto"/>
              <w:left w:val="single" w:sz="4" w:space="0" w:color="auto"/>
              <w:right w:val="single" w:sz="4" w:space="0" w:color="auto"/>
            </w:tcBorders>
            <w:shd w:val="clear" w:color="auto" w:fill="auto"/>
            <w:vAlign w:val="center"/>
          </w:tcPr>
          <w:p w14:paraId="0719B9DC" w14:textId="77777777" w:rsidR="00A61C94" w:rsidRPr="00F11DB9" w:rsidRDefault="00A61C94" w:rsidP="00B840C3">
            <w:pPr>
              <w:jc w:val="center"/>
              <w:rPr>
                <w:rFonts w:ascii="Arial" w:hAnsi="Arial" w:cs="Arial"/>
                <w:color w:val="000000" w:themeColor="text1"/>
                <w:sz w:val="20"/>
                <w:szCs w:val="20"/>
              </w:rPr>
            </w:pPr>
            <w:r w:rsidRPr="00F11DB9">
              <w:rPr>
                <w:rFonts w:ascii="Arial" w:hAnsi="Arial" w:cs="Arial"/>
                <w:color w:val="000000" w:themeColor="text1"/>
                <w:sz w:val="20"/>
                <w:szCs w:val="20"/>
              </w:rPr>
              <w:t>Preverjanje</w:t>
            </w:r>
          </w:p>
        </w:tc>
      </w:tr>
      <w:tr w:rsidR="00A61C94" w:rsidRPr="002E437B" w14:paraId="7190D911"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766F70C"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Ohranjanje povprečnega števila zaposlenih</w:t>
            </w:r>
            <w:r w:rsidRPr="00F11DB9">
              <w:rPr>
                <w:rStyle w:val="Sprotnaopomba-sklic"/>
                <w:rFonts w:ascii="Arial" w:eastAsia="Arial" w:hAnsi="Arial" w:cs="Arial"/>
                <w:color w:val="000000" w:themeColor="text1"/>
                <w:sz w:val="20"/>
                <w:szCs w:val="20"/>
              </w:rPr>
              <w:footnoteReference w:id="15"/>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242074E8"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Povprečje iz obdobja zadnjih 12 mesecev pred oddajo vloge</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C31BCA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6B1F1A5F"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Vsaj enako kot v obdobju zadnjih 12 mesecev pred oddajo vloge</w:t>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2343A833"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75985F67" w14:textId="6C9DAECF" w:rsidR="00A61C94" w:rsidRPr="00F11DB9" w:rsidRDefault="00A61C94">
            <w:pPr>
              <w:rPr>
                <w:rFonts w:ascii="Arial" w:hAnsi="Arial" w:cs="Arial"/>
                <w:color w:val="000000" w:themeColor="text1"/>
                <w:sz w:val="20"/>
                <w:szCs w:val="20"/>
              </w:rPr>
            </w:pPr>
            <w:r w:rsidRPr="00F11DB9">
              <w:rPr>
                <w:rFonts w:ascii="Arial" w:hAnsi="Arial" w:cs="Arial"/>
                <w:color w:val="000000" w:themeColor="text1"/>
                <w:sz w:val="20"/>
                <w:szCs w:val="20"/>
              </w:rPr>
              <w:t xml:space="preserve">V obdobju ohranjanja investicije (3 </w:t>
            </w:r>
            <w:r w:rsidR="00E16244" w:rsidRPr="00F11DB9">
              <w:rPr>
                <w:rFonts w:ascii="Arial" w:hAnsi="Arial" w:cs="Arial"/>
                <w:color w:val="000000" w:themeColor="text1"/>
                <w:sz w:val="20"/>
                <w:szCs w:val="20"/>
              </w:rPr>
              <w:t>oziroma</w:t>
            </w:r>
            <w:r w:rsidRPr="00F11DB9">
              <w:rPr>
                <w:rFonts w:ascii="Arial" w:hAnsi="Arial" w:cs="Arial"/>
                <w:color w:val="000000" w:themeColor="text1"/>
                <w:sz w:val="20"/>
                <w:szCs w:val="20"/>
              </w:rPr>
              <w:t>5 let)</w:t>
            </w:r>
          </w:p>
        </w:tc>
      </w:tr>
      <w:tr w:rsidR="00A61C94" w:rsidRPr="002E437B" w14:paraId="6EE191E2"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CE45BAF"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Dodana vrednost na zaposlenega</w:t>
            </w:r>
            <w:r w:rsidRPr="00F11DB9">
              <w:rPr>
                <w:rStyle w:val="Sprotnaopomba-sklic"/>
                <w:rFonts w:ascii="Arial" w:eastAsia="Arial" w:hAnsi="Arial" w:cs="Arial"/>
                <w:color w:val="000000" w:themeColor="text1"/>
                <w:sz w:val="20"/>
                <w:szCs w:val="20"/>
              </w:rPr>
              <w:footnoteReference w:id="16"/>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3F9E21D0"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Višina dodane vrednosti na zaposlenega v letu x-1</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0840F3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14:paraId="554884F9"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t>Višja od vrednosti x-1</w:t>
            </w:r>
          </w:p>
        </w:tc>
        <w:tc>
          <w:tcPr>
            <w:tcW w:w="1427" w:type="dxa"/>
            <w:tcBorders>
              <w:left w:val="single" w:sz="4" w:space="0" w:color="auto"/>
              <w:bottom w:val="single" w:sz="4" w:space="0" w:color="auto"/>
              <w:right w:val="single" w:sz="4" w:space="0" w:color="auto"/>
            </w:tcBorders>
            <w:shd w:val="clear" w:color="auto" w:fill="D9E2F3" w:themeFill="accent5" w:themeFillTint="33"/>
          </w:tcPr>
          <w:p w14:paraId="5A22360C"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14:paraId="6D805248"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 xml:space="preserve">2 leti po zaključku investicije </w:t>
            </w:r>
          </w:p>
        </w:tc>
      </w:tr>
      <w:tr w:rsidR="00A61C94" w:rsidRPr="002E437B" w14:paraId="35100E89"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tcPr>
          <w:p w14:paraId="5EA68383"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Pri diverzifikaciji proizvodnje gospodarske družbe v nove proizvode, ki niso bili predhodno proizvedeni v gospodarski družbi</w:t>
            </w:r>
          </w:p>
        </w:tc>
      </w:tr>
      <w:tr w:rsidR="00A61C94" w:rsidRPr="002E437B" w14:paraId="3FC2826E"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440A5E5C"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Energetska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5CD2B8ED"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 xml:space="preserve">Nakup novih strojev in opreme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0D3D35"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65F1DD50"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Skladnost z najvišjimi energetskimi standardi oziroma najboljše razpoložljive tehnologije</w:t>
            </w:r>
            <w:r w:rsidRPr="00F11DB9">
              <w:rPr>
                <w:rStyle w:val="Sprotnaopomba-sklic"/>
                <w:rFonts w:ascii="Arial" w:eastAsia="Arial" w:hAnsi="Arial" w:cs="Arial"/>
                <w:color w:val="000000" w:themeColor="text1"/>
                <w:sz w:val="20"/>
                <w:szCs w:val="20"/>
              </w:rPr>
              <w:t xml:space="preserve"> </w:t>
            </w:r>
            <w:r w:rsidRPr="00F11DB9">
              <w:rPr>
                <w:rStyle w:val="Sprotnaopomba-sklic"/>
                <w:rFonts w:ascii="Arial" w:eastAsia="Arial" w:hAnsi="Arial" w:cs="Arial"/>
                <w:color w:val="000000" w:themeColor="text1"/>
                <w:sz w:val="20"/>
                <w:szCs w:val="20"/>
              </w:rPr>
              <w:footnoteReference w:id="17"/>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0AC435B6"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244D2CF5"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Ob odobritvi vsakega zahtevka za nakup novih strojev ali opreme</w:t>
            </w:r>
          </w:p>
        </w:tc>
      </w:tr>
      <w:tr w:rsidR="00A61C94" w:rsidRPr="002E437B" w14:paraId="526C38E8"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24127E1E"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Snovna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747D1BAA"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Nakup novih strojev in opreme</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9B2FA2"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bottom w:val="single" w:sz="4" w:space="0" w:color="auto"/>
              <w:right w:val="single" w:sz="4" w:space="0" w:color="auto"/>
            </w:tcBorders>
            <w:shd w:val="clear" w:color="auto" w:fill="auto"/>
            <w:vAlign w:val="center"/>
          </w:tcPr>
          <w:p w14:paraId="227F42D4"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Skladnost z najboljšo razpoložljivo tehnologijo</w:t>
            </w:r>
            <w:r w:rsidRPr="00F11DB9">
              <w:rPr>
                <w:rStyle w:val="Sprotnaopomba-sklic"/>
                <w:rFonts w:ascii="Arial" w:hAnsi="Arial" w:cs="Arial"/>
                <w:color w:val="000000" w:themeColor="text1"/>
                <w:sz w:val="20"/>
                <w:szCs w:val="20"/>
                <w:lang w:eastAsia="sl-SI"/>
              </w:rPr>
              <w:t xml:space="preserve"> </w:t>
            </w:r>
            <w:r w:rsidRPr="00F11DB9">
              <w:rPr>
                <w:rStyle w:val="Sprotnaopomba-sklic"/>
                <w:rFonts w:ascii="Arial" w:hAnsi="Arial" w:cs="Arial"/>
                <w:color w:val="000000" w:themeColor="text1"/>
                <w:sz w:val="20"/>
                <w:szCs w:val="20"/>
                <w:lang w:eastAsia="sl-SI"/>
              </w:rPr>
              <w:footnoteReference w:id="18"/>
            </w:r>
          </w:p>
        </w:tc>
        <w:tc>
          <w:tcPr>
            <w:tcW w:w="1427" w:type="dxa"/>
            <w:tcBorders>
              <w:left w:val="single" w:sz="4" w:space="0" w:color="auto"/>
              <w:bottom w:val="single" w:sz="4" w:space="0" w:color="auto"/>
              <w:right w:val="single" w:sz="4" w:space="0" w:color="auto"/>
            </w:tcBorders>
            <w:shd w:val="clear" w:color="auto" w:fill="D9E2F3" w:themeFill="accent5" w:themeFillTint="33"/>
            <w:vAlign w:val="center"/>
          </w:tcPr>
          <w:p w14:paraId="073384ED"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bottom w:val="single" w:sz="4" w:space="0" w:color="auto"/>
              <w:right w:val="single" w:sz="4" w:space="0" w:color="auto"/>
            </w:tcBorders>
            <w:shd w:val="clear" w:color="auto" w:fill="auto"/>
            <w:vAlign w:val="center"/>
          </w:tcPr>
          <w:p w14:paraId="5E7F3DA1"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Ob odobritvi vsakega zahtevka za nakup novih strojev ali opreme</w:t>
            </w:r>
          </w:p>
        </w:tc>
      </w:tr>
      <w:tr w:rsidR="00A61C94" w:rsidRPr="002E437B" w14:paraId="71B46E5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tcPr>
          <w:p w14:paraId="1CCFF9F2" w14:textId="77777777" w:rsidR="00A61C94" w:rsidRPr="00F11DB9" w:rsidRDefault="00A61C94" w:rsidP="00B840C3">
            <w:pPr>
              <w:rPr>
                <w:rFonts w:ascii="Arial" w:hAnsi="Arial" w:cs="Arial"/>
                <w:color w:val="000000" w:themeColor="text1"/>
                <w:sz w:val="20"/>
                <w:szCs w:val="20"/>
                <w:lang w:eastAsia="sl-SI"/>
              </w:rPr>
            </w:pPr>
            <w:r w:rsidRPr="00F11DB9">
              <w:rPr>
                <w:rFonts w:ascii="Arial" w:hAnsi="Arial" w:cs="Arial"/>
                <w:color w:val="000000" w:themeColor="text1"/>
                <w:sz w:val="20"/>
                <w:szCs w:val="20"/>
                <w:lang w:eastAsia="sl-SI"/>
              </w:rPr>
              <w:t>Pri širitvi zmogljivosti gospodarske družbe ali pri bistveni spremembi v celotnem proizvodnem procesu gospodarske družbe</w:t>
            </w:r>
          </w:p>
        </w:tc>
      </w:tr>
      <w:tr w:rsidR="00A61C94" w:rsidRPr="002E437B" w14:paraId="30C77D9C"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31F9C6A4"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Energetska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56463C8C" w14:textId="77777777" w:rsidR="00A61C94" w:rsidRPr="00F11DB9" w:rsidRDefault="00A61C94" w:rsidP="00B840C3">
            <w:pPr>
              <w:rPr>
                <w:rFonts w:ascii="Arial" w:hAnsi="Arial" w:cs="Arial"/>
                <w:color w:val="000000" w:themeColor="text1"/>
                <w:sz w:val="20"/>
                <w:szCs w:val="20"/>
              </w:rPr>
            </w:pPr>
            <w:r w:rsidRPr="00F11DB9">
              <w:rPr>
                <w:rFonts w:ascii="Arial" w:eastAsia="Arial" w:hAnsi="Arial" w:cs="Arial"/>
                <w:color w:val="000000" w:themeColor="text1"/>
                <w:sz w:val="20"/>
                <w:szCs w:val="20"/>
              </w:rPr>
              <w:t xml:space="preserve">Poraba energije pri proizvodnji obstoječega proizvoda, </w:t>
            </w:r>
            <w:r w:rsidRPr="00F11DB9">
              <w:rPr>
                <w:rFonts w:ascii="Arial" w:eastAsia="Arial" w:hAnsi="Arial" w:cs="Arial"/>
                <w:color w:val="000000" w:themeColor="text1"/>
                <w:sz w:val="20"/>
                <w:szCs w:val="20"/>
              </w:rPr>
              <w:lastRenderedPageBreak/>
              <w:t xml:space="preserve">storitve ali procesa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F8D9ED3"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top w:val="single" w:sz="4" w:space="0" w:color="auto"/>
              <w:left w:val="single" w:sz="4" w:space="0" w:color="auto"/>
              <w:right w:val="single" w:sz="4" w:space="0" w:color="auto"/>
            </w:tcBorders>
            <w:shd w:val="clear" w:color="auto" w:fill="auto"/>
            <w:vAlign w:val="center"/>
          </w:tcPr>
          <w:p w14:paraId="5712E7EE" w14:textId="5768BD15"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 xml:space="preserve">Zmanjšanje letne porabe energije (v MWh ali GJ) na enoto proizvoda </w:t>
            </w:r>
            <w:r w:rsidR="00E16244" w:rsidRPr="00F11DB9">
              <w:rPr>
                <w:rFonts w:ascii="Arial" w:hAnsi="Arial" w:cs="Arial"/>
                <w:color w:val="000000" w:themeColor="text1"/>
                <w:sz w:val="20"/>
                <w:szCs w:val="20"/>
              </w:rPr>
              <w:t>oziroma</w:t>
            </w:r>
            <w:r w:rsidRPr="00F11DB9">
              <w:rPr>
                <w:rFonts w:ascii="Arial" w:hAnsi="Arial" w:cs="Arial"/>
                <w:color w:val="000000" w:themeColor="text1"/>
                <w:sz w:val="20"/>
                <w:szCs w:val="20"/>
              </w:rPr>
              <w:t xml:space="preserve"> storitve </w:t>
            </w:r>
            <w:r w:rsidR="00E16244" w:rsidRPr="00F11DB9">
              <w:rPr>
                <w:rFonts w:ascii="Arial" w:hAnsi="Arial" w:cs="Arial"/>
                <w:color w:val="000000" w:themeColor="text1"/>
                <w:sz w:val="20"/>
                <w:szCs w:val="20"/>
              </w:rPr>
              <w:lastRenderedPageBreak/>
              <w:t>oziroma</w:t>
            </w:r>
            <w:r w:rsidRPr="00F11DB9">
              <w:rPr>
                <w:rFonts w:ascii="Arial" w:hAnsi="Arial" w:cs="Arial"/>
                <w:color w:val="000000" w:themeColor="text1"/>
                <w:sz w:val="20"/>
                <w:szCs w:val="20"/>
              </w:rPr>
              <w:t xml:space="preserve"> procesa vsaj </w:t>
            </w:r>
            <w:r w:rsidRPr="00F11DB9">
              <w:rPr>
                <w:rFonts w:ascii="Arial" w:hAnsi="Arial" w:cs="Arial"/>
                <w:b/>
                <w:color w:val="000000" w:themeColor="text1"/>
                <w:sz w:val="20"/>
                <w:szCs w:val="20"/>
              </w:rPr>
              <w:t xml:space="preserve">za 10% </w:t>
            </w:r>
          </w:p>
        </w:tc>
        <w:tc>
          <w:tcPr>
            <w:tcW w:w="1427" w:type="dxa"/>
            <w:tcBorders>
              <w:top w:val="single" w:sz="4" w:space="0" w:color="auto"/>
              <w:left w:val="single" w:sz="4" w:space="0" w:color="auto"/>
              <w:right w:val="single" w:sz="4" w:space="0" w:color="auto"/>
            </w:tcBorders>
            <w:shd w:val="clear" w:color="auto" w:fill="D9E2F3" w:themeFill="accent5" w:themeFillTint="33"/>
            <w:vAlign w:val="center"/>
          </w:tcPr>
          <w:p w14:paraId="0B588927"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top w:val="single" w:sz="4" w:space="0" w:color="auto"/>
              <w:left w:val="single" w:sz="4" w:space="0" w:color="auto"/>
              <w:right w:val="single" w:sz="4" w:space="0" w:color="auto"/>
            </w:tcBorders>
            <w:shd w:val="clear" w:color="auto" w:fill="auto"/>
            <w:vAlign w:val="center"/>
          </w:tcPr>
          <w:p w14:paraId="5E926207"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2 leti po zaključku investicije</w:t>
            </w:r>
          </w:p>
        </w:tc>
      </w:tr>
      <w:tr w:rsidR="00A61C94" w:rsidRPr="002E437B" w14:paraId="74A7F54A" w14:textId="77777777" w:rsidTr="00B840C3">
        <w:trPr>
          <w:trHeight w:val="281"/>
          <w:jc w:val="center"/>
        </w:trPr>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02AA60E"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color w:val="000000" w:themeColor="text1"/>
                <w:sz w:val="20"/>
                <w:szCs w:val="20"/>
              </w:rPr>
              <w:t>Snovna učinkovitost investicije</w:t>
            </w:r>
          </w:p>
        </w:tc>
        <w:tc>
          <w:tcPr>
            <w:tcW w:w="1431" w:type="dxa"/>
            <w:tcBorders>
              <w:top w:val="single" w:sz="4" w:space="0" w:color="auto"/>
              <w:left w:val="single" w:sz="4" w:space="0" w:color="auto"/>
              <w:bottom w:val="single" w:sz="4" w:space="0" w:color="auto"/>
              <w:right w:val="single" w:sz="4" w:space="0" w:color="auto"/>
            </w:tcBorders>
            <w:shd w:val="clear" w:color="auto" w:fill="FFFFFF"/>
            <w:vAlign w:val="center"/>
          </w:tcPr>
          <w:p w14:paraId="2F3165DE"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lang w:eastAsia="sl-SI"/>
              </w:rPr>
              <w:t xml:space="preserve">Poraba materialov oziroma surovin pri proizvodnji </w:t>
            </w:r>
            <w:r w:rsidRPr="00F11DB9">
              <w:rPr>
                <w:rFonts w:ascii="Arial" w:eastAsia="Arial" w:hAnsi="Arial" w:cs="Arial"/>
                <w:color w:val="000000" w:themeColor="text1"/>
                <w:sz w:val="20"/>
                <w:szCs w:val="20"/>
              </w:rPr>
              <w:t>proizvoda, storitve ali procesa</w:t>
            </w:r>
            <w:r w:rsidRPr="00F11DB9">
              <w:rPr>
                <w:rStyle w:val="Sprotnaopomba-sklic"/>
                <w:rFonts w:ascii="Arial" w:hAnsi="Arial" w:cs="Arial"/>
                <w:color w:val="000000" w:themeColor="text1"/>
                <w:sz w:val="20"/>
                <w:szCs w:val="20"/>
                <w:lang w:eastAsia="sl-SI"/>
              </w:rPr>
              <w:t xml:space="preserve"> </w:t>
            </w:r>
          </w:p>
        </w:tc>
        <w:tc>
          <w:tcPr>
            <w:tcW w:w="15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51DB604"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701" w:type="dxa"/>
            <w:tcBorders>
              <w:left w:val="single" w:sz="4" w:space="0" w:color="auto"/>
              <w:right w:val="single" w:sz="4" w:space="0" w:color="auto"/>
            </w:tcBorders>
            <w:shd w:val="clear" w:color="auto" w:fill="auto"/>
            <w:vAlign w:val="center"/>
          </w:tcPr>
          <w:p w14:paraId="2FDC6C0E" w14:textId="4CF17B3B" w:rsidR="00A61C94" w:rsidRPr="00F11DB9" w:rsidRDefault="00A61C94">
            <w:pPr>
              <w:rPr>
                <w:rFonts w:ascii="Arial" w:hAnsi="Arial" w:cs="Arial"/>
                <w:color w:val="000000" w:themeColor="text1"/>
                <w:sz w:val="20"/>
                <w:szCs w:val="20"/>
              </w:rPr>
            </w:pPr>
            <w:r w:rsidRPr="00F11DB9">
              <w:rPr>
                <w:rFonts w:ascii="Arial" w:hAnsi="Arial" w:cs="Arial"/>
                <w:color w:val="000000" w:themeColor="text1"/>
                <w:sz w:val="20"/>
                <w:szCs w:val="20"/>
                <w:lang w:eastAsia="sl-SI" w:bidi="en-US"/>
              </w:rPr>
              <w:t xml:space="preserve">Zmanjšanje letne porabe materialov in surovin na enoto proizvoda </w:t>
            </w:r>
            <w:r w:rsidR="00E16244" w:rsidRPr="00F11DB9">
              <w:rPr>
                <w:rFonts w:ascii="Arial" w:hAnsi="Arial" w:cs="Arial"/>
                <w:color w:val="000000" w:themeColor="text1"/>
                <w:sz w:val="20"/>
                <w:szCs w:val="20"/>
                <w:lang w:eastAsia="sl-SI" w:bidi="en-US"/>
              </w:rPr>
              <w:t>oziroma</w:t>
            </w:r>
            <w:r w:rsidRPr="00F11DB9">
              <w:rPr>
                <w:rFonts w:ascii="Arial" w:hAnsi="Arial" w:cs="Arial"/>
                <w:color w:val="000000" w:themeColor="text1"/>
                <w:sz w:val="20"/>
                <w:szCs w:val="20"/>
                <w:lang w:eastAsia="sl-SI" w:bidi="en-US"/>
              </w:rPr>
              <w:t xml:space="preserve"> storitve </w:t>
            </w:r>
            <w:r w:rsidR="00E16244" w:rsidRPr="00F11DB9">
              <w:rPr>
                <w:rFonts w:ascii="Arial" w:hAnsi="Arial" w:cs="Arial"/>
                <w:color w:val="000000" w:themeColor="text1"/>
                <w:sz w:val="20"/>
                <w:szCs w:val="20"/>
                <w:lang w:eastAsia="sl-SI" w:bidi="en-US"/>
              </w:rPr>
              <w:t>oziroma</w:t>
            </w:r>
            <w:r w:rsidRPr="00F11DB9">
              <w:rPr>
                <w:rFonts w:ascii="Arial" w:hAnsi="Arial" w:cs="Arial"/>
                <w:color w:val="000000" w:themeColor="text1"/>
                <w:sz w:val="20"/>
                <w:szCs w:val="20"/>
                <w:lang w:eastAsia="sl-SI" w:bidi="en-US"/>
              </w:rPr>
              <w:t xml:space="preserve"> procesa vsaj </w:t>
            </w:r>
            <w:r w:rsidRPr="00F11DB9">
              <w:rPr>
                <w:rFonts w:ascii="Arial" w:hAnsi="Arial" w:cs="Arial"/>
                <w:b/>
                <w:color w:val="000000" w:themeColor="text1"/>
                <w:sz w:val="20"/>
                <w:szCs w:val="20"/>
                <w:lang w:eastAsia="sl-SI" w:bidi="en-US"/>
              </w:rPr>
              <w:t>za 10%</w:t>
            </w:r>
          </w:p>
        </w:tc>
        <w:tc>
          <w:tcPr>
            <w:tcW w:w="1427" w:type="dxa"/>
            <w:tcBorders>
              <w:left w:val="single" w:sz="4" w:space="0" w:color="auto"/>
              <w:right w:val="single" w:sz="4" w:space="0" w:color="auto"/>
            </w:tcBorders>
            <w:shd w:val="clear" w:color="auto" w:fill="D9E2F3" w:themeFill="accent5" w:themeFillTint="33"/>
            <w:vAlign w:val="center"/>
          </w:tcPr>
          <w:p w14:paraId="362A1C32" w14:textId="77777777" w:rsidR="00A61C94" w:rsidRPr="00F11DB9" w:rsidRDefault="00A61C94" w:rsidP="00B840C3">
            <w:pPr>
              <w:jc w:val="right"/>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c>
          <w:tcPr>
            <w:tcW w:w="1559" w:type="dxa"/>
            <w:tcBorders>
              <w:left w:val="single" w:sz="4" w:space="0" w:color="auto"/>
              <w:right w:val="single" w:sz="4" w:space="0" w:color="auto"/>
            </w:tcBorders>
            <w:shd w:val="clear" w:color="auto" w:fill="auto"/>
            <w:vAlign w:val="center"/>
          </w:tcPr>
          <w:p w14:paraId="08886C1B" w14:textId="77777777" w:rsidR="00A61C94" w:rsidRPr="00F11DB9" w:rsidRDefault="00A61C94" w:rsidP="00B840C3">
            <w:pPr>
              <w:rPr>
                <w:rFonts w:ascii="Arial" w:hAnsi="Arial" w:cs="Arial"/>
                <w:color w:val="000000" w:themeColor="text1"/>
                <w:sz w:val="20"/>
                <w:szCs w:val="20"/>
              </w:rPr>
            </w:pPr>
            <w:r w:rsidRPr="00F11DB9">
              <w:rPr>
                <w:rFonts w:ascii="Arial" w:hAnsi="Arial" w:cs="Arial"/>
                <w:color w:val="000000" w:themeColor="text1"/>
                <w:sz w:val="20"/>
                <w:szCs w:val="20"/>
              </w:rPr>
              <w:t>2 leti po zaključku investicije</w:t>
            </w:r>
          </w:p>
        </w:tc>
      </w:tr>
      <w:tr w:rsidR="00A61C94" w:rsidRPr="002E437B" w14:paraId="64B3A71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9FB89" w14:textId="77777777" w:rsidR="00A61C94" w:rsidRPr="002E437B" w:rsidRDefault="00A61C94" w:rsidP="00B840C3">
            <w:pPr>
              <w:rPr>
                <w:rFonts w:ascii="Arial" w:hAnsi="Arial" w:cs="Arial"/>
                <w:sz w:val="20"/>
                <w:szCs w:val="20"/>
              </w:rPr>
            </w:pPr>
            <w:r w:rsidRPr="002E437B">
              <w:rPr>
                <w:rFonts w:ascii="Arial" w:eastAsia="Arial" w:hAnsi="Arial" w:cs="Arial"/>
                <w:sz w:val="20"/>
                <w:szCs w:val="20"/>
              </w:rPr>
              <w:t xml:space="preserve">OPREDELITEV METODOLOGIJE pri širitvi gospodarske družbe ali pri bistveni </w:t>
            </w:r>
            <w:r w:rsidRPr="002E437B">
              <w:rPr>
                <w:rFonts w:ascii="Arial" w:hAnsi="Arial" w:cs="Arial"/>
                <w:color w:val="000000"/>
                <w:sz w:val="20"/>
                <w:szCs w:val="20"/>
                <w:lang w:eastAsia="sl-SI"/>
              </w:rPr>
              <w:t>spremembi v celotnem proizvodnem procesu gospodarske družbe</w:t>
            </w:r>
          </w:p>
        </w:tc>
      </w:tr>
      <w:tr w:rsidR="00A61C94" w:rsidRPr="002E437B" w14:paraId="237C5A8F"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DDB8B" w14:textId="77777777" w:rsidR="00A61C94" w:rsidRPr="002E437B" w:rsidRDefault="00A61C94" w:rsidP="00B840C3">
            <w:pPr>
              <w:rPr>
                <w:rFonts w:ascii="Arial" w:eastAsia="Arial" w:hAnsi="Arial" w:cs="Arial"/>
                <w:sz w:val="20"/>
                <w:szCs w:val="20"/>
              </w:rPr>
            </w:pPr>
            <w:r w:rsidRPr="002E437B">
              <w:rPr>
                <w:rFonts w:ascii="Arial" w:eastAsia="Arial" w:hAnsi="Arial" w:cs="Arial"/>
                <w:b/>
                <w:sz w:val="20"/>
                <w:szCs w:val="20"/>
              </w:rPr>
              <w:t>Energetska učinkovitost investicije</w:t>
            </w:r>
            <w:r w:rsidRPr="002E437B">
              <w:rPr>
                <w:rFonts w:ascii="Arial" w:eastAsia="Arial" w:hAnsi="Arial" w:cs="Arial"/>
                <w:sz w:val="20"/>
                <w:szCs w:val="20"/>
              </w:rPr>
              <w:t>: opredelite metodologijo izračuna zmanjšanja letne porab ter predložite dokazila, ki so v metodologiji predvidena (npr. računov dobavitelja energije)</w:t>
            </w:r>
          </w:p>
        </w:tc>
      </w:tr>
      <w:tr w:rsidR="00A61C94" w:rsidRPr="002E437B" w14:paraId="34F03D0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4AAEB79" w14:textId="77777777" w:rsidR="00A61C94" w:rsidRPr="00F11DB9" w:rsidRDefault="00A61C94" w:rsidP="00B840C3">
            <w:pPr>
              <w:rPr>
                <w:rFonts w:ascii="Arial" w:eastAsia="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p w14:paraId="5C1884C1" w14:textId="77777777" w:rsidR="00A61C94" w:rsidRPr="00F11DB9" w:rsidRDefault="00A61C94" w:rsidP="00B840C3">
            <w:pPr>
              <w:rPr>
                <w:rFonts w:ascii="Arial" w:eastAsia="Arial" w:hAnsi="Arial" w:cs="Arial"/>
                <w:color w:val="000000" w:themeColor="text1"/>
                <w:sz w:val="20"/>
                <w:szCs w:val="20"/>
              </w:rPr>
            </w:pPr>
          </w:p>
          <w:p w14:paraId="33A9CD6F" w14:textId="77777777" w:rsidR="00A61C94" w:rsidRPr="00F11DB9" w:rsidRDefault="00A61C94" w:rsidP="00B840C3">
            <w:pPr>
              <w:rPr>
                <w:rFonts w:ascii="Arial" w:eastAsia="Arial" w:hAnsi="Arial" w:cs="Arial"/>
                <w:color w:val="000000" w:themeColor="text1"/>
                <w:sz w:val="20"/>
                <w:szCs w:val="20"/>
              </w:rPr>
            </w:pPr>
          </w:p>
          <w:p w14:paraId="143AF5B1" w14:textId="77777777" w:rsidR="00A61C94" w:rsidRPr="00F11DB9" w:rsidRDefault="00A61C94" w:rsidP="00B840C3">
            <w:pPr>
              <w:rPr>
                <w:rFonts w:ascii="Arial" w:eastAsia="Arial" w:hAnsi="Arial" w:cs="Arial"/>
                <w:color w:val="000000" w:themeColor="text1"/>
                <w:sz w:val="20"/>
                <w:szCs w:val="20"/>
              </w:rPr>
            </w:pPr>
          </w:p>
        </w:tc>
      </w:tr>
      <w:tr w:rsidR="00A61C94" w:rsidRPr="002E437B" w14:paraId="6B9106D6"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F61F215" w14:textId="77777777" w:rsidR="00A61C94" w:rsidRPr="00F11DB9" w:rsidRDefault="00A61C94" w:rsidP="00B840C3">
            <w:pPr>
              <w:rPr>
                <w:rFonts w:ascii="Arial" w:eastAsia="Arial" w:hAnsi="Arial" w:cs="Arial"/>
                <w:color w:val="000000" w:themeColor="text1"/>
                <w:sz w:val="20"/>
                <w:szCs w:val="20"/>
              </w:rPr>
            </w:pPr>
            <w:r w:rsidRPr="00F11DB9">
              <w:rPr>
                <w:rFonts w:ascii="Arial" w:eastAsia="Arial" w:hAnsi="Arial" w:cs="Arial"/>
                <w:b/>
                <w:color w:val="000000" w:themeColor="text1"/>
                <w:sz w:val="20"/>
                <w:szCs w:val="20"/>
              </w:rPr>
              <w:t>Snovna učinkovitost investicije</w:t>
            </w:r>
            <w:r w:rsidRPr="00F11DB9">
              <w:rPr>
                <w:rFonts w:ascii="Arial" w:eastAsia="Arial" w:hAnsi="Arial" w:cs="Arial"/>
                <w:color w:val="000000" w:themeColor="text1"/>
                <w:sz w:val="20"/>
                <w:szCs w:val="20"/>
              </w:rPr>
              <w:t>: opredelite metodologijo izračuna zmanjšanja letne porabe ter predložite dokazila, ki so v metodologiji predvidena (npr.</w:t>
            </w:r>
            <w:r w:rsidRPr="00F11DB9">
              <w:rPr>
                <w:rFonts w:cs="Arial"/>
                <w:color w:val="000000" w:themeColor="text1"/>
                <w:sz w:val="20"/>
                <w:szCs w:val="20"/>
                <w:lang w:eastAsia="sl-SI" w:bidi="en-US"/>
              </w:rPr>
              <w:t xml:space="preserve"> račune dobavitelja energije</w:t>
            </w:r>
            <w:r w:rsidRPr="00F11DB9">
              <w:rPr>
                <w:rFonts w:ascii="Arial" w:eastAsia="Arial" w:hAnsi="Arial" w:cs="Arial"/>
                <w:color w:val="000000" w:themeColor="text1"/>
                <w:sz w:val="20"/>
                <w:szCs w:val="20"/>
              </w:rPr>
              <w:t>)</w:t>
            </w:r>
          </w:p>
        </w:tc>
      </w:tr>
      <w:tr w:rsidR="00A61C94" w:rsidRPr="002E437B" w14:paraId="6C0BD3FE" w14:textId="77777777" w:rsidTr="00B840C3">
        <w:trPr>
          <w:trHeight w:val="281"/>
          <w:jc w:val="center"/>
        </w:trPr>
        <w:tc>
          <w:tcPr>
            <w:tcW w:w="9077" w:type="dxa"/>
            <w:gridSpan w:val="6"/>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5C03FA5" w14:textId="77777777" w:rsidR="00A61C94" w:rsidRPr="00F11DB9" w:rsidRDefault="00A61C94" w:rsidP="00B840C3">
            <w:pPr>
              <w:rPr>
                <w:rFonts w:ascii="Arial" w:eastAsia="Arial" w:hAnsi="Arial" w:cs="Arial"/>
                <w:b/>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p w14:paraId="2B56792E" w14:textId="77777777" w:rsidR="00A61C94" w:rsidRPr="00F11DB9" w:rsidRDefault="00A61C94" w:rsidP="00B840C3">
            <w:pPr>
              <w:rPr>
                <w:rFonts w:ascii="Arial" w:eastAsia="Arial" w:hAnsi="Arial" w:cs="Arial"/>
                <w:b/>
                <w:color w:val="000000" w:themeColor="text1"/>
                <w:sz w:val="20"/>
                <w:szCs w:val="20"/>
              </w:rPr>
            </w:pPr>
          </w:p>
          <w:p w14:paraId="2F73A431" w14:textId="77777777" w:rsidR="00A61C94" w:rsidRPr="00F11DB9" w:rsidRDefault="00A61C94" w:rsidP="00B840C3">
            <w:pPr>
              <w:rPr>
                <w:rFonts w:ascii="Arial" w:eastAsia="Arial" w:hAnsi="Arial" w:cs="Arial"/>
                <w:b/>
                <w:color w:val="000000" w:themeColor="text1"/>
                <w:sz w:val="20"/>
                <w:szCs w:val="20"/>
              </w:rPr>
            </w:pPr>
          </w:p>
          <w:p w14:paraId="026EB469" w14:textId="77777777" w:rsidR="00A61C94" w:rsidRPr="00F11DB9" w:rsidRDefault="00A61C94" w:rsidP="00B840C3">
            <w:pPr>
              <w:rPr>
                <w:rFonts w:ascii="Arial" w:eastAsia="Arial" w:hAnsi="Arial" w:cs="Arial"/>
                <w:b/>
                <w:color w:val="000000" w:themeColor="text1"/>
                <w:sz w:val="20"/>
                <w:szCs w:val="20"/>
              </w:rPr>
            </w:pPr>
          </w:p>
        </w:tc>
      </w:tr>
    </w:tbl>
    <w:p w14:paraId="1CD0ABCB" w14:textId="77777777" w:rsidR="00A61C94" w:rsidRPr="002E437B" w:rsidRDefault="00A61C94" w:rsidP="00A61C94">
      <w:pPr>
        <w:rPr>
          <w:rFonts w:ascii="Arial" w:hAnsi="Arial" w:cs="Arial"/>
          <w:b/>
          <w:strike/>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3093"/>
        <w:gridCol w:w="2882"/>
      </w:tblGrid>
      <w:tr w:rsidR="00A61C94" w:rsidRPr="002E437B" w14:paraId="274D1FFD" w14:textId="77777777" w:rsidTr="00B840C3">
        <w:tc>
          <w:tcPr>
            <w:tcW w:w="3092" w:type="dxa"/>
            <w:tcBorders>
              <w:top w:val="single" w:sz="4" w:space="0" w:color="auto"/>
              <w:left w:val="single" w:sz="4" w:space="0" w:color="auto"/>
              <w:bottom w:val="single" w:sz="4" w:space="0" w:color="auto"/>
              <w:right w:val="nil"/>
            </w:tcBorders>
            <w:vAlign w:val="center"/>
            <w:hideMark/>
          </w:tcPr>
          <w:p w14:paraId="0C5B402C"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3093" w:type="dxa"/>
            <w:tcBorders>
              <w:top w:val="single" w:sz="4" w:space="0" w:color="auto"/>
              <w:left w:val="nil"/>
              <w:bottom w:val="single" w:sz="4" w:space="0" w:color="auto"/>
              <w:right w:val="nil"/>
            </w:tcBorders>
            <w:vAlign w:val="center"/>
            <w:hideMark/>
          </w:tcPr>
          <w:p w14:paraId="23B99F0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2882" w:type="dxa"/>
            <w:tcBorders>
              <w:top w:val="single" w:sz="4" w:space="0" w:color="auto"/>
              <w:left w:val="nil"/>
              <w:bottom w:val="single" w:sz="4" w:space="0" w:color="auto"/>
              <w:right w:val="single" w:sz="4" w:space="0" w:color="auto"/>
            </w:tcBorders>
            <w:vAlign w:val="center"/>
            <w:hideMark/>
          </w:tcPr>
          <w:p w14:paraId="23163DC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2B76F28"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D0E9D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3093" w:type="dxa"/>
            <w:vMerge w:val="restart"/>
            <w:tcBorders>
              <w:top w:val="single" w:sz="4" w:space="0" w:color="auto"/>
              <w:left w:val="single" w:sz="4" w:space="0" w:color="auto"/>
              <w:bottom w:val="nil"/>
              <w:right w:val="single" w:sz="4" w:space="0" w:color="auto"/>
            </w:tcBorders>
            <w:shd w:val="clear" w:color="auto" w:fill="DBE5F1"/>
            <w:vAlign w:val="center"/>
          </w:tcPr>
          <w:p w14:paraId="6DA73757"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02EFD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9291635" w14:textId="77777777" w:rsidTr="00B840C3">
        <w:tc>
          <w:tcPr>
            <w:tcW w:w="3092" w:type="dxa"/>
            <w:tcBorders>
              <w:top w:val="single" w:sz="4" w:space="0" w:color="auto"/>
              <w:left w:val="nil"/>
              <w:bottom w:val="nil"/>
              <w:right w:val="nil"/>
            </w:tcBorders>
          </w:tcPr>
          <w:p w14:paraId="323034E3"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7E69BCC1" w14:textId="77777777" w:rsidR="00A61C94" w:rsidRPr="002E437B" w:rsidRDefault="00A61C94" w:rsidP="00B840C3">
            <w:pPr>
              <w:rPr>
                <w:rFonts w:ascii="Arial" w:hAnsi="Arial" w:cs="Arial"/>
                <w:sz w:val="20"/>
                <w:szCs w:val="20"/>
              </w:rPr>
            </w:pPr>
          </w:p>
        </w:tc>
        <w:tc>
          <w:tcPr>
            <w:tcW w:w="2882" w:type="dxa"/>
            <w:vMerge w:val="restart"/>
            <w:tcBorders>
              <w:top w:val="single" w:sz="4" w:space="0" w:color="auto"/>
              <w:left w:val="single" w:sz="4" w:space="0" w:color="auto"/>
              <w:right w:val="single" w:sz="4" w:space="0" w:color="auto"/>
            </w:tcBorders>
            <w:vAlign w:val="center"/>
          </w:tcPr>
          <w:p w14:paraId="397B4594"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88CD66E" w14:textId="77777777" w:rsidTr="00B840C3">
        <w:tc>
          <w:tcPr>
            <w:tcW w:w="3092" w:type="dxa"/>
            <w:tcBorders>
              <w:top w:val="nil"/>
              <w:left w:val="nil"/>
              <w:bottom w:val="nil"/>
              <w:right w:val="nil"/>
            </w:tcBorders>
          </w:tcPr>
          <w:p w14:paraId="4845C81E" w14:textId="77777777" w:rsidR="00A61C94" w:rsidRPr="002E437B" w:rsidRDefault="00A61C94" w:rsidP="00B840C3">
            <w:pPr>
              <w:rPr>
                <w:rFonts w:ascii="Arial" w:hAnsi="Arial" w:cs="Arial"/>
                <w:sz w:val="20"/>
                <w:szCs w:val="20"/>
              </w:rPr>
            </w:pPr>
          </w:p>
        </w:tc>
        <w:tc>
          <w:tcPr>
            <w:tcW w:w="3093" w:type="dxa"/>
            <w:vMerge/>
            <w:tcBorders>
              <w:top w:val="single" w:sz="4" w:space="0" w:color="auto"/>
              <w:left w:val="nil"/>
              <w:bottom w:val="nil"/>
              <w:right w:val="single" w:sz="4" w:space="0" w:color="auto"/>
            </w:tcBorders>
            <w:vAlign w:val="center"/>
            <w:hideMark/>
          </w:tcPr>
          <w:p w14:paraId="381B1113" w14:textId="77777777" w:rsidR="00A61C94" w:rsidRPr="002E437B" w:rsidRDefault="00A61C94" w:rsidP="00B840C3">
            <w:pPr>
              <w:rPr>
                <w:rFonts w:ascii="Arial" w:hAnsi="Arial" w:cs="Arial"/>
                <w:sz w:val="20"/>
                <w:szCs w:val="20"/>
              </w:rPr>
            </w:pPr>
          </w:p>
        </w:tc>
        <w:tc>
          <w:tcPr>
            <w:tcW w:w="2882" w:type="dxa"/>
            <w:vMerge/>
            <w:tcBorders>
              <w:left w:val="single" w:sz="4" w:space="0" w:color="auto"/>
              <w:bottom w:val="single" w:sz="4" w:space="0" w:color="auto"/>
              <w:right w:val="single" w:sz="4" w:space="0" w:color="auto"/>
            </w:tcBorders>
            <w:vAlign w:val="center"/>
            <w:hideMark/>
          </w:tcPr>
          <w:p w14:paraId="016AC825" w14:textId="77777777" w:rsidR="00A61C94" w:rsidRPr="002E437B" w:rsidRDefault="00A61C94" w:rsidP="00B840C3">
            <w:pPr>
              <w:jc w:val="center"/>
              <w:rPr>
                <w:rFonts w:ascii="Arial" w:hAnsi="Arial" w:cs="Arial"/>
                <w:sz w:val="20"/>
                <w:szCs w:val="20"/>
              </w:rPr>
            </w:pPr>
          </w:p>
        </w:tc>
      </w:tr>
      <w:tr w:rsidR="00A61C94" w:rsidRPr="002E437B" w14:paraId="3B47FF89" w14:textId="77777777" w:rsidTr="00B840C3">
        <w:trPr>
          <w:trHeight w:val="454"/>
        </w:trPr>
        <w:tc>
          <w:tcPr>
            <w:tcW w:w="3092" w:type="dxa"/>
            <w:tcBorders>
              <w:top w:val="nil"/>
              <w:left w:val="nil"/>
              <w:bottom w:val="nil"/>
              <w:right w:val="nil"/>
            </w:tcBorders>
          </w:tcPr>
          <w:p w14:paraId="4E0B337F" w14:textId="77777777" w:rsidR="00A61C94" w:rsidRPr="002E437B" w:rsidRDefault="00A61C94" w:rsidP="00B840C3">
            <w:pPr>
              <w:rPr>
                <w:rFonts w:ascii="Arial" w:hAnsi="Arial" w:cs="Arial"/>
                <w:sz w:val="20"/>
                <w:szCs w:val="20"/>
              </w:rPr>
            </w:pPr>
          </w:p>
        </w:tc>
        <w:tc>
          <w:tcPr>
            <w:tcW w:w="3093" w:type="dxa"/>
            <w:tcBorders>
              <w:top w:val="nil"/>
              <w:left w:val="nil"/>
              <w:bottom w:val="nil"/>
              <w:right w:val="single" w:sz="4" w:space="0" w:color="auto"/>
            </w:tcBorders>
            <w:shd w:val="clear" w:color="auto" w:fill="DBE5F1"/>
          </w:tcPr>
          <w:p w14:paraId="1EC365FB" w14:textId="77777777" w:rsidR="00A61C94" w:rsidRPr="002E437B" w:rsidRDefault="00A61C94" w:rsidP="00B840C3">
            <w:pPr>
              <w:rPr>
                <w:rFonts w:ascii="Arial" w:hAnsi="Arial" w:cs="Arial"/>
                <w:sz w:val="20"/>
                <w:szCs w:val="20"/>
              </w:rPr>
            </w:pPr>
          </w:p>
        </w:tc>
        <w:tc>
          <w:tcPr>
            <w:tcW w:w="2882" w:type="dxa"/>
            <w:tcBorders>
              <w:top w:val="single" w:sz="4" w:space="0" w:color="auto"/>
              <w:left w:val="single" w:sz="4" w:space="0" w:color="auto"/>
              <w:bottom w:val="single" w:sz="4" w:space="0" w:color="auto"/>
              <w:right w:val="single" w:sz="4" w:space="0" w:color="auto"/>
            </w:tcBorders>
            <w:shd w:val="clear" w:color="auto" w:fill="DBE5F1"/>
            <w:vAlign w:val="center"/>
          </w:tcPr>
          <w:p w14:paraId="492C15AA" w14:textId="77777777" w:rsidR="00A61C94" w:rsidRPr="002E437B" w:rsidRDefault="00A61C94" w:rsidP="00B840C3">
            <w:pPr>
              <w:rPr>
                <w:rFonts w:ascii="Arial" w:hAnsi="Arial" w:cs="Arial"/>
                <w:sz w:val="20"/>
                <w:szCs w:val="20"/>
              </w:rPr>
            </w:pPr>
          </w:p>
        </w:tc>
      </w:tr>
    </w:tbl>
    <w:p w14:paraId="5423105F" w14:textId="77777777" w:rsidR="00A61C94" w:rsidRPr="00AE3796" w:rsidRDefault="00A61C94" w:rsidP="00A61C94">
      <w:pPr>
        <w:rPr>
          <w:rFonts w:ascii="Arial" w:hAnsi="Arial" w:cs="Arial"/>
          <w:lang w:eastAsia="sl-SI"/>
        </w:rPr>
      </w:pPr>
      <w:r w:rsidRPr="00AE3796">
        <w:rPr>
          <w:rFonts w:ascii="Arial" w:hAnsi="Arial" w:cs="Arial"/>
          <w:lang w:eastAsia="sl-SI"/>
        </w:rPr>
        <w:br w:type="page"/>
      </w:r>
    </w:p>
    <w:p w14:paraId="6037F20A" w14:textId="77777777" w:rsidR="00A61C94" w:rsidRPr="00AE3796" w:rsidRDefault="00A61C94" w:rsidP="00A61C94">
      <w:pPr>
        <w:rPr>
          <w:rFonts w:ascii="Arial" w:hAnsi="Arial" w:cs="Arial"/>
          <w:sz w:val="28"/>
        </w:rPr>
      </w:pPr>
      <w:r w:rsidRPr="00AE3796">
        <w:rPr>
          <w:rFonts w:ascii="Arial" w:hAnsi="Arial" w:cs="Arial"/>
          <w:sz w:val="28"/>
        </w:rPr>
        <w:lastRenderedPageBreak/>
        <w:t>OBRAZEC 5: Splošne zahteve za investicijo</w:t>
      </w:r>
    </w:p>
    <w:p w14:paraId="1A487A1C" w14:textId="77777777" w:rsidR="00A61C94" w:rsidRPr="002E437B" w:rsidRDefault="00A61C94" w:rsidP="00A61C94">
      <w:pPr>
        <w:ind w:left="720"/>
        <w:rPr>
          <w:rFonts w:ascii="Arial" w:hAnsi="Arial"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4412"/>
      </w:tblGrid>
      <w:tr w:rsidR="00A61C94" w:rsidRPr="002E437B" w14:paraId="4DD01562" w14:textId="77777777" w:rsidTr="00B840C3">
        <w:tc>
          <w:tcPr>
            <w:tcW w:w="9067" w:type="dxa"/>
            <w:gridSpan w:val="2"/>
            <w:shd w:val="clear" w:color="auto" w:fill="D9D9D9" w:themeFill="background1" w:themeFillShade="D9"/>
          </w:tcPr>
          <w:p w14:paraId="69815684"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 xml:space="preserve">INVESTICIJA NE ŠKODUJE BISTVENO IN NE ŠKODUJE CILJEM </w:t>
            </w:r>
            <w:r w:rsidRPr="002E437B">
              <w:rPr>
                <w:rFonts w:ascii="Arial" w:hAnsi="Arial" w:cs="Arial"/>
                <w:color w:val="000000"/>
                <w:sz w:val="20"/>
                <w:szCs w:val="20"/>
                <w:lang w:eastAsia="sl-SI"/>
              </w:rPr>
              <w:t xml:space="preserve">(Investicija mora biti izvedena v skladu z načelom, da se ne škoduje bistveno in ne škoduje okoljskim ciljem Evropske unije (načelo DNSH), določenim na podlagi Obvestila Komisije Tehnične smernice za uporabo »načela, da se ne škoduje bistveno« v skladu z Uredbo o vzpostavitvi mehanizma za okrevanje in odpornost (UL C št. 58 z dne 18. 2. 2021, str. 1) ter v 17. členu Uredbe (EU) 2020/852 Evropskega parlamenta in Sveta z dne 18. junija 2020 o vzpostavitvi okvira za spodbujanje trajnostnih naložb ter spremembi Uredbe (EU) 2019/2088 (UL L št. 198 z dne 22. junija 2020, str. 13). </w:t>
            </w:r>
          </w:p>
          <w:p w14:paraId="21E0F7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Načelo „da se ne škoduje bistveno“ pomeni, da se ne podpirajo ali izvajajo gospodarske dejavnosti, ki bistveno škodujejo kateremu koli od okoljskih ciljev, kjer je ustrezno, v smislu člena 17 Uredbe (EU) 2020/825.</w:t>
            </w:r>
          </w:p>
          <w:p w14:paraId="4E8B372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Ali investicija škoduje kateremu izmed naštetih okoljskih ciljev? Navedbe utemeljite. </w:t>
            </w:r>
          </w:p>
        </w:tc>
      </w:tr>
      <w:tr w:rsidR="00A61C94" w:rsidRPr="002E437B" w14:paraId="17F0446B" w14:textId="77777777" w:rsidTr="00B840C3">
        <w:tc>
          <w:tcPr>
            <w:tcW w:w="4655" w:type="dxa"/>
            <w:shd w:val="clear" w:color="auto" w:fill="auto"/>
          </w:tcPr>
          <w:p w14:paraId="42D1233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1. bistveno škoduje blažitvi podnebnih sprememb, kadar vodi do znatnih emisij toplogrednih plinov;</w:t>
            </w:r>
          </w:p>
          <w:p w14:paraId="6C420F23"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3D4B9718"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1374664D" w14:textId="77777777" w:rsidTr="00B840C3">
        <w:tc>
          <w:tcPr>
            <w:tcW w:w="4655" w:type="dxa"/>
            <w:shd w:val="clear" w:color="auto" w:fill="auto"/>
          </w:tcPr>
          <w:p w14:paraId="777D88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2. bistveno škoduje prilagajanju podnebnim spremembam, kadar vodi do povečanega škodljivega vpliva na podnebje (na sedanje in pričakovano stanje);</w:t>
            </w:r>
          </w:p>
          <w:p w14:paraId="25E68E7E"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18F53EBC"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2A5119AA" w14:textId="77777777" w:rsidTr="00B840C3">
        <w:tc>
          <w:tcPr>
            <w:tcW w:w="4655" w:type="dxa"/>
            <w:shd w:val="clear" w:color="auto" w:fill="auto"/>
          </w:tcPr>
          <w:p w14:paraId="73854D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(c) trajnostni uporabi in varstvu vodnih in morskih virov, kadar dejavnost škoduje:</w:t>
            </w:r>
          </w:p>
          <w:p w14:paraId="5C028891"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(i) dobremu stanju ali dobremu ekološkem potencialu vodnih teles, vključno s površinskimi in podzemnimi vodami, ali</w:t>
            </w:r>
          </w:p>
          <w:p w14:paraId="683E19E2"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(ii) dobremu okoljskemu stanju morskih voda;</w:t>
            </w:r>
          </w:p>
          <w:p w14:paraId="3173F2EE" w14:textId="77777777" w:rsidR="00A61C94" w:rsidRPr="002E437B" w:rsidRDefault="00A61C94" w:rsidP="00B840C3">
            <w:pPr>
              <w:rPr>
                <w:rFonts w:ascii="Arial" w:hAnsi="Arial" w:cs="Arial"/>
                <w:color w:val="000000"/>
                <w:sz w:val="20"/>
                <w:szCs w:val="20"/>
                <w:lang w:eastAsia="sl-SI"/>
              </w:rPr>
            </w:pPr>
          </w:p>
        </w:tc>
        <w:tc>
          <w:tcPr>
            <w:tcW w:w="4412" w:type="dxa"/>
            <w:shd w:val="clear" w:color="auto" w:fill="D9E2F3" w:themeFill="accent5" w:themeFillTint="33"/>
          </w:tcPr>
          <w:p w14:paraId="483B69A7"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5DF36A17" w14:textId="77777777" w:rsidTr="00B840C3">
        <w:tc>
          <w:tcPr>
            <w:tcW w:w="4655" w:type="dxa"/>
            <w:shd w:val="clear" w:color="auto" w:fill="auto"/>
          </w:tcPr>
          <w:p w14:paraId="04525B1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3. bistveno škoduje trajnostni rabi in varstvu vodnih in morskih virov, kadar škoduje dobremu stanju ali dobremu ekološkemu potencialu vodnih teles, vključno s površinskimi in podzemnimi vodami, ali dobremu okoljskemu stanju morskih voda;</w:t>
            </w:r>
          </w:p>
          <w:p w14:paraId="667E1E88"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0F662DB0"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297462E0" w14:textId="77777777" w:rsidTr="00B840C3">
        <w:tc>
          <w:tcPr>
            <w:tcW w:w="4655" w:type="dxa"/>
            <w:shd w:val="clear" w:color="auto" w:fill="auto"/>
          </w:tcPr>
          <w:p w14:paraId="5E39D43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4.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6B8E1B7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45C17362"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lastRenderedPageBreak/>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01D946AD" w14:textId="77777777" w:rsidTr="00B840C3">
        <w:tc>
          <w:tcPr>
            <w:tcW w:w="4655" w:type="dxa"/>
            <w:shd w:val="clear" w:color="auto" w:fill="auto"/>
          </w:tcPr>
          <w:p w14:paraId="7101F0E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5. bistveno škoduje preprečevanju in nadzorovanju onesnaževanja, kadar vodi do znatnega povečanja emisij onesnaževal v zrak, vodo ali zemljo;</w:t>
            </w:r>
          </w:p>
          <w:p w14:paraId="7283E3B2"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48C327C3" w14:textId="77777777" w:rsidR="00A61C94" w:rsidRPr="00F11DB9" w:rsidRDefault="00A61C94" w:rsidP="00B840C3">
            <w:pPr>
              <w:autoSpaceDE w:val="0"/>
              <w:autoSpaceDN w:val="0"/>
              <w:adjustRightInd w:val="0"/>
              <w:rPr>
                <w:rFonts w:ascii="Arial" w:hAnsi="Arial" w:cs="Arial"/>
                <w:b/>
                <w:color w:val="000000" w:themeColor="text1"/>
                <w:sz w:val="20"/>
                <w:szCs w:val="20"/>
                <w:lang w:eastAsia="sl-SI"/>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r w:rsidR="00A61C94" w:rsidRPr="002E437B" w14:paraId="0617BC52" w14:textId="77777777" w:rsidTr="00B840C3">
        <w:tc>
          <w:tcPr>
            <w:tcW w:w="4655" w:type="dxa"/>
            <w:shd w:val="clear" w:color="auto" w:fill="auto"/>
          </w:tcPr>
          <w:p w14:paraId="0778FE5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6. bistveno škoduje varstvu in obnovi biotske raznovrstnosti in ekosistemov, kadar je bistveno škodljiva za dobro stanje in odpornost ekosistemov ali škodljiva za stanje ohranjenosti habitatov in vrst, vključno s tistimi, ki so v interesu Evropske unije.</w:t>
            </w:r>
          </w:p>
          <w:p w14:paraId="47C3135F"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412" w:type="dxa"/>
            <w:shd w:val="clear" w:color="auto" w:fill="D9E2F3" w:themeFill="accent5" w:themeFillTint="33"/>
          </w:tcPr>
          <w:p w14:paraId="21CB0F54" w14:textId="77777777" w:rsidR="00A61C94" w:rsidRPr="00F11DB9" w:rsidRDefault="00A61C94" w:rsidP="00B840C3">
            <w:pPr>
              <w:autoSpaceDE w:val="0"/>
              <w:autoSpaceDN w:val="0"/>
              <w:adjustRightInd w:val="0"/>
              <w:rPr>
                <w:rFonts w:ascii="Arial" w:hAnsi="Arial" w:cs="Arial"/>
                <w:color w:val="000000" w:themeColor="text1"/>
                <w:sz w:val="20"/>
                <w:szCs w:val="20"/>
              </w:rPr>
            </w:pPr>
            <w:r w:rsidRPr="00F11DB9">
              <w:rPr>
                <w:rFonts w:ascii="Arial" w:hAnsi="Arial" w:cs="Arial"/>
                <w:color w:val="000000" w:themeColor="text1"/>
                <w:sz w:val="20"/>
                <w:szCs w:val="20"/>
              </w:rPr>
              <w:fldChar w:fldCharType="begin">
                <w:ffData>
                  <w:name w:val="Text19"/>
                  <w:enabled/>
                  <w:calcOnExit w:val="0"/>
                  <w:textInput/>
                </w:ffData>
              </w:fldChar>
            </w:r>
            <w:r w:rsidRPr="00F11DB9">
              <w:rPr>
                <w:rFonts w:ascii="Arial" w:hAnsi="Arial" w:cs="Arial"/>
                <w:color w:val="000000" w:themeColor="text1"/>
                <w:sz w:val="20"/>
                <w:szCs w:val="20"/>
              </w:rPr>
              <w:instrText xml:space="preserve"> FORMTEXT </w:instrText>
            </w:r>
            <w:r w:rsidRPr="00F11DB9">
              <w:rPr>
                <w:rFonts w:ascii="Arial" w:hAnsi="Arial" w:cs="Arial"/>
                <w:color w:val="000000" w:themeColor="text1"/>
                <w:sz w:val="20"/>
                <w:szCs w:val="20"/>
              </w:rPr>
            </w:r>
            <w:r w:rsidRPr="00F11DB9">
              <w:rPr>
                <w:rFonts w:ascii="Arial" w:hAnsi="Arial" w:cs="Arial"/>
                <w:color w:val="000000" w:themeColor="text1"/>
                <w:sz w:val="20"/>
                <w:szCs w:val="20"/>
              </w:rPr>
              <w:fldChar w:fldCharType="separate"/>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t> </w:t>
            </w:r>
            <w:r w:rsidRPr="00F11DB9">
              <w:rPr>
                <w:rFonts w:ascii="Arial" w:hAnsi="Arial" w:cs="Arial"/>
                <w:color w:val="000000" w:themeColor="text1"/>
                <w:sz w:val="20"/>
                <w:szCs w:val="20"/>
              </w:rPr>
              <w:fldChar w:fldCharType="end"/>
            </w:r>
          </w:p>
        </w:tc>
      </w:tr>
    </w:tbl>
    <w:p w14:paraId="57A04F1C" w14:textId="77777777" w:rsidR="00A61C94" w:rsidRPr="002E437B" w:rsidRDefault="00A61C94" w:rsidP="00A61C94">
      <w:pPr>
        <w:ind w:left="720"/>
        <w:rPr>
          <w:rFonts w:ascii="Arial" w:hAnsi="Arial" w:cs="Arial"/>
          <w:sz w:val="20"/>
          <w:szCs w:val="20"/>
        </w:rPr>
      </w:pPr>
    </w:p>
    <w:p w14:paraId="3C07BD4A" w14:textId="77777777" w:rsidR="00A61C94" w:rsidRPr="002E437B" w:rsidRDefault="00A61C94" w:rsidP="00A61C94">
      <w:pPr>
        <w:autoSpaceDE w:val="0"/>
        <w:autoSpaceDN w:val="0"/>
        <w:adjustRightInd w:val="0"/>
        <w:rPr>
          <w:rFonts w:ascii="Arial" w:hAnsi="Arial" w:cs="Arial"/>
          <w:color w:val="000000"/>
          <w:sz w:val="20"/>
          <w:szCs w:val="20"/>
          <w:lang w:eastAsia="sl-SI"/>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51EE1BA9" w14:textId="77777777" w:rsidTr="00B840C3">
        <w:tc>
          <w:tcPr>
            <w:tcW w:w="3092" w:type="dxa"/>
            <w:tcBorders>
              <w:top w:val="single" w:sz="4" w:space="0" w:color="auto"/>
              <w:left w:val="single" w:sz="4" w:space="0" w:color="auto"/>
              <w:bottom w:val="single" w:sz="4" w:space="0" w:color="auto"/>
              <w:right w:val="nil"/>
            </w:tcBorders>
            <w:hideMark/>
          </w:tcPr>
          <w:p w14:paraId="0FF58AB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59D839B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6" w:type="dxa"/>
            <w:tcBorders>
              <w:top w:val="single" w:sz="4" w:space="0" w:color="auto"/>
              <w:left w:val="nil"/>
              <w:bottom w:val="single" w:sz="4" w:space="0" w:color="auto"/>
              <w:right w:val="single" w:sz="4" w:space="0" w:color="auto"/>
            </w:tcBorders>
            <w:hideMark/>
          </w:tcPr>
          <w:p w14:paraId="572C19F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4CC6C7F6"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6A7FBE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6578DBFC"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9C3C6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A4FBA1A" w14:textId="77777777" w:rsidTr="00B840C3">
        <w:tc>
          <w:tcPr>
            <w:tcW w:w="3092" w:type="dxa"/>
            <w:tcBorders>
              <w:top w:val="single" w:sz="4" w:space="0" w:color="auto"/>
              <w:left w:val="single" w:sz="4" w:space="0" w:color="auto"/>
              <w:bottom w:val="nil"/>
              <w:right w:val="single" w:sz="4" w:space="0" w:color="auto"/>
            </w:tcBorders>
          </w:tcPr>
          <w:p w14:paraId="00F20236"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F4B7CED"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nil"/>
              <w:right w:val="single" w:sz="4" w:space="0" w:color="auto"/>
            </w:tcBorders>
          </w:tcPr>
          <w:p w14:paraId="6E04697C" w14:textId="77777777" w:rsidR="00A61C94" w:rsidRPr="002E437B" w:rsidRDefault="00A61C94" w:rsidP="00B840C3">
            <w:pPr>
              <w:rPr>
                <w:rFonts w:ascii="Arial" w:hAnsi="Arial" w:cs="Arial"/>
                <w:sz w:val="20"/>
                <w:szCs w:val="20"/>
              </w:rPr>
            </w:pPr>
          </w:p>
        </w:tc>
      </w:tr>
      <w:tr w:rsidR="00A61C94" w:rsidRPr="002E437B" w14:paraId="2D65BE6A" w14:textId="77777777" w:rsidTr="00B840C3">
        <w:tc>
          <w:tcPr>
            <w:tcW w:w="3092" w:type="dxa"/>
            <w:tcBorders>
              <w:top w:val="nil"/>
              <w:left w:val="single" w:sz="4" w:space="0" w:color="auto"/>
              <w:bottom w:val="nil"/>
              <w:right w:val="single" w:sz="4" w:space="0" w:color="auto"/>
            </w:tcBorders>
          </w:tcPr>
          <w:p w14:paraId="1FA33B42"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4251536" w14:textId="77777777" w:rsidR="00A61C94" w:rsidRPr="002E437B" w:rsidRDefault="00A61C94" w:rsidP="00B840C3">
            <w:pPr>
              <w:rPr>
                <w:rFonts w:ascii="Arial" w:hAnsi="Arial" w:cs="Arial"/>
                <w:sz w:val="20"/>
                <w:szCs w:val="20"/>
              </w:rPr>
            </w:pPr>
          </w:p>
        </w:tc>
        <w:tc>
          <w:tcPr>
            <w:tcW w:w="3116" w:type="dxa"/>
            <w:tcBorders>
              <w:top w:val="nil"/>
              <w:left w:val="single" w:sz="4" w:space="0" w:color="auto"/>
              <w:bottom w:val="single" w:sz="4" w:space="0" w:color="auto"/>
              <w:right w:val="single" w:sz="4" w:space="0" w:color="auto"/>
            </w:tcBorders>
            <w:hideMark/>
          </w:tcPr>
          <w:p w14:paraId="2DABA856"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79EAC800" w14:textId="77777777" w:rsidTr="00B840C3">
        <w:tc>
          <w:tcPr>
            <w:tcW w:w="3092" w:type="dxa"/>
            <w:tcBorders>
              <w:top w:val="nil"/>
              <w:left w:val="single" w:sz="4" w:space="0" w:color="auto"/>
              <w:bottom w:val="single" w:sz="4" w:space="0" w:color="auto"/>
              <w:right w:val="single" w:sz="4" w:space="0" w:color="auto"/>
            </w:tcBorders>
          </w:tcPr>
          <w:p w14:paraId="3346B3D0"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3A6CFB18"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tcPr>
          <w:p w14:paraId="01E99AF8" w14:textId="77777777" w:rsidR="00A61C94" w:rsidRPr="002E437B" w:rsidRDefault="00A61C94" w:rsidP="00B840C3">
            <w:pPr>
              <w:rPr>
                <w:rFonts w:ascii="Arial" w:hAnsi="Arial" w:cs="Arial"/>
                <w:sz w:val="20"/>
                <w:szCs w:val="20"/>
              </w:rPr>
            </w:pPr>
          </w:p>
        </w:tc>
      </w:tr>
    </w:tbl>
    <w:p w14:paraId="3F0792C7" w14:textId="77777777" w:rsidR="00A61C94" w:rsidRPr="002E437B" w:rsidRDefault="00A61C94" w:rsidP="00A61C94">
      <w:pPr>
        <w:spacing w:line="256" w:lineRule="auto"/>
        <w:rPr>
          <w:rFonts w:ascii="Arial" w:hAnsi="Arial" w:cs="Arial"/>
          <w:sz w:val="20"/>
          <w:szCs w:val="20"/>
        </w:rPr>
      </w:pPr>
    </w:p>
    <w:p w14:paraId="2096A08E" w14:textId="77777777" w:rsidR="00A61C94" w:rsidRPr="00AE3796" w:rsidRDefault="00A61C94" w:rsidP="00A61C94">
      <w:pPr>
        <w:autoSpaceDE w:val="0"/>
        <w:autoSpaceDN w:val="0"/>
        <w:adjustRightInd w:val="0"/>
        <w:ind w:left="1440"/>
        <w:rPr>
          <w:rFonts w:ascii="Arial" w:hAnsi="Arial" w:cs="Arial"/>
          <w:lang w:eastAsia="sl-SI"/>
        </w:rPr>
      </w:pPr>
      <w:r w:rsidRPr="00AE3796">
        <w:rPr>
          <w:rFonts w:ascii="Arial" w:hAnsi="Arial" w:cs="Arial"/>
          <w:b/>
          <w:szCs w:val="20"/>
        </w:rPr>
        <w:br w:type="page"/>
      </w:r>
    </w:p>
    <w:p w14:paraId="4D9A2D45" w14:textId="77777777" w:rsidR="00A61C94" w:rsidRPr="00AE3796" w:rsidRDefault="00A61C94" w:rsidP="00A61C94">
      <w:pPr>
        <w:rPr>
          <w:rFonts w:ascii="Arial" w:hAnsi="Arial" w:cs="Arial"/>
          <w:sz w:val="28"/>
        </w:rPr>
      </w:pPr>
      <w:r w:rsidRPr="00AE3796">
        <w:rPr>
          <w:rFonts w:ascii="Arial" w:hAnsi="Arial" w:cs="Arial"/>
          <w:sz w:val="28"/>
        </w:rPr>
        <w:lastRenderedPageBreak/>
        <w:t>OBRAZEC 6: Doseganje meril</w:t>
      </w:r>
    </w:p>
    <w:p w14:paraId="2EC7870F" w14:textId="77777777" w:rsidR="00A61C94" w:rsidRPr="002E437B" w:rsidRDefault="00A61C94" w:rsidP="00A61C94">
      <w:pPr>
        <w:tabs>
          <w:tab w:val="left" w:pos="1322"/>
        </w:tabs>
        <w:autoSpaceDE w:val="0"/>
        <w:autoSpaceDN w:val="0"/>
        <w:adjustRightInd w:val="0"/>
        <w:rPr>
          <w:rFonts w:ascii="Arial" w:hAnsi="Arial" w:cs="Arial"/>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6EF4642F" w14:textId="77777777" w:rsidTr="00B840C3">
        <w:tc>
          <w:tcPr>
            <w:tcW w:w="9067" w:type="dxa"/>
            <w:shd w:val="clear" w:color="auto" w:fill="D9D9D9" w:themeFill="background1" w:themeFillShade="D9"/>
          </w:tcPr>
          <w:p w14:paraId="37951FDE"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 xml:space="preserve">PREDNOSTNA PODROČJA </w:t>
            </w:r>
            <w:r w:rsidRPr="002E437B">
              <w:rPr>
                <w:rFonts w:ascii="Arial" w:hAnsi="Arial" w:cs="Arial"/>
                <w:i/>
                <w:color w:val="000000"/>
                <w:sz w:val="20"/>
                <w:szCs w:val="20"/>
                <w:lang w:eastAsia="sl-SI"/>
              </w:rPr>
              <w:t>(izberite v katero prednostno področje oziroma prebojno področje kot jih določa program, ki ureja spodbujanje investicij in internacionalizacije slovenskega gospodarstva se investicija uvršča)</w:t>
            </w:r>
            <w:r w:rsidRPr="002E437B">
              <w:rPr>
                <w:rFonts w:ascii="Arial" w:hAnsi="Arial" w:cs="Arial"/>
                <w:b/>
                <w:color w:val="000000"/>
                <w:sz w:val="20"/>
                <w:szCs w:val="20"/>
                <w:lang w:eastAsia="sl-SI"/>
              </w:rPr>
              <w:t xml:space="preserve"> </w:t>
            </w:r>
          </w:p>
        </w:tc>
      </w:tr>
      <w:tr w:rsidR="00A61C94" w:rsidRPr="002E437B" w14:paraId="52AC5D11" w14:textId="77777777" w:rsidTr="00B840C3">
        <w:tc>
          <w:tcPr>
            <w:tcW w:w="9067" w:type="dxa"/>
            <w:shd w:val="clear" w:color="auto" w:fill="D9E2F3" w:themeFill="accent5" w:themeFillTint="33"/>
          </w:tcPr>
          <w:p w14:paraId="30B4456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napredna avtomobilska industrija in mobilnost, </w:t>
            </w:r>
          </w:p>
          <w:p w14:paraId="0ED845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proizvodnja strojev in izdelkov iz kovin, </w:t>
            </w:r>
          </w:p>
          <w:p w14:paraId="19E4D21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sektor hrane in pijače, </w:t>
            </w:r>
          </w:p>
          <w:p w14:paraId="7A5C4D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sektor informacijske in komunikacijske tehnologije, </w:t>
            </w:r>
          </w:p>
          <w:p w14:paraId="42220A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proizvodnja električne opreme in</w:t>
            </w:r>
          </w:p>
          <w:p w14:paraId="2F03D1C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farmacevtska industrija in proizvodnja medicinske opreme</w:t>
            </w:r>
          </w:p>
          <w:p w14:paraId="409296B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color w:val="000000"/>
                <w:sz w:val="20"/>
                <w:szCs w:val="20"/>
                <w:lang w:eastAsia="sl-SI"/>
              </w:rPr>
              <w:t xml:space="preserve"> prebojno področje</w:t>
            </w:r>
            <w:r w:rsidRPr="002E437B">
              <w:rPr>
                <w:rFonts w:ascii="Arial" w:hAnsi="Arial" w:cs="Arial"/>
                <w:sz w:val="20"/>
                <w:szCs w:val="20"/>
                <w:vertAlign w:val="superscript"/>
              </w:rPr>
              <w:footnoteReference w:id="19"/>
            </w:r>
            <w:r w:rsidRPr="002E437B">
              <w:rPr>
                <w:rFonts w:ascii="Arial" w:hAnsi="Arial" w:cs="Arial"/>
                <w:color w:val="000000"/>
                <w:sz w:val="20"/>
                <w:szCs w:val="20"/>
                <w:lang w:eastAsia="sl-SI"/>
              </w:rPr>
              <w:t>:</w:t>
            </w:r>
            <w:r w:rsidRPr="002E437B">
              <w:rPr>
                <w:rFonts w:ascii="Arial" w:hAnsi="Arial" w:cs="Arial"/>
                <w:sz w:val="20"/>
                <w:szCs w:val="20"/>
              </w:rPr>
              <w:fldChar w:fldCharType="begin">
                <w:ffData>
                  <w:name w:val="Text4"/>
                  <w:enabled/>
                  <w:calcOnExit w:val="0"/>
                  <w:textInput/>
                </w:ffData>
              </w:fldChar>
            </w:r>
            <w:bookmarkStart w:id="14" w:name="Text4"/>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sz w:val="20"/>
                <w:szCs w:val="20"/>
              </w:rPr>
              <w:fldChar w:fldCharType="end"/>
            </w:r>
            <w:bookmarkEnd w:id="14"/>
            <w:r w:rsidRPr="002E437B">
              <w:rPr>
                <w:rFonts w:ascii="Arial" w:hAnsi="Arial" w:cs="Arial"/>
                <w:sz w:val="20"/>
                <w:szCs w:val="20"/>
              </w:rPr>
              <w:t xml:space="preserve"> </w:t>
            </w:r>
            <w:r w:rsidRPr="002E437B">
              <w:rPr>
                <w:rFonts w:ascii="Arial" w:hAnsi="Arial" w:cs="Arial"/>
                <w:color w:val="000000"/>
                <w:sz w:val="20"/>
                <w:szCs w:val="20"/>
                <w:lang w:eastAsia="sl-SI"/>
              </w:rPr>
              <w:t>(vpišite v katero prebojno področje se investicija uvršča)</w:t>
            </w:r>
          </w:p>
        </w:tc>
      </w:tr>
      <w:tr w:rsidR="00A61C94" w:rsidRPr="002E437B" w14:paraId="57D6492A" w14:textId="77777777" w:rsidTr="00B840C3">
        <w:tc>
          <w:tcPr>
            <w:tcW w:w="9067" w:type="dxa"/>
            <w:shd w:val="clear" w:color="auto" w:fill="D9E2F3" w:themeFill="accent5" w:themeFillTint="33"/>
          </w:tcPr>
          <w:p w14:paraId="397B41A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Utemeljite, zakaj se investicija uvršča v izbrano prednostno ali prebojno področje:</w:t>
            </w:r>
          </w:p>
          <w:p w14:paraId="48933DE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noProof/>
                <w:sz w:val="20"/>
                <w:szCs w:val="20"/>
              </w:rPr>
              <w:t> </w:t>
            </w:r>
            <w:r w:rsidRPr="002E437B">
              <w:rPr>
                <w:rFonts w:ascii="Arial" w:hAnsi="Arial" w:cs="Arial"/>
                <w:sz w:val="20"/>
                <w:szCs w:val="20"/>
              </w:rPr>
              <w:fldChar w:fldCharType="end"/>
            </w:r>
          </w:p>
          <w:p w14:paraId="53BB69CA" w14:textId="77777777" w:rsidR="00A61C94" w:rsidRPr="002E437B" w:rsidRDefault="00A61C94" w:rsidP="00B840C3">
            <w:pPr>
              <w:autoSpaceDE w:val="0"/>
              <w:autoSpaceDN w:val="0"/>
              <w:adjustRightInd w:val="0"/>
              <w:rPr>
                <w:rFonts w:ascii="Arial" w:hAnsi="Arial" w:cs="Arial"/>
                <w:sz w:val="20"/>
                <w:szCs w:val="20"/>
              </w:rPr>
            </w:pPr>
          </w:p>
        </w:tc>
      </w:tr>
    </w:tbl>
    <w:p w14:paraId="52C1C7D8" w14:textId="77777777" w:rsidR="00A61C94" w:rsidRPr="00AE3326" w:rsidRDefault="00A61C94" w:rsidP="00A61C94">
      <w:pPr>
        <w:pStyle w:val="Telobesedila-zamik"/>
        <w:ind w:left="0"/>
        <w:rPr>
          <w:rFonts w:ascii="Arial" w:hAnsi="Arial" w:cs="Arial"/>
          <w:i/>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A61C94" w:rsidRPr="002E437B" w14:paraId="3350C619" w14:textId="77777777" w:rsidTr="00B840C3">
        <w:tc>
          <w:tcPr>
            <w:tcW w:w="9067" w:type="dxa"/>
            <w:gridSpan w:val="2"/>
            <w:shd w:val="clear" w:color="auto" w:fill="D9D9D9" w:themeFill="background1" w:themeFillShade="D9"/>
          </w:tcPr>
          <w:p w14:paraId="6F1C7F6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VPLIV GOSPODARSKE DRUŽBE IN INVESTICIJE NA OKOLJE</w:t>
            </w:r>
            <w:r w:rsidRPr="002E437B">
              <w:rPr>
                <w:rStyle w:val="Sprotnaopomba-sklic"/>
                <w:rFonts w:ascii="Arial" w:hAnsi="Arial" w:cs="Arial"/>
                <w:color w:val="000000"/>
                <w:sz w:val="20"/>
                <w:szCs w:val="20"/>
                <w:lang w:eastAsia="sl-SI"/>
              </w:rPr>
              <w:footnoteReference w:id="20"/>
            </w:r>
            <w:r w:rsidRPr="002E437B">
              <w:rPr>
                <w:rFonts w:ascii="Arial" w:hAnsi="Arial" w:cs="Arial"/>
                <w:b/>
                <w:color w:val="000000"/>
                <w:sz w:val="20"/>
                <w:szCs w:val="20"/>
                <w:lang w:eastAsia="sl-SI"/>
              </w:rPr>
              <w:t xml:space="preserve"> </w:t>
            </w:r>
            <w:r w:rsidRPr="002E437B">
              <w:rPr>
                <w:rFonts w:ascii="Arial" w:hAnsi="Arial" w:cs="Arial"/>
                <w:i/>
                <w:color w:val="000000"/>
                <w:sz w:val="20"/>
                <w:szCs w:val="20"/>
                <w:lang w:eastAsia="sl-SI"/>
              </w:rPr>
              <w:t xml:space="preserve">Priložite ustrezno dokazilo (certifikat, dokazilo o registraciji, LCA analizo, izjavo). </w:t>
            </w:r>
          </w:p>
        </w:tc>
      </w:tr>
      <w:tr w:rsidR="00A61C94" w:rsidRPr="002E437B" w14:paraId="1885D3EF" w14:textId="77777777" w:rsidTr="00B840C3">
        <w:tc>
          <w:tcPr>
            <w:tcW w:w="7508" w:type="dxa"/>
            <w:shd w:val="clear" w:color="auto" w:fill="auto"/>
          </w:tcPr>
          <w:p w14:paraId="3CCC76BD"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ima pridobljen okoljski certifikat ali registracijo oziroma bo v </w:t>
            </w:r>
            <w:r w:rsidRPr="002E437B">
              <w:rPr>
                <w:rFonts w:ascii="Arial" w:hAnsi="Arial" w:cs="Arial"/>
                <w:sz w:val="20"/>
                <w:szCs w:val="20"/>
                <w:u w:val="single"/>
              </w:rPr>
              <w:t>dveh letih</w:t>
            </w:r>
            <w:r w:rsidRPr="002E437B">
              <w:rPr>
                <w:rFonts w:ascii="Arial" w:hAnsi="Arial" w:cs="Arial"/>
                <w:sz w:val="20"/>
                <w:szCs w:val="20"/>
              </w:rPr>
              <w:t xml:space="preserve"> po zaključku investicije pridobila certifikat oziroma registracijo:</w:t>
            </w:r>
          </w:p>
          <w:p w14:paraId="0AF3F958" w14:textId="08CBEC8B" w:rsidR="00A61C94" w:rsidRPr="002E437B" w:rsidRDefault="00A61C94" w:rsidP="00B840C3">
            <w:pPr>
              <w:ind w:left="362" w:hanging="2"/>
              <w:rPr>
                <w:rFonts w:ascii="Arial" w:hAnsi="Arial" w:cs="Arial"/>
                <w:sz w:val="20"/>
                <w:szCs w:val="20"/>
              </w:rPr>
            </w:pPr>
            <w:r w:rsidRPr="002E437B">
              <w:rPr>
                <w:rFonts w:ascii="Arial" w:hAnsi="Arial" w:cs="Arial"/>
                <w:sz w:val="20"/>
                <w:szCs w:val="20"/>
              </w:rPr>
              <w:t xml:space="preserve">a) certifikat za izpolnjevanje standarda ISO 14001 14001 (predložiti dokazilo </w:t>
            </w:r>
            <w:r w:rsidR="00E16244">
              <w:rPr>
                <w:rFonts w:ascii="Arial" w:hAnsi="Arial" w:cs="Arial"/>
                <w:sz w:val="20"/>
                <w:szCs w:val="20"/>
              </w:rPr>
              <w:t>oziroma</w:t>
            </w:r>
            <w:r w:rsidRPr="002E437B">
              <w:rPr>
                <w:rFonts w:ascii="Arial" w:hAnsi="Arial" w:cs="Arial"/>
                <w:sz w:val="20"/>
                <w:szCs w:val="20"/>
              </w:rPr>
              <w:t xml:space="preserve"> izjavo, ki preide v pogodbeno obveznost),</w:t>
            </w:r>
          </w:p>
          <w:p w14:paraId="4CB15FC9" w14:textId="6D1140C2" w:rsidR="00A61C94" w:rsidRPr="002E437B" w:rsidRDefault="00A61C94" w:rsidP="00B840C3">
            <w:pPr>
              <w:pStyle w:val="Odstavekseznama"/>
              <w:ind w:left="360"/>
              <w:rPr>
                <w:rFonts w:ascii="Arial" w:hAnsi="Arial" w:cs="Arial"/>
                <w:sz w:val="20"/>
                <w:szCs w:val="20"/>
              </w:rPr>
            </w:pPr>
            <w:r w:rsidRPr="002E437B">
              <w:rPr>
                <w:rFonts w:ascii="Arial" w:hAnsi="Arial" w:cs="Arial"/>
                <w:sz w:val="20"/>
                <w:szCs w:val="20"/>
              </w:rPr>
              <w:t xml:space="preserve">b) dokazilo o registraciji organizacije v sistem EMAS (priložiti dokazilo </w:t>
            </w:r>
            <w:r w:rsidR="00E16244">
              <w:rPr>
                <w:rFonts w:ascii="Arial" w:hAnsi="Arial" w:cs="Arial"/>
                <w:sz w:val="20"/>
                <w:szCs w:val="20"/>
              </w:rPr>
              <w:t>oziroma</w:t>
            </w:r>
            <w:r w:rsidRPr="002E437B">
              <w:rPr>
                <w:rFonts w:ascii="Arial" w:hAnsi="Arial" w:cs="Arial"/>
                <w:sz w:val="20"/>
                <w:szCs w:val="20"/>
              </w:rPr>
              <w:t xml:space="preserve"> izjavo, ki preide v pogodbeno obveznost).</w:t>
            </w:r>
          </w:p>
        </w:tc>
        <w:tc>
          <w:tcPr>
            <w:tcW w:w="1559" w:type="dxa"/>
            <w:shd w:val="clear" w:color="auto" w:fill="D9E2F3" w:themeFill="accent5" w:themeFillTint="33"/>
            <w:vAlign w:val="center"/>
          </w:tcPr>
          <w:p w14:paraId="4BB49269"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 xml:space="preserve">Da; a) </w:t>
            </w:r>
          </w:p>
          <w:p w14:paraId="6961B1A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w:t>
            </w:r>
            <w:r w:rsidRPr="002E437B">
              <w:rPr>
                <w:rFonts w:ascii="Arial" w:hAnsi="Arial" w:cs="Arial"/>
                <w:color w:val="000000"/>
                <w:sz w:val="20"/>
                <w:szCs w:val="20"/>
                <w:lang w:eastAsia="sl-SI"/>
              </w:rPr>
              <w:t xml:space="preserve">Da; b) </w:t>
            </w:r>
          </w:p>
          <w:p w14:paraId="63E9B9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D658C4F" w14:textId="77777777" w:rsidTr="00681E93">
        <w:trPr>
          <w:trHeight w:val="1701"/>
        </w:trPr>
        <w:tc>
          <w:tcPr>
            <w:tcW w:w="7508" w:type="dxa"/>
            <w:shd w:val="clear" w:color="auto" w:fill="auto"/>
          </w:tcPr>
          <w:p w14:paraId="61202B60" w14:textId="00285EC7" w:rsidR="00A61C94" w:rsidRPr="00681E93" w:rsidRDefault="00A61C94" w:rsidP="00681E93">
            <w:pPr>
              <w:spacing w:after="0" w:line="240" w:lineRule="auto"/>
              <w:jc w:val="both"/>
              <w:rPr>
                <w:rFonts w:ascii="Arial" w:eastAsia="Calibri" w:hAnsi="Arial" w:cs="Arial"/>
                <w:sz w:val="20"/>
                <w:szCs w:val="20"/>
              </w:rPr>
            </w:pPr>
            <w:r w:rsidRPr="00681E93">
              <w:rPr>
                <w:rFonts w:ascii="Arial" w:hAnsi="Arial" w:cs="Arial"/>
                <w:sz w:val="20"/>
                <w:szCs w:val="20"/>
              </w:rPr>
              <w:t>V gospodarski družbi je bila za izdelek, proces ali storitev, ki bo rezultat investicije, narejena LCA analiza (Life Cycle Assessment – celostno vrednotenje okoljskih vplivov), ki za izdelek, proces ali storitev izkazuje manjši okoljski vpliv od vpliva ob oddaji vloge oziroma primerjalno glede na vpliv sorodnega izdelka, procesa ali storitve na trgu</w:t>
            </w:r>
            <w:r w:rsidR="00B840C3" w:rsidRPr="00681E93">
              <w:rPr>
                <w:rFonts w:ascii="Arial" w:hAnsi="Arial" w:cs="Arial"/>
                <w:sz w:val="20"/>
                <w:szCs w:val="20"/>
              </w:rPr>
              <w:t xml:space="preserve"> (priložiti dokazilo, da je bila analiza </w:t>
            </w:r>
            <w:r w:rsidR="00B840C3" w:rsidRPr="00681E93">
              <w:rPr>
                <w:rFonts w:ascii="Arial" w:eastAsia="Times New Roman" w:hAnsi="Arial" w:cs="Arial"/>
                <w:sz w:val="20"/>
                <w:szCs w:val="20"/>
                <w:lang w:eastAsia="sl-SI"/>
              </w:rPr>
              <w:t>izdelana s strani usposobljenega strokovnjaka in je skladna s standardoma ISO 14040 in ISO 14044, ki ga ta strokovnjak tudi podpiše)</w:t>
            </w:r>
          </w:p>
        </w:tc>
        <w:tc>
          <w:tcPr>
            <w:tcW w:w="1559" w:type="dxa"/>
            <w:shd w:val="clear" w:color="auto" w:fill="D9E2F3" w:themeFill="accent5" w:themeFillTint="33"/>
            <w:vAlign w:val="center"/>
          </w:tcPr>
          <w:p w14:paraId="2A2CDA8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15C7CF3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05802AA6" w14:textId="77777777" w:rsidTr="00B840C3">
        <w:tc>
          <w:tcPr>
            <w:tcW w:w="7508" w:type="dxa"/>
            <w:shd w:val="clear" w:color="auto" w:fill="auto"/>
          </w:tcPr>
          <w:p w14:paraId="2BC47AEF"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bo v </w:t>
            </w:r>
            <w:r w:rsidRPr="002E437B">
              <w:rPr>
                <w:rFonts w:ascii="Arial" w:hAnsi="Arial" w:cs="Arial"/>
                <w:sz w:val="20"/>
                <w:szCs w:val="20"/>
                <w:u w:val="single"/>
              </w:rPr>
              <w:t>šestih mesecih</w:t>
            </w:r>
            <w:r w:rsidRPr="002E437B">
              <w:rPr>
                <w:rFonts w:ascii="Arial" w:hAnsi="Arial" w:cs="Arial"/>
                <w:sz w:val="20"/>
                <w:szCs w:val="20"/>
              </w:rPr>
              <w:t xml:space="preserve"> po zaključku investicije za izdelek, ki je rezultat investicije, ali za drug izdelek, s katerim je storitev ali proces, ki je rezultat investicije, povezan, in je vključen v sistem PODELJEVANJA okoljskih znakov, pridobila okoljski znak tipa I (v skladu s SIST EN ISO 14024) (izjava, ki preide v pogodbeno obveznost). </w:t>
            </w:r>
          </w:p>
        </w:tc>
        <w:tc>
          <w:tcPr>
            <w:tcW w:w="1559" w:type="dxa"/>
            <w:shd w:val="clear" w:color="auto" w:fill="D9E2F3" w:themeFill="accent5" w:themeFillTint="33"/>
            <w:vAlign w:val="center"/>
          </w:tcPr>
          <w:p w14:paraId="2BACDA3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213B92E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bl>
    <w:p w14:paraId="20F0DDA6" w14:textId="310A1977" w:rsidR="00A61C94" w:rsidRDefault="00A61C94" w:rsidP="00A61C94">
      <w:pPr>
        <w:rPr>
          <w:rFonts w:ascii="Arial" w:hAnsi="Arial" w:cs="Arial"/>
          <w:sz w:val="20"/>
          <w:szCs w:val="20"/>
        </w:rPr>
      </w:pPr>
    </w:p>
    <w:p w14:paraId="6B7FB874" w14:textId="77777777" w:rsidR="00D62957" w:rsidRPr="002E437B" w:rsidRDefault="00D62957" w:rsidP="00A61C94">
      <w:pPr>
        <w:rPr>
          <w:rFonts w:ascii="Arial" w:hAnsi="Arial" w:cs="Arial"/>
          <w:sz w:val="20"/>
          <w:szCs w:val="20"/>
        </w:rPr>
      </w:pPr>
    </w:p>
    <w:tbl>
      <w:tblPr>
        <w:tblStyle w:val="Tabelamrea"/>
        <w:tblW w:w="9067" w:type="dxa"/>
        <w:tblCellMar>
          <w:left w:w="28" w:type="dxa"/>
          <w:right w:w="28" w:type="dxa"/>
        </w:tblCellMar>
        <w:tblLook w:val="04A0" w:firstRow="1" w:lastRow="0" w:firstColumn="1" w:lastColumn="0" w:noHBand="0" w:noVBand="1"/>
      </w:tblPr>
      <w:tblGrid>
        <w:gridCol w:w="562"/>
        <w:gridCol w:w="1276"/>
        <w:gridCol w:w="7229"/>
      </w:tblGrid>
      <w:tr w:rsidR="00A61C94" w:rsidRPr="002E437B" w14:paraId="7FEEA4B8" w14:textId="77777777" w:rsidTr="00B840C3">
        <w:tc>
          <w:tcPr>
            <w:tcW w:w="9067" w:type="dxa"/>
            <w:gridSpan w:val="3"/>
            <w:shd w:val="clear" w:color="auto" w:fill="D9D9D9" w:themeFill="background1" w:themeFillShade="D9"/>
          </w:tcPr>
          <w:p w14:paraId="5373FDBF" w14:textId="77777777" w:rsidR="00A61C94" w:rsidRPr="002E437B" w:rsidRDefault="00A61C94" w:rsidP="00B840C3">
            <w:pPr>
              <w:autoSpaceDE w:val="0"/>
              <w:autoSpaceDN w:val="0"/>
              <w:adjustRightInd w:val="0"/>
              <w:rPr>
                <w:rFonts w:ascii="Arial" w:hAnsi="Arial" w:cs="Arial"/>
                <w:i/>
                <w:color w:val="000000"/>
              </w:rPr>
            </w:pPr>
            <w:r w:rsidRPr="002E437B">
              <w:rPr>
                <w:rFonts w:ascii="Arial" w:hAnsi="Arial" w:cs="Arial"/>
                <w:b/>
                <w:color w:val="000000"/>
              </w:rPr>
              <w:lastRenderedPageBreak/>
              <w:t>PRISPEVEK INVESTICIJE PREHODA NA KROŽNO GOSPODARSTVO, VKLJUČNO S PREPREČEVANJEM IN NADZOROVANJEM ONESNAŽEVANJA</w:t>
            </w:r>
            <w:r w:rsidRPr="002E437B">
              <w:rPr>
                <w:rStyle w:val="Sprotnaopomba-sklic"/>
                <w:rFonts w:ascii="Arial" w:hAnsi="Arial" w:cs="Arial"/>
                <w:b/>
                <w:color w:val="000000"/>
              </w:rPr>
              <w:footnoteReference w:id="21"/>
            </w:r>
          </w:p>
          <w:p w14:paraId="23DA7D6D" w14:textId="77777777" w:rsidR="00A61C94" w:rsidRPr="002E437B" w:rsidRDefault="00A61C94" w:rsidP="00B840C3">
            <w:pPr>
              <w:autoSpaceDE w:val="0"/>
              <w:autoSpaceDN w:val="0"/>
              <w:adjustRightInd w:val="0"/>
              <w:rPr>
                <w:rFonts w:ascii="Arial" w:hAnsi="Arial" w:cs="Arial"/>
                <w:color w:val="000000"/>
              </w:rPr>
            </w:pPr>
            <w:r w:rsidRPr="002E437B">
              <w:rPr>
                <w:rFonts w:ascii="Arial" w:hAnsi="Arial" w:cs="Arial"/>
                <w:color w:val="000000"/>
              </w:rPr>
              <w:t>Področje PREHODA NA KROŽNO GOSPODARSTVO, VKLJUČNO S PREPREČEVANJEM IN NADZOROVANJEM ONESNAŽEVANJA se deli na naslednja podpodročja:</w:t>
            </w:r>
          </w:p>
          <w:p w14:paraId="100A8DCD" w14:textId="77777777" w:rsidR="00A61C94" w:rsidRPr="002E437B" w:rsidRDefault="00A61C94" w:rsidP="00B840C3">
            <w:pPr>
              <w:autoSpaceDE w:val="0"/>
              <w:autoSpaceDN w:val="0"/>
              <w:adjustRightInd w:val="0"/>
              <w:rPr>
                <w:rFonts w:ascii="Arial" w:hAnsi="Arial" w:cs="Arial"/>
                <w:i/>
                <w:color w:val="000000"/>
              </w:rPr>
            </w:pPr>
            <w:r w:rsidRPr="002E437B">
              <w:rPr>
                <w:rFonts w:ascii="Arial" w:hAnsi="Arial" w:cs="Arial"/>
                <w:i/>
                <w:color w:val="000000"/>
              </w:rPr>
              <w:t>(Upošteva se tudi posredni prispevek izdelka, storitve ali procesa kot rezultata investicije (preko drugega izdelka, storitve ali procesa) h katerem koli od navedenih podpodročij.)</w:t>
            </w:r>
          </w:p>
        </w:tc>
      </w:tr>
      <w:tr w:rsidR="00A61C94" w:rsidRPr="002E437B" w14:paraId="7D753911" w14:textId="77777777" w:rsidTr="00B840C3">
        <w:tc>
          <w:tcPr>
            <w:tcW w:w="9067" w:type="dxa"/>
            <w:gridSpan w:val="3"/>
            <w:shd w:val="clear" w:color="auto" w:fill="D9D9D9" w:themeFill="background1" w:themeFillShade="D9"/>
          </w:tcPr>
          <w:p w14:paraId="01323057" w14:textId="77777777" w:rsidR="00A61C94" w:rsidRPr="002E437B" w:rsidRDefault="00A61C94" w:rsidP="00B840C3">
            <w:pPr>
              <w:rPr>
                <w:rFonts w:ascii="Arial" w:hAnsi="Arial" w:cs="Arial"/>
                <w:color w:val="000000"/>
              </w:rPr>
            </w:pPr>
            <w:r w:rsidRPr="002E437B">
              <w:rPr>
                <w:rFonts w:ascii="Arial" w:hAnsi="Arial" w:cs="Arial"/>
                <w:b/>
                <w:color w:val="000000"/>
              </w:rPr>
              <w:t xml:space="preserve">Glavni rezultat investicije </w:t>
            </w:r>
            <w:r w:rsidRPr="002E437B">
              <w:rPr>
                <w:rFonts w:ascii="Arial" w:hAnsi="Arial" w:cs="Arial"/>
                <w:i/>
                <w:color w:val="000000"/>
              </w:rPr>
              <w:t>(označite in navedite)</w:t>
            </w:r>
            <w:r w:rsidRPr="002E437B">
              <w:rPr>
                <w:rFonts w:ascii="Arial" w:hAnsi="Arial" w:cs="Arial"/>
                <w:b/>
                <w:color w:val="000000"/>
              </w:rPr>
              <w:t>:</w:t>
            </w:r>
          </w:p>
        </w:tc>
      </w:tr>
      <w:tr w:rsidR="00A61C94" w:rsidRPr="002E437B" w14:paraId="5223DE0B" w14:textId="77777777" w:rsidTr="00B840C3">
        <w:tc>
          <w:tcPr>
            <w:tcW w:w="9067" w:type="dxa"/>
            <w:gridSpan w:val="3"/>
            <w:tcBorders>
              <w:bottom w:val="single" w:sz="4" w:space="0" w:color="auto"/>
            </w:tcBorders>
            <w:shd w:val="clear" w:color="auto" w:fill="D9E2F3" w:themeFill="accent5" w:themeFillTint="33"/>
          </w:tcPr>
          <w:p w14:paraId="151B3B9D" w14:textId="77777777" w:rsidR="00A61C94" w:rsidRPr="002E437B" w:rsidRDefault="00A61C94" w:rsidP="00B840C3">
            <w:pPr>
              <w:rPr>
                <w:rFonts w:ascii="Arial" w:hAnsi="Arial" w:cs="Arial"/>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rPr>
              <w:t xml:space="preserve"> Izdelek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p w14:paraId="50CAAD68" w14:textId="77777777" w:rsidR="00A61C94" w:rsidRPr="002E437B" w:rsidRDefault="00A61C94" w:rsidP="00B840C3">
            <w:pPr>
              <w:rPr>
                <w:rFonts w:ascii="Arial" w:hAnsi="Arial" w:cs="Arial"/>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rPr>
              <w:t xml:space="preserve"> Proces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p w14:paraId="0A6B518A" w14:textId="77777777" w:rsidR="00A61C94" w:rsidRPr="002E437B" w:rsidRDefault="00A61C94" w:rsidP="00B840C3">
            <w:pPr>
              <w:rPr>
                <w:rFonts w:ascii="Arial" w:hAnsi="Arial" w:cs="Arial"/>
                <w:color w:val="000000"/>
              </w:rPr>
            </w:pPr>
            <w:r w:rsidRPr="002E437B">
              <w:rPr>
                <w:rFonts w:ascii="Arial" w:hAnsi="Arial" w:cs="Arial"/>
              </w:rPr>
              <w:fldChar w:fldCharType="begin">
                <w:ffData>
                  <w:name w:val="Potrditev16"/>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rPr>
              <w:t xml:space="preserve"> Storitev </w:t>
            </w:r>
            <w:r w:rsidRPr="002E437B">
              <w:rPr>
                <w:rFonts w:ascii="Arial" w:hAnsi="Arial" w:cs="Arial"/>
              </w:rPr>
              <w:fldChar w:fldCharType="begin">
                <w:ffData>
                  <w:name w:val="Text17"/>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t> </w:t>
            </w:r>
            <w:r w:rsidRPr="002E437B">
              <w:rPr>
                <w:rFonts w:ascii="Arial" w:hAnsi="Arial" w:cs="Arial"/>
              </w:rPr>
              <w:fldChar w:fldCharType="end"/>
            </w:r>
          </w:p>
        </w:tc>
      </w:tr>
      <w:tr w:rsidR="00A61C94" w:rsidRPr="002E437B" w14:paraId="328826D6" w14:textId="77777777" w:rsidTr="00B840C3">
        <w:tc>
          <w:tcPr>
            <w:tcW w:w="9067" w:type="dxa"/>
            <w:gridSpan w:val="3"/>
            <w:tcBorders>
              <w:bottom w:val="single" w:sz="4" w:space="0" w:color="auto"/>
            </w:tcBorders>
            <w:shd w:val="clear" w:color="auto" w:fill="D9D9D9" w:themeFill="background1" w:themeFillShade="D9"/>
          </w:tcPr>
          <w:p w14:paraId="450A2DB4" w14:textId="77777777" w:rsidR="00A61C94" w:rsidRPr="002E437B" w:rsidRDefault="00A61C94" w:rsidP="00B840C3">
            <w:pPr>
              <w:autoSpaceDE w:val="0"/>
              <w:autoSpaceDN w:val="0"/>
              <w:adjustRightInd w:val="0"/>
              <w:rPr>
                <w:rFonts w:ascii="Arial" w:hAnsi="Arial" w:cs="Arial"/>
                <w:color w:val="000000"/>
              </w:rPr>
            </w:pPr>
            <w:r w:rsidRPr="002E437B">
              <w:rPr>
                <w:rFonts w:ascii="Arial" w:hAnsi="Arial" w:cs="Arial"/>
                <w:color w:val="000000"/>
              </w:rPr>
              <w:t>bo prispeval k naslednjemu podpodročju oziroma k naslednjim podpodročjem (označite):</w:t>
            </w:r>
          </w:p>
        </w:tc>
      </w:tr>
      <w:tr w:rsidR="00A61C94" w:rsidRPr="002E437B" w14:paraId="1FE04A6D" w14:textId="77777777" w:rsidTr="00B840C3">
        <w:trPr>
          <w:trHeight w:val="434"/>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46AE6B"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rPr>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E9E0E12"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učinkovitejša raba naravnih virov, vključno s trajnostnim virom biomase in drugih surovin, tudi z:</w:t>
            </w:r>
          </w:p>
          <w:p w14:paraId="008EA228"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zmanjšanjem uporabe primarnih surovin ali povečanjem uporabe stranskih proizvodov in sekundarnih surovin, ali</w:t>
            </w:r>
          </w:p>
          <w:p w14:paraId="7AEF954B"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ukrepi za učinkovito rabo virov (razen za energetsko učinkovitost),</w:t>
            </w:r>
          </w:p>
          <w:p w14:paraId="543F6A5D" w14:textId="77777777" w:rsidR="00A61C94" w:rsidRPr="002E437B" w:rsidRDefault="00A61C94" w:rsidP="00DB15DF">
            <w:pPr>
              <w:pStyle w:val="Odstavekseznama"/>
              <w:numPr>
                <w:ilvl w:val="0"/>
                <w:numId w:val="20"/>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 xml:space="preserve">bolj učinkovitim ravnanjem s tlemi, vključno z omejevanjem poseganja na kmetijska in gozdna tla ter prekrivanja tal z nepropustnimi materiali;  </w:t>
            </w:r>
          </w:p>
        </w:tc>
      </w:tr>
      <w:tr w:rsidR="00A61C94" w:rsidRPr="002E437B" w14:paraId="50BEB28E"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A940CDD"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CBE6F40"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povečana trajnost, podaljšana uporaba izdelkov, popravljivost, nadgradljivost, možnost spremembe namena, možnost ponovne uporabe proizvodov,</w:t>
            </w:r>
          </w:p>
        </w:tc>
      </w:tr>
      <w:tr w:rsidR="00A61C94" w:rsidRPr="002E437B" w14:paraId="224CB89B"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D4D64A"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62DB385"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povečana možnost recikliranja izdelkov, vključno z možnostjo recikliranja posameznih materialov, ki jih vsebujejo ti izdelki, med drugim z nadomestitvijo ali zmanjšano uporabo materialov, ki jih ni mogoče reciklirati,</w:t>
            </w:r>
          </w:p>
        </w:tc>
      </w:tr>
      <w:tr w:rsidR="00A61C94" w:rsidRPr="002E437B" w14:paraId="40C23A59"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52CA21"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7213A31"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bistveno zmanjšana vsebnost nevarnih snovi in njihova nadomestitev v materialih in proizvodih skozi njihovo celotno življenjsko dobo, tudi z zamenjavo takšnih snovi z varnejšimi alternativami in zagotavljanjem sledljivosti,</w:t>
            </w:r>
          </w:p>
        </w:tc>
      </w:tr>
      <w:tr w:rsidR="00A61C94" w:rsidRPr="002E437B" w14:paraId="3605D4BC" w14:textId="77777777" w:rsidTr="00B840C3">
        <w:trPr>
          <w:trHeight w:val="286"/>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454C49"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5B8C7232"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preprečevanje ali zmanjšanje nastajanja odpadkov,</w:t>
            </w:r>
          </w:p>
        </w:tc>
      </w:tr>
      <w:tr w:rsidR="00A61C94" w:rsidRPr="002E437B" w14:paraId="0F342051"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BF11B5"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color w:val="000000"/>
              </w:rPr>
              <w:tab/>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5170552"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ponovna uporaba in recikliranje, pri čemer se zagotovi, da se predelani materiali reciklirajo kot visokokakovostne sekundarne surovine v proizvodnji, s čimer se prepreči zmanjšanje kakovosti materiala pri recikliranju,</w:t>
            </w:r>
          </w:p>
        </w:tc>
      </w:tr>
      <w:tr w:rsidR="00A61C94" w:rsidRPr="002E437B" w14:paraId="455944BD" w14:textId="77777777" w:rsidTr="00B840C3">
        <w:trPr>
          <w:trHeight w:val="299"/>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86AE9"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color w:val="000000"/>
              </w:rPr>
              <w:tab/>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CBA6248"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preprečevanje ali zmanjševanje emisij onesnaževal, razen toplogrednih plinov, v zrak, vodo ali tla,</w:t>
            </w:r>
          </w:p>
        </w:tc>
      </w:tr>
      <w:tr w:rsidR="00A61C94" w:rsidRPr="002E437B" w14:paraId="0DA245B9" w14:textId="77777777" w:rsidTr="00B840C3">
        <w:trPr>
          <w:trHeight w:val="431"/>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CAEE5BF"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color w:val="000000"/>
              </w:rPr>
              <w:tab/>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CB0971F"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čiščenje  komunalnih, industrijskih ali padavinskih odpadnih voda ali mešanice odpadnih                                     voda za ponovno uporabe očiščene vode,</w:t>
            </w:r>
          </w:p>
        </w:tc>
      </w:tr>
      <w:tr w:rsidR="00A61C94" w:rsidRPr="002E437B" w14:paraId="6B1616F4" w14:textId="77777777" w:rsidTr="00B840C3">
        <w:trPr>
          <w:trHeight w:val="268"/>
        </w:trPr>
        <w:tc>
          <w:tcPr>
            <w:tcW w:w="56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5598C4C"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rPr>
              <w:fldChar w:fldCharType="begin">
                <w:ffData>
                  <w:name w:val="Potrditev164"/>
                  <w:enabled/>
                  <w:calcOnExit w:val="0"/>
                  <w:checkBox>
                    <w:sizeAuto/>
                    <w:default w:val="0"/>
                  </w:checkBox>
                </w:ffData>
              </w:fldChar>
            </w:r>
            <w:r w:rsidRPr="002E437B">
              <w:rPr>
                <w:rFonts w:ascii="Arial" w:hAnsi="Arial" w:cs="Arial"/>
              </w:rPr>
              <w:instrText xml:space="preserve"> FORMCHECKBOX </w:instrText>
            </w:r>
            <w:r w:rsidR="00F74164">
              <w:rPr>
                <w:rFonts w:ascii="Arial" w:hAnsi="Arial" w:cs="Arial"/>
              </w:rPr>
            </w:r>
            <w:r w:rsidR="00F74164">
              <w:rPr>
                <w:rFonts w:ascii="Arial" w:hAnsi="Arial" w:cs="Arial"/>
              </w:rPr>
              <w:fldChar w:fldCharType="separate"/>
            </w:r>
            <w:r w:rsidRPr="002E437B">
              <w:rPr>
                <w:rFonts w:ascii="Arial" w:hAnsi="Arial" w:cs="Arial"/>
              </w:rPr>
              <w:fldChar w:fldCharType="end"/>
            </w:r>
            <w:r w:rsidRPr="002E437B">
              <w:rPr>
                <w:rFonts w:ascii="Arial" w:hAnsi="Arial" w:cs="Arial"/>
                <w:color w:val="000000"/>
              </w:rPr>
              <w:t xml:space="preserve">            </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767FB06"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sprememba poslovnega modela s ponujanjem storitev namesto proizvoda.</w:t>
            </w:r>
          </w:p>
        </w:tc>
      </w:tr>
      <w:tr w:rsidR="00A61C94" w:rsidRPr="002E437B" w14:paraId="21D9609A" w14:textId="77777777" w:rsidTr="00B840C3">
        <w:tc>
          <w:tcPr>
            <w:tcW w:w="9067" w:type="dxa"/>
            <w:gridSpan w:val="3"/>
            <w:tcBorders>
              <w:top w:val="single" w:sz="4" w:space="0" w:color="auto"/>
            </w:tcBorders>
            <w:shd w:val="clear" w:color="auto" w:fill="D9D9D9" w:themeFill="background1" w:themeFillShade="D9"/>
          </w:tcPr>
          <w:p w14:paraId="497B7F8F" w14:textId="77777777" w:rsidR="00A61C94" w:rsidRPr="002E437B" w:rsidRDefault="00A61C94" w:rsidP="00B840C3">
            <w:pPr>
              <w:tabs>
                <w:tab w:val="left" w:pos="284"/>
              </w:tabs>
              <w:autoSpaceDE w:val="0"/>
              <w:autoSpaceDN w:val="0"/>
              <w:adjustRightInd w:val="0"/>
              <w:rPr>
                <w:rFonts w:ascii="Arial" w:hAnsi="Arial" w:cs="Arial"/>
              </w:rPr>
            </w:pPr>
            <w:r w:rsidRPr="002E437B">
              <w:rPr>
                <w:rFonts w:ascii="Arial" w:hAnsi="Arial" w:cs="Arial"/>
                <w:color w:val="000000"/>
              </w:rPr>
              <w:t xml:space="preserve">Navedite in utemeljite rezultat izbranega(ih) kazalnika(ov) v %. </w:t>
            </w:r>
            <w:r w:rsidRPr="002E437B">
              <w:rPr>
                <w:rFonts w:ascii="Arial" w:hAnsi="Arial" w:cs="Arial"/>
                <w:i/>
                <w:color w:val="FF0000"/>
              </w:rPr>
              <w:t>Rezultat kazalnika(ov) bo(do) naveden(i) v pogodbi o sofinanciranju.</w:t>
            </w:r>
          </w:p>
        </w:tc>
      </w:tr>
      <w:tr w:rsidR="00A61C94" w:rsidRPr="002E437B" w14:paraId="16CD85F9" w14:textId="77777777" w:rsidTr="00B840C3">
        <w:tc>
          <w:tcPr>
            <w:tcW w:w="1838" w:type="dxa"/>
            <w:gridSpan w:val="2"/>
            <w:vAlign w:val="center"/>
          </w:tcPr>
          <w:p w14:paraId="2B5BAAA5" w14:textId="77777777" w:rsidR="00A61C94" w:rsidRPr="002E437B" w:rsidRDefault="00A61C94" w:rsidP="00DB15DF">
            <w:pPr>
              <w:pStyle w:val="Odstavekseznama"/>
              <w:numPr>
                <w:ilvl w:val="0"/>
                <w:numId w:val="16"/>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 xml:space="preserve">Podpodročje: </w:t>
            </w:r>
          </w:p>
        </w:tc>
        <w:tc>
          <w:tcPr>
            <w:tcW w:w="7229" w:type="dxa"/>
            <w:shd w:val="clear" w:color="auto" w:fill="D9E2F3" w:themeFill="accent5" w:themeFillTint="33"/>
          </w:tcPr>
          <w:p w14:paraId="76AE4658" w14:textId="77777777" w:rsidR="00A61C94" w:rsidRPr="002E437B" w:rsidRDefault="00A61C94" w:rsidP="00B840C3">
            <w:pPr>
              <w:pStyle w:val="Telobesedila-zamik"/>
              <w:ind w:left="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17666870" w14:textId="77777777" w:rsidTr="00B840C3">
        <w:tc>
          <w:tcPr>
            <w:tcW w:w="9067" w:type="dxa"/>
            <w:gridSpan w:val="3"/>
            <w:shd w:val="clear" w:color="auto" w:fill="D9E2F3" w:themeFill="accent5" w:themeFillTint="33"/>
          </w:tcPr>
          <w:p w14:paraId="6599596D"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47089EBD" w14:textId="1A514B0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30BE80F8" w14:textId="77777777" w:rsidR="00A61C94" w:rsidRPr="002E437B" w:rsidRDefault="00A61C94" w:rsidP="00B840C3">
            <w:pPr>
              <w:tabs>
                <w:tab w:val="left" w:pos="284"/>
              </w:tabs>
              <w:autoSpaceDE w:val="0"/>
              <w:autoSpaceDN w:val="0"/>
              <w:adjustRightInd w:val="0"/>
              <w:spacing w:line="360" w:lineRule="auto"/>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 </w:t>
            </w:r>
          </w:p>
        </w:tc>
      </w:tr>
      <w:tr w:rsidR="00A61C94" w:rsidRPr="002E437B" w14:paraId="19D68CDB" w14:textId="77777777" w:rsidTr="00B840C3">
        <w:tc>
          <w:tcPr>
            <w:tcW w:w="1838" w:type="dxa"/>
            <w:gridSpan w:val="2"/>
            <w:shd w:val="clear" w:color="auto" w:fill="FFFFFF" w:themeFill="background1"/>
          </w:tcPr>
          <w:p w14:paraId="4EC148F5" w14:textId="77777777" w:rsidR="00A61C94" w:rsidRPr="002E437B" w:rsidRDefault="00A61C94" w:rsidP="00DB15DF">
            <w:pPr>
              <w:pStyle w:val="Odstavekseznama"/>
              <w:numPr>
                <w:ilvl w:val="0"/>
                <w:numId w:val="16"/>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Podpodročje:</w:t>
            </w:r>
          </w:p>
        </w:tc>
        <w:tc>
          <w:tcPr>
            <w:tcW w:w="7229" w:type="dxa"/>
            <w:shd w:val="clear" w:color="auto" w:fill="D9E2F3" w:themeFill="accent5" w:themeFillTint="33"/>
          </w:tcPr>
          <w:p w14:paraId="6818C8A7"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0B16DA3C" w14:textId="77777777" w:rsidTr="00B840C3">
        <w:tc>
          <w:tcPr>
            <w:tcW w:w="9067" w:type="dxa"/>
            <w:gridSpan w:val="3"/>
          </w:tcPr>
          <w:p w14:paraId="56E66D65"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0FFB29A" w14:textId="1A96AD4D"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4C73A1E6"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4136AB9C" w14:textId="77777777" w:rsidTr="00B840C3">
        <w:tc>
          <w:tcPr>
            <w:tcW w:w="1838" w:type="dxa"/>
            <w:gridSpan w:val="2"/>
            <w:shd w:val="clear" w:color="auto" w:fill="FFFFFF" w:themeFill="background1"/>
          </w:tcPr>
          <w:p w14:paraId="06BEF5EF"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3. Podpodročje:</w:t>
            </w:r>
          </w:p>
        </w:tc>
        <w:tc>
          <w:tcPr>
            <w:tcW w:w="7229" w:type="dxa"/>
          </w:tcPr>
          <w:p w14:paraId="66ED85E6"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7FAD009D" w14:textId="77777777" w:rsidTr="00B840C3">
        <w:tc>
          <w:tcPr>
            <w:tcW w:w="9067" w:type="dxa"/>
            <w:gridSpan w:val="3"/>
          </w:tcPr>
          <w:p w14:paraId="69625E74"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7DCE7FB9" w14:textId="3D2389E6"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7606D883"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59D590F1" w14:textId="77777777" w:rsidTr="00B840C3">
        <w:tc>
          <w:tcPr>
            <w:tcW w:w="9067" w:type="dxa"/>
            <w:gridSpan w:val="3"/>
          </w:tcPr>
          <w:p w14:paraId="2AFD7DF3"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w:t>
            </w:r>
          </w:p>
        </w:tc>
      </w:tr>
    </w:tbl>
    <w:p w14:paraId="71265A32" w14:textId="77777777" w:rsidR="00A61C94" w:rsidRPr="00D62957" w:rsidRDefault="00A61C94" w:rsidP="00A61C94">
      <w:pPr>
        <w:pStyle w:val="Telobesedila-zamik"/>
        <w:ind w:left="0"/>
        <w:rPr>
          <w:rFonts w:ascii="Arial" w:hAnsi="Arial" w:cs="Arial"/>
          <w:i/>
          <w:color w:val="000000" w:themeColor="text1"/>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505"/>
      </w:tblGrid>
      <w:tr w:rsidR="00A61C94" w:rsidRPr="002E437B" w14:paraId="463D4105" w14:textId="77777777" w:rsidTr="00B840C3">
        <w:trPr>
          <w:trHeight w:val="208"/>
        </w:trPr>
        <w:tc>
          <w:tcPr>
            <w:tcW w:w="9067" w:type="dxa"/>
            <w:gridSpan w:val="2"/>
            <w:shd w:val="clear" w:color="auto" w:fill="D9D9D9" w:themeFill="background1" w:themeFillShade="D9"/>
          </w:tcPr>
          <w:p w14:paraId="675F1889"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PRISPEVEK INVESTICIJE BLAŽITVE PODNEBNIH SPREMEMB</w:t>
            </w:r>
          </w:p>
        </w:tc>
      </w:tr>
      <w:tr w:rsidR="00A61C94" w:rsidRPr="002E437B" w14:paraId="53C766D9" w14:textId="77777777" w:rsidTr="00B840C3">
        <w:trPr>
          <w:trHeight w:val="208"/>
        </w:trPr>
        <w:tc>
          <w:tcPr>
            <w:tcW w:w="9067" w:type="dxa"/>
            <w:gridSpan w:val="2"/>
            <w:shd w:val="clear" w:color="auto" w:fill="D9D9D9" w:themeFill="background1" w:themeFillShade="D9"/>
          </w:tcPr>
          <w:p w14:paraId="36F44352"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 xml:space="preserve">Glavni rezultat investicije </w:t>
            </w:r>
            <w:r w:rsidRPr="002E437B">
              <w:rPr>
                <w:rFonts w:ascii="Arial" w:hAnsi="Arial" w:cs="Arial"/>
                <w:i/>
                <w:color w:val="000000"/>
                <w:sz w:val="20"/>
                <w:szCs w:val="20"/>
                <w:lang w:eastAsia="sl-SI"/>
              </w:rPr>
              <w:t>(označite in navedite)</w:t>
            </w:r>
            <w:r w:rsidRPr="002E437B">
              <w:rPr>
                <w:rFonts w:ascii="Arial" w:hAnsi="Arial" w:cs="Arial"/>
                <w:b/>
                <w:color w:val="000000"/>
                <w:sz w:val="20"/>
                <w:szCs w:val="20"/>
                <w:lang w:eastAsia="sl-SI"/>
              </w:rPr>
              <w:t>:</w:t>
            </w:r>
          </w:p>
        </w:tc>
      </w:tr>
      <w:tr w:rsidR="00A61C94" w:rsidRPr="002E437B" w14:paraId="2F4819BA" w14:textId="77777777" w:rsidTr="00B840C3">
        <w:trPr>
          <w:trHeight w:val="208"/>
        </w:trPr>
        <w:tc>
          <w:tcPr>
            <w:tcW w:w="9067" w:type="dxa"/>
            <w:gridSpan w:val="2"/>
            <w:shd w:val="clear" w:color="auto" w:fill="D9E2F3" w:themeFill="accent5" w:themeFillTint="33"/>
          </w:tcPr>
          <w:p w14:paraId="23C1664E"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Izdelek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D7E7F2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Proces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08E0B338"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Storitev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22FA932" w14:textId="77777777" w:rsidTr="00B840C3">
        <w:trPr>
          <w:trHeight w:val="771"/>
        </w:trPr>
        <w:tc>
          <w:tcPr>
            <w:tcW w:w="9067" w:type="dxa"/>
            <w:gridSpan w:val="2"/>
            <w:shd w:val="clear" w:color="auto" w:fill="D9D9D9" w:themeFill="background1" w:themeFillShade="D9"/>
          </w:tcPr>
          <w:p w14:paraId="7C0FB8C0"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 xml:space="preserve">bo prispeval k naslednjemu podpodročju oziroma k naslednjim podpodročjem BLAŽITVE PODNEBNIH SPREMEMB </w:t>
            </w:r>
            <w:r w:rsidRPr="002E437B">
              <w:rPr>
                <w:rFonts w:ascii="Arial" w:hAnsi="Arial" w:cs="Arial"/>
                <w:i/>
                <w:color w:val="000000"/>
                <w:sz w:val="20"/>
                <w:szCs w:val="20"/>
                <w:lang w:eastAsia="sl-SI"/>
              </w:rPr>
              <w:t>(Ustrezno označite!. Upošteva se tudi posredni prispevek izdelka, storitve ali procesa kot rezultata investicije (preko drugega izdelka, storitve ali procesa) h katerem koli od spodaj navedenih podpodročij</w:t>
            </w:r>
            <w:r w:rsidRPr="002E437B">
              <w:rPr>
                <w:rFonts w:ascii="Arial" w:hAnsi="Arial" w:cs="Arial"/>
                <w:color w:val="000000"/>
                <w:sz w:val="20"/>
                <w:szCs w:val="20"/>
                <w:lang w:eastAsia="sl-SI"/>
              </w:rPr>
              <w:t>):</w:t>
            </w:r>
          </w:p>
        </w:tc>
      </w:tr>
      <w:tr w:rsidR="00A61C94" w:rsidRPr="002E437B" w14:paraId="119B70C1" w14:textId="77777777" w:rsidTr="00B840C3">
        <w:trPr>
          <w:trHeight w:val="917"/>
        </w:trPr>
        <w:tc>
          <w:tcPr>
            <w:tcW w:w="562" w:type="dxa"/>
            <w:shd w:val="clear" w:color="auto" w:fill="DBE5F1"/>
          </w:tcPr>
          <w:p w14:paraId="797A97F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6F25A0E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ustvarjanje, prenašanje, shranjevanje, distribucija ali uporaba energije iz obnovljivih virov (kar zajema energijo iz obnovljivih nefosilnih virov, kot na primer vetrno, sončno (sončni toplotni in sončni fotovoltaični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tc>
      </w:tr>
      <w:tr w:rsidR="00A61C94" w:rsidRPr="002E437B" w14:paraId="5F39777D" w14:textId="77777777" w:rsidTr="00B840C3">
        <w:trPr>
          <w:trHeight w:val="346"/>
        </w:trPr>
        <w:tc>
          <w:tcPr>
            <w:tcW w:w="562" w:type="dxa"/>
            <w:shd w:val="clear" w:color="auto" w:fill="DBE5F1"/>
          </w:tcPr>
          <w:p w14:paraId="134148B3"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4A8EB16D"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color w:val="000000"/>
                <w:sz w:val="20"/>
                <w:szCs w:val="20"/>
                <w:lang w:eastAsia="sl-SI"/>
              </w:rPr>
              <w:t>izboljšanje energetske učinkovitosti in zmanjšanje izpustov toplogrednih plinov,</w:t>
            </w:r>
          </w:p>
        </w:tc>
      </w:tr>
      <w:tr w:rsidR="00A61C94" w:rsidRPr="002E437B" w14:paraId="12277C68" w14:textId="77777777" w:rsidTr="00B840C3">
        <w:trPr>
          <w:trHeight w:val="346"/>
        </w:trPr>
        <w:tc>
          <w:tcPr>
            <w:tcW w:w="562" w:type="dxa"/>
            <w:shd w:val="clear" w:color="auto" w:fill="DBE5F1"/>
          </w:tcPr>
          <w:p w14:paraId="3AA9EEE5"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243EA40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povečanje čiste ali podnebno nevtralne mobilnosti,</w:t>
            </w:r>
          </w:p>
        </w:tc>
      </w:tr>
      <w:tr w:rsidR="00A61C94" w:rsidRPr="002E437B" w14:paraId="5861A4FD" w14:textId="77777777" w:rsidTr="00B840C3">
        <w:trPr>
          <w:trHeight w:val="266"/>
        </w:trPr>
        <w:tc>
          <w:tcPr>
            <w:tcW w:w="562" w:type="dxa"/>
            <w:shd w:val="clear" w:color="auto" w:fill="DBE5F1"/>
          </w:tcPr>
          <w:p w14:paraId="0FDC6FC9"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16B928D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intenzivnejša uporaba tehnologij za okoljsko varno zajemanje in uporabo ogljika ter tehnologij za zajemanje in shranjevanje ogljika, ki zagotavljajo neto zmanjšanje emisij toplogrednih plinov,</w:t>
            </w:r>
          </w:p>
        </w:tc>
      </w:tr>
      <w:tr w:rsidR="00A61C94" w:rsidRPr="002E437B" w14:paraId="2D37DFFD" w14:textId="77777777" w:rsidTr="00B840C3">
        <w:trPr>
          <w:trHeight w:val="266"/>
        </w:trPr>
        <w:tc>
          <w:tcPr>
            <w:tcW w:w="562" w:type="dxa"/>
            <w:shd w:val="clear" w:color="auto" w:fill="DBE5F1"/>
          </w:tcPr>
          <w:p w14:paraId="35035DAB"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sz w:val="20"/>
                <w:szCs w:val="20"/>
              </w:rPr>
              <w:fldChar w:fldCharType="begin">
                <w:ffData>
                  <w:name w:val="Potrditev164"/>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p>
        </w:tc>
        <w:tc>
          <w:tcPr>
            <w:tcW w:w="8505" w:type="dxa"/>
            <w:shd w:val="clear" w:color="auto" w:fill="FFFFFF" w:themeFill="background1"/>
            <w:vAlign w:val="center"/>
          </w:tcPr>
          <w:p w14:paraId="5D2D483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proizvodnja čistih in učinkovitih goriv iz obnovljivih ali ogljično nevtralnih virov.</w:t>
            </w:r>
          </w:p>
        </w:tc>
      </w:tr>
      <w:tr w:rsidR="00A61C94" w:rsidRPr="002E437B" w14:paraId="23FFA89A" w14:textId="77777777" w:rsidTr="00B840C3">
        <w:trPr>
          <w:trHeight w:val="280"/>
        </w:trPr>
        <w:tc>
          <w:tcPr>
            <w:tcW w:w="9067" w:type="dxa"/>
            <w:gridSpan w:val="2"/>
            <w:shd w:val="clear" w:color="auto" w:fill="D9D9D9" w:themeFill="background1" w:themeFillShade="D9"/>
          </w:tcPr>
          <w:p w14:paraId="5398B25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Navedbe pisno utemeljite za vsako izbrano podpodročje </w:t>
            </w:r>
            <w:r w:rsidRPr="002E437B">
              <w:rPr>
                <w:rFonts w:ascii="Arial" w:hAnsi="Arial" w:cs="Arial"/>
                <w:color w:val="000000"/>
                <w:sz w:val="20"/>
                <w:szCs w:val="20"/>
              </w:rPr>
              <w:t xml:space="preserve">Navedite in utemeljite rezultat izbranega(ih) kazalnika(ov) v %. </w:t>
            </w:r>
            <w:r w:rsidRPr="002E437B">
              <w:rPr>
                <w:rFonts w:ascii="Arial" w:hAnsi="Arial" w:cs="Arial"/>
                <w:i/>
                <w:color w:val="FF0000"/>
                <w:sz w:val="20"/>
                <w:szCs w:val="20"/>
              </w:rPr>
              <w:t>Rezultat kazalnika(ov) bo(do) naveden(i) v pogodbi o sofinanciranju.</w:t>
            </w:r>
            <w:r w:rsidRPr="002E437B">
              <w:rPr>
                <w:rFonts w:ascii="Arial" w:hAnsi="Arial" w:cs="Arial"/>
                <w:color w:val="000000"/>
                <w:sz w:val="20"/>
                <w:szCs w:val="20"/>
                <w:lang w:eastAsia="sl-SI"/>
              </w:rPr>
              <w:t xml:space="preserve">: </w:t>
            </w:r>
          </w:p>
        </w:tc>
      </w:tr>
    </w:tbl>
    <w:tbl>
      <w:tblPr>
        <w:tblStyle w:val="Tabelamrea"/>
        <w:tblW w:w="9067" w:type="dxa"/>
        <w:tblCellMar>
          <w:left w:w="28" w:type="dxa"/>
          <w:right w:w="28" w:type="dxa"/>
        </w:tblCellMar>
        <w:tblLook w:val="04A0" w:firstRow="1" w:lastRow="0" w:firstColumn="1" w:lastColumn="0" w:noHBand="0" w:noVBand="1"/>
      </w:tblPr>
      <w:tblGrid>
        <w:gridCol w:w="1696"/>
        <w:gridCol w:w="7371"/>
      </w:tblGrid>
      <w:tr w:rsidR="00A61C94" w:rsidRPr="002E437B" w14:paraId="0520FD16" w14:textId="77777777" w:rsidTr="00B840C3">
        <w:tc>
          <w:tcPr>
            <w:tcW w:w="1696" w:type="dxa"/>
            <w:vAlign w:val="center"/>
          </w:tcPr>
          <w:p w14:paraId="21F3D75E"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 xml:space="preserve">Podpodročje: </w:t>
            </w:r>
          </w:p>
        </w:tc>
        <w:tc>
          <w:tcPr>
            <w:tcW w:w="7371" w:type="dxa"/>
            <w:shd w:val="clear" w:color="auto" w:fill="D9E2F3" w:themeFill="accent5" w:themeFillTint="33"/>
          </w:tcPr>
          <w:p w14:paraId="2299E633" w14:textId="77777777" w:rsidR="00A61C94" w:rsidRPr="002E437B" w:rsidRDefault="00A61C94" w:rsidP="00B840C3">
            <w:pPr>
              <w:pStyle w:val="Telobesedila-zamik"/>
              <w:ind w:left="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5EDD9A2A" w14:textId="77777777" w:rsidTr="00B840C3">
        <w:tc>
          <w:tcPr>
            <w:tcW w:w="9067" w:type="dxa"/>
            <w:gridSpan w:val="2"/>
            <w:shd w:val="clear" w:color="auto" w:fill="D9E2F3" w:themeFill="accent5" w:themeFillTint="33"/>
          </w:tcPr>
          <w:p w14:paraId="5D99DE34"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72EE46FB" w14:textId="73A3464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00C46FCF" w:rsidRPr="002E437B">
              <w:rPr>
                <w:rFonts w:ascii="Arial" w:hAnsi="Arial" w:cs="Arial"/>
                <w:color w:val="000000"/>
              </w:rPr>
              <w:t xml:space="preserve"> </w:t>
            </w:r>
            <w:r w:rsidRPr="002E437B">
              <w:rPr>
                <w:rFonts w:ascii="Arial" w:hAnsi="Arial" w:cs="Arial"/>
                <w:color w:val="000000"/>
              </w:rPr>
              <w:t>po zaključku investicije)</w:t>
            </w:r>
          </w:p>
          <w:p w14:paraId="3A260013" w14:textId="77777777" w:rsidR="00A61C94" w:rsidRPr="002E437B" w:rsidRDefault="00A61C94" w:rsidP="00B840C3">
            <w:pPr>
              <w:tabs>
                <w:tab w:val="left" w:pos="284"/>
              </w:tabs>
              <w:autoSpaceDE w:val="0"/>
              <w:autoSpaceDN w:val="0"/>
              <w:adjustRightInd w:val="0"/>
              <w:spacing w:line="360" w:lineRule="auto"/>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 </w:t>
            </w:r>
          </w:p>
        </w:tc>
      </w:tr>
      <w:tr w:rsidR="00A61C94" w:rsidRPr="002E437B" w14:paraId="64F966E0" w14:textId="77777777" w:rsidTr="00B840C3">
        <w:tc>
          <w:tcPr>
            <w:tcW w:w="1696" w:type="dxa"/>
            <w:shd w:val="clear" w:color="auto" w:fill="FFFFFF" w:themeFill="background1"/>
          </w:tcPr>
          <w:p w14:paraId="76701F1C"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Podpodročje:</w:t>
            </w:r>
          </w:p>
        </w:tc>
        <w:tc>
          <w:tcPr>
            <w:tcW w:w="7371" w:type="dxa"/>
            <w:shd w:val="clear" w:color="auto" w:fill="D9E2F3" w:themeFill="accent5" w:themeFillTint="33"/>
          </w:tcPr>
          <w:p w14:paraId="46667DEA"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33D3C195" w14:textId="77777777" w:rsidTr="00B840C3">
        <w:tc>
          <w:tcPr>
            <w:tcW w:w="9067" w:type="dxa"/>
            <w:gridSpan w:val="2"/>
          </w:tcPr>
          <w:p w14:paraId="4EEC9CA8"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642A77B" w14:textId="0229546D"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261FFA58"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3A5197AD" w14:textId="77777777" w:rsidTr="00B840C3">
        <w:tc>
          <w:tcPr>
            <w:tcW w:w="1696" w:type="dxa"/>
            <w:shd w:val="clear" w:color="auto" w:fill="FFFFFF" w:themeFill="background1"/>
          </w:tcPr>
          <w:p w14:paraId="5DB65322" w14:textId="77777777" w:rsidR="00A61C94" w:rsidRPr="002E437B" w:rsidRDefault="00A61C94" w:rsidP="00DB15DF">
            <w:pPr>
              <w:pStyle w:val="Odstavekseznama"/>
              <w:numPr>
                <w:ilvl w:val="0"/>
                <w:numId w:val="21"/>
              </w:numPr>
              <w:tabs>
                <w:tab w:val="left" w:pos="284"/>
              </w:tabs>
              <w:autoSpaceDE w:val="0"/>
              <w:autoSpaceDN w:val="0"/>
              <w:adjustRightInd w:val="0"/>
              <w:jc w:val="both"/>
              <w:rPr>
                <w:rFonts w:ascii="Arial" w:hAnsi="Arial" w:cs="Arial"/>
                <w:color w:val="000000"/>
              </w:rPr>
            </w:pPr>
            <w:r w:rsidRPr="002E437B">
              <w:rPr>
                <w:rFonts w:ascii="Arial" w:hAnsi="Arial" w:cs="Arial"/>
                <w:color w:val="000000"/>
              </w:rPr>
              <w:t>Podpodročje:</w:t>
            </w:r>
          </w:p>
        </w:tc>
        <w:tc>
          <w:tcPr>
            <w:tcW w:w="7371" w:type="dxa"/>
          </w:tcPr>
          <w:p w14:paraId="36A02FAC"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p>
        </w:tc>
      </w:tr>
      <w:tr w:rsidR="00A61C94" w:rsidRPr="002E437B" w14:paraId="6A37AB4C" w14:textId="77777777" w:rsidTr="00B840C3">
        <w:tc>
          <w:tcPr>
            <w:tcW w:w="9067" w:type="dxa"/>
            <w:gridSpan w:val="2"/>
          </w:tcPr>
          <w:p w14:paraId="6734988B"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Stanje pred izvedeno investicijo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(poslovno leto pred izvedbo investicije x-1)</w:t>
            </w:r>
          </w:p>
          <w:p w14:paraId="67CCFE63" w14:textId="252106D0"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 xml:space="preserve">Načrtovano stanje po izvedeni investiciji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color w:val="000000"/>
              </w:rPr>
              <w:t xml:space="preserve"> (</w:t>
            </w:r>
            <w:r w:rsidR="00C46FCF">
              <w:rPr>
                <w:rFonts w:ascii="Arial" w:hAnsi="Arial" w:cs="Arial"/>
                <w:color w:val="000000"/>
              </w:rPr>
              <w:t>dve leti</w:t>
            </w:r>
            <w:r w:rsidRPr="002E437B">
              <w:rPr>
                <w:rFonts w:ascii="Arial" w:hAnsi="Arial" w:cs="Arial"/>
                <w:color w:val="000000"/>
              </w:rPr>
              <w:t xml:space="preserve"> po zaključku investicije)</w:t>
            </w:r>
          </w:p>
          <w:p w14:paraId="3E47F967" w14:textId="77777777" w:rsidR="00A61C94" w:rsidRPr="002E437B" w:rsidRDefault="00A61C94" w:rsidP="00B840C3">
            <w:pPr>
              <w:shd w:val="clear" w:color="auto" w:fill="D9E2F3" w:themeFill="accent5" w:themeFillTint="33"/>
              <w:tabs>
                <w:tab w:val="left" w:pos="284"/>
              </w:tabs>
              <w:autoSpaceDE w:val="0"/>
              <w:autoSpaceDN w:val="0"/>
              <w:adjustRightInd w:val="0"/>
              <w:rPr>
                <w:rFonts w:ascii="Arial" w:hAnsi="Arial" w:cs="Arial"/>
                <w:color w:val="000000"/>
              </w:rPr>
            </w:pPr>
            <w:r w:rsidRPr="002E437B">
              <w:rPr>
                <w:rFonts w:ascii="Arial" w:hAnsi="Arial" w:cs="Arial"/>
                <w:color w:val="000000"/>
              </w:rPr>
              <w:t>Utemeljitev v %:</w:t>
            </w:r>
            <w:r w:rsidRPr="002E437B">
              <w:rPr>
                <w:rFonts w:ascii="Arial" w:hAnsi="Arial" w:cs="Arial"/>
              </w:rPr>
              <w:fldChar w:fldCharType="begin">
                <w:ffData>
                  <w:name w:val=""/>
                  <w:enabled/>
                  <w:calcOnExit w:val="0"/>
                  <w:textInput/>
                </w:ffData>
              </w:fldChar>
            </w:r>
            <w:r w:rsidRPr="002E437B">
              <w:rPr>
                <w:rFonts w:ascii="Arial" w:hAnsi="Arial" w:cs="Arial"/>
              </w:rPr>
              <w:instrText xml:space="preserve"> FORMTEXT </w:instrText>
            </w:r>
            <w:r w:rsidRPr="002E437B">
              <w:rPr>
                <w:rFonts w:ascii="Arial" w:hAnsi="Arial" w:cs="Arial"/>
              </w:rPr>
            </w:r>
            <w:r w:rsidRPr="002E437B">
              <w:rPr>
                <w:rFonts w:ascii="Arial" w:hAnsi="Arial" w:cs="Arial"/>
              </w:rPr>
              <w:fldChar w:fldCharType="separate"/>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noProof/>
              </w:rPr>
              <w:t> </w:t>
            </w:r>
            <w:r w:rsidRPr="002E437B">
              <w:rPr>
                <w:rFonts w:ascii="Arial" w:hAnsi="Arial" w:cs="Arial"/>
              </w:rPr>
              <w:fldChar w:fldCharType="end"/>
            </w:r>
            <w:r w:rsidRPr="002E437B">
              <w:rPr>
                <w:rFonts w:ascii="Arial" w:hAnsi="Arial" w:cs="Arial"/>
              </w:rPr>
              <w:t xml:space="preserve"> %</w:t>
            </w:r>
          </w:p>
        </w:tc>
      </w:tr>
      <w:tr w:rsidR="00A61C94" w:rsidRPr="002E437B" w14:paraId="24B7025C" w14:textId="77777777" w:rsidTr="00B840C3">
        <w:tc>
          <w:tcPr>
            <w:tcW w:w="9067" w:type="dxa"/>
            <w:gridSpan w:val="2"/>
          </w:tcPr>
          <w:p w14:paraId="74B37C5D" w14:textId="77777777" w:rsidR="00A61C94" w:rsidRPr="002E437B" w:rsidRDefault="00A61C94" w:rsidP="00B840C3">
            <w:pPr>
              <w:tabs>
                <w:tab w:val="left" w:pos="284"/>
              </w:tabs>
              <w:autoSpaceDE w:val="0"/>
              <w:autoSpaceDN w:val="0"/>
              <w:adjustRightInd w:val="0"/>
              <w:rPr>
                <w:rFonts w:ascii="Arial" w:hAnsi="Arial" w:cs="Arial"/>
                <w:color w:val="000000"/>
              </w:rPr>
            </w:pPr>
            <w:r w:rsidRPr="002E437B">
              <w:rPr>
                <w:rFonts w:ascii="Arial" w:hAnsi="Arial" w:cs="Arial"/>
                <w:color w:val="000000"/>
              </w:rPr>
              <w:t>….</w:t>
            </w:r>
          </w:p>
        </w:tc>
      </w:tr>
    </w:tbl>
    <w:p w14:paraId="51AE5839" w14:textId="77777777" w:rsidR="00A61C94" w:rsidRPr="002E437B" w:rsidRDefault="00A61C94" w:rsidP="00A61C94">
      <w:pPr>
        <w:jc w:val="center"/>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17"/>
      </w:tblGrid>
      <w:tr w:rsidR="00A61C94" w:rsidRPr="002E437B" w14:paraId="22A2559E" w14:textId="77777777" w:rsidTr="00B840C3">
        <w:tc>
          <w:tcPr>
            <w:tcW w:w="9067" w:type="dxa"/>
            <w:gridSpan w:val="2"/>
            <w:shd w:val="clear" w:color="auto" w:fill="D9D9D9" w:themeFill="background1" w:themeFillShade="D9"/>
          </w:tcPr>
          <w:p w14:paraId="287B70C7"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b/>
                <w:color w:val="000000"/>
                <w:sz w:val="20"/>
                <w:szCs w:val="20"/>
                <w:lang w:eastAsia="sl-SI"/>
              </w:rPr>
              <w:t xml:space="preserve">PRISPEVEK GOSPODARSKE DRUŽBE K OKOLJSKI ODGOVORNOSTI LOKALNEGA OKOLJA IN RAZOGLJIČENJU PROMETNEGA SEKTORJA </w:t>
            </w:r>
            <w:r w:rsidRPr="002E437B">
              <w:rPr>
                <w:rFonts w:ascii="Arial" w:hAnsi="Arial" w:cs="Arial"/>
                <w:i/>
                <w:color w:val="000000"/>
                <w:sz w:val="20"/>
                <w:szCs w:val="20"/>
                <w:lang w:eastAsia="sl-SI"/>
              </w:rPr>
              <w:t xml:space="preserve">Podajte utemeljitev na podlagi obstoječega delovanja gospodarske družbe k okolijski odgovornosti lokalnega okolja, kar je razvidno iz predloženih poročil oziroma drugih pisnih dokazil ali javno objavljenih informacij, podatkov, ali prihodnje delovanje gospodarske družbe k okolijski odgovornosti lokalnega okolja v času izvajanja in ohranjanja investicije, kar je razvidno iz predloženega investicijskega programa in iz vloge ter bo v času izvajanja in ohranjanja investicije razvidno tudi iz letnih poročil ter iz končnega poročila prejemnika spodbude. </w:t>
            </w:r>
          </w:p>
        </w:tc>
      </w:tr>
      <w:tr w:rsidR="00A61C94" w:rsidRPr="002E437B" w14:paraId="3E8A035A" w14:textId="77777777" w:rsidTr="00B840C3">
        <w:tc>
          <w:tcPr>
            <w:tcW w:w="7650" w:type="dxa"/>
            <w:shd w:val="clear" w:color="auto" w:fill="auto"/>
          </w:tcPr>
          <w:p w14:paraId="48BB4146" w14:textId="2F248F63" w:rsidR="00A61C94" w:rsidRPr="002E437B" w:rsidRDefault="00A61C94" w:rsidP="00B840C3">
            <w:pPr>
              <w:ind w:hanging="2"/>
              <w:rPr>
                <w:rFonts w:ascii="Arial" w:hAnsi="Arial" w:cs="Arial"/>
                <w:sz w:val="20"/>
                <w:szCs w:val="20"/>
              </w:rPr>
            </w:pPr>
            <w:r w:rsidRPr="002E437B">
              <w:rPr>
                <w:rFonts w:ascii="Arial" w:hAnsi="Arial" w:cs="Arial"/>
                <w:sz w:val="20"/>
                <w:szCs w:val="20"/>
              </w:rPr>
              <w:t xml:space="preserve">Gospodarska družba spodbuja oziroma bo v obdobju izvajanja in ohranjanja investicije spodbujala zaposlene k uporabi prevozov z nižjim ogljičnim odtisom </w:t>
            </w:r>
            <w:r w:rsidRPr="002E437B">
              <w:rPr>
                <w:rFonts w:ascii="Arial" w:hAnsi="Arial" w:cs="Arial"/>
                <w:sz w:val="20"/>
                <w:szCs w:val="20"/>
              </w:rPr>
              <w:lastRenderedPageBreak/>
              <w:t xml:space="preserve">(pomoč pri organizaciji skupnih prevozov, izgradnja kolesarnic s priključki za polnjenje e-koles, razpolaga z električnimi kolesi (e-kolesa) za službeno uporabo ali javno izposojo (na podlagi koncesijske pogodbe </w:t>
            </w:r>
            <w:r w:rsidR="00E16244">
              <w:rPr>
                <w:rFonts w:ascii="Arial" w:hAnsi="Arial" w:cs="Arial"/>
                <w:sz w:val="20"/>
                <w:szCs w:val="20"/>
              </w:rPr>
              <w:t>oziroma</w:t>
            </w:r>
            <w:r w:rsidRPr="002E437B">
              <w:rPr>
                <w:rFonts w:ascii="Arial" w:hAnsi="Arial" w:cs="Arial"/>
                <w:sz w:val="20"/>
                <w:szCs w:val="20"/>
              </w:rPr>
              <w:t xml:space="preserve"> javno zasebnega partnerstva).</w:t>
            </w:r>
          </w:p>
        </w:tc>
        <w:tc>
          <w:tcPr>
            <w:tcW w:w="1417" w:type="dxa"/>
            <w:shd w:val="clear" w:color="auto" w:fill="D9E2F3" w:themeFill="accent5" w:themeFillTint="33"/>
            <w:vAlign w:val="center"/>
          </w:tcPr>
          <w:p w14:paraId="52C40115"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446A56A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4C5C75E2" w14:textId="77777777" w:rsidTr="00B840C3">
        <w:tc>
          <w:tcPr>
            <w:tcW w:w="9067" w:type="dxa"/>
            <w:gridSpan w:val="2"/>
            <w:shd w:val="clear" w:color="auto" w:fill="D9E2F3" w:themeFill="accent5" w:themeFillTint="33"/>
          </w:tcPr>
          <w:p w14:paraId="4FAF7B9F"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lastRenderedPageBreak/>
              <w:t xml:space="preserve">Utemeljite: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1A265A2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45E27CF" w14:textId="77777777" w:rsidTr="00B840C3">
        <w:tc>
          <w:tcPr>
            <w:tcW w:w="7650" w:type="dxa"/>
            <w:shd w:val="clear" w:color="auto" w:fill="auto"/>
          </w:tcPr>
          <w:p w14:paraId="12234D66" w14:textId="77777777" w:rsidR="00A61C94" w:rsidRPr="002E437B" w:rsidRDefault="00A61C94" w:rsidP="00B840C3">
            <w:pPr>
              <w:rPr>
                <w:rFonts w:ascii="Arial" w:hAnsi="Arial" w:cs="Arial"/>
                <w:sz w:val="20"/>
                <w:szCs w:val="20"/>
              </w:rPr>
            </w:pPr>
            <w:r w:rsidRPr="002E437B">
              <w:rPr>
                <w:rFonts w:ascii="Arial" w:hAnsi="Arial" w:cs="Arial"/>
                <w:sz w:val="20"/>
                <w:szCs w:val="20"/>
              </w:rPr>
              <w:t xml:space="preserve">Gospodarska družba ima oziroma bo v obdobju izvajanja in ohranjanja investicije imela polnilnice za električna vozila, vodikove polnilnice, ki se nahajajo oziroma se bodo nahajale v bližini lokacije gospodarske družbe, in so oziroma bodo namenjene polnjenju vozil za zaposlene oziroma javno uporabo. </w:t>
            </w:r>
          </w:p>
        </w:tc>
        <w:tc>
          <w:tcPr>
            <w:tcW w:w="1417" w:type="dxa"/>
            <w:shd w:val="clear" w:color="auto" w:fill="D9E2F3" w:themeFill="accent5" w:themeFillTint="33"/>
            <w:vAlign w:val="center"/>
          </w:tcPr>
          <w:p w14:paraId="6F5D03E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5E6C1B3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787BB217" w14:textId="77777777" w:rsidTr="00B840C3">
        <w:tc>
          <w:tcPr>
            <w:tcW w:w="9067" w:type="dxa"/>
            <w:gridSpan w:val="2"/>
            <w:shd w:val="clear" w:color="auto" w:fill="D9E2F3" w:themeFill="accent5" w:themeFillTint="33"/>
          </w:tcPr>
          <w:p w14:paraId="5B2A2DED"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 xml:space="preserve">Utemeljite: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C30D581"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3BC73D51" w14:textId="77777777" w:rsidTr="00B840C3">
        <w:tc>
          <w:tcPr>
            <w:tcW w:w="7650" w:type="dxa"/>
            <w:shd w:val="clear" w:color="auto" w:fill="auto"/>
          </w:tcPr>
          <w:p w14:paraId="3C6C22DA"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ima oziroma bo v obdobju izvajanja in ohranjanja investicije imela logistiko produktov oziroma storitev gospodarske družbe, organizirano na način, da prispeva oziroma bo prispevala k čisti in trajnostni mobilnosti oziroma razogljičenju prometnega sektorja.</w:t>
            </w:r>
          </w:p>
        </w:tc>
        <w:tc>
          <w:tcPr>
            <w:tcW w:w="1417" w:type="dxa"/>
            <w:shd w:val="clear" w:color="auto" w:fill="D9E2F3" w:themeFill="accent5" w:themeFillTint="33"/>
            <w:vAlign w:val="center"/>
          </w:tcPr>
          <w:p w14:paraId="1B81E0D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609B2AD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5F165217" w14:textId="77777777" w:rsidTr="00B840C3">
        <w:tc>
          <w:tcPr>
            <w:tcW w:w="9067" w:type="dxa"/>
            <w:gridSpan w:val="2"/>
            <w:shd w:val="clear" w:color="auto" w:fill="D9E2F3" w:themeFill="accent5" w:themeFillTint="33"/>
          </w:tcPr>
          <w:p w14:paraId="658823A4"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32CC34E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72B3BF7A" w14:textId="77777777" w:rsidTr="00B840C3">
        <w:tc>
          <w:tcPr>
            <w:tcW w:w="7650" w:type="dxa"/>
            <w:shd w:val="clear" w:color="auto" w:fill="auto"/>
          </w:tcPr>
          <w:p w14:paraId="765823D4"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Gospodarska družba spodbuja oziroma bo v obdobju izvajanja in ohranjanja investicije spodbujala k okoljsko prijaznejši skrbi za okolico (zmanjševanje oziroma opuščanje košnje zelenic, postavitev hotelov za žuželke, postavitev čebelnjaka v bližini družbe, pogozdovanje, lokalno pridelana hrana…)</w:t>
            </w:r>
          </w:p>
        </w:tc>
        <w:tc>
          <w:tcPr>
            <w:tcW w:w="1417" w:type="dxa"/>
            <w:shd w:val="clear" w:color="auto" w:fill="D9E2F3" w:themeFill="accent5" w:themeFillTint="33"/>
            <w:vAlign w:val="center"/>
          </w:tcPr>
          <w:p w14:paraId="2E63764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38BE2C3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2D334F30" w14:textId="77777777" w:rsidTr="00B840C3">
        <w:tc>
          <w:tcPr>
            <w:tcW w:w="9067" w:type="dxa"/>
            <w:gridSpan w:val="2"/>
            <w:shd w:val="clear" w:color="auto" w:fill="D9E2F3" w:themeFill="accent5" w:themeFillTint="33"/>
          </w:tcPr>
          <w:p w14:paraId="74C5A8AC"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DE4CA57"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1D0E3CBD" w14:textId="77777777" w:rsidTr="00B840C3">
        <w:tc>
          <w:tcPr>
            <w:tcW w:w="7650" w:type="dxa"/>
            <w:shd w:val="clear" w:color="auto" w:fill="auto"/>
          </w:tcPr>
          <w:p w14:paraId="2471A747"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Gospodarska družba izobražuje zaposlene ali njihove družinske člane ter se povezuje z lokalnimi ustanovami oziroma bo v obdobju izvajanja in ohranjanja investicije izobraževala zaposlene in njihove družinske člane ter se povezovala z lokalnimi ustanovami na področju okolju bolj prijaznega delovanja v vsakdanje življenju.</w:t>
            </w:r>
          </w:p>
        </w:tc>
        <w:tc>
          <w:tcPr>
            <w:tcW w:w="1417" w:type="dxa"/>
            <w:shd w:val="clear" w:color="auto" w:fill="D9E2F3" w:themeFill="accent5" w:themeFillTint="33"/>
            <w:vAlign w:val="center"/>
          </w:tcPr>
          <w:p w14:paraId="372B032B"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0825613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7A88DDC2" w14:textId="77777777" w:rsidTr="00B840C3">
        <w:tc>
          <w:tcPr>
            <w:tcW w:w="9067" w:type="dxa"/>
            <w:gridSpan w:val="2"/>
            <w:shd w:val="clear" w:color="auto" w:fill="D9E2F3" w:themeFill="accent5" w:themeFillTint="33"/>
          </w:tcPr>
          <w:p w14:paraId="463CF162"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2B05047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r w:rsidR="00A61C94" w:rsidRPr="002E437B" w14:paraId="6DC547D5" w14:textId="77777777" w:rsidTr="00B840C3">
        <w:tc>
          <w:tcPr>
            <w:tcW w:w="7650" w:type="dxa"/>
            <w:shd w:val="clear" w:color="auto" w:fill="auto"/>
          </w:tcPr>
          <w:p w14:paraId="6FB052D6"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Gospodarska družba najema oziroma bo v obdobju izvajanja in ohranjanja investicije  najemala »zelene poklice«</w:t>
            </w:r>
            <w:r w:rsidRPr="002E437B">
              <w:rPr>
                <w:rStyle w:val="Sprotnaopomba-sklic"/>
                <w:rFonts w:ascii="Arial" w:hAnsi="Arial" w:cs="Arial"/>
                <w:sz w:val="20"/>
                <w:szCs w:val="20"/>
              </w:rPr>
              <w:footnoteReference w:id="22"/>
            </w:r>
            <w:r w:rsidRPr="002E437B">
              <w:rPr>
                <w:rFonts w:ascii="Arial" w:hAnsi="Arial" w:cs="Arial"/>
                <w:sz w:val="20"/>
                <w:szCs w:val="20"/>
              </w:rPr>
              <w:t xml:space="preserve"> za zniževanje ogljičnega odtisa podjetja.</w:t>
            </w:r>
          </w:p>
        </w:tc>
        <w:tc>
          <w:tcPr>
            <w:tcW w:w="1417" w:type="dxa"/>
            <w:shd w:val="clear" w:color="auto" w:fill="D9E2F3" w:themeFill="accent5" w:themeFillTint="33"/>
            <w:vAlign w:val="center"/>
          </w:tcPr>
          <w:p w14:paraId="5A66C33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p w14:paraId="335C0F5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w:t>
            </w:r>
          </w:p>
        </w:tc>
      </w:tr>
      <w:tr w:rsidR="00A61C94" w:rsidRPr="002E437B" w14:paraId="3B68C429" w14:textId="77777777" w:rsidTr="00B840C3">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619E4E" w14:textId="77777777" w:rsidR="00A61C94" w:rsidRPr="002E437B" w:rsidRDefault="00A61C94" w:rsidP="00B840C3">
            <w:pPr>
              <w:autoSpaceDE w:val="0"/>
              <w:autoSpaceDN w:val="0"/>
              <w:adjustRightInd w:val="0"/>
              <w:rPr>
                <w:rFonts w:ascii="Arial" w:hAnsi="Arial" w:cs="Arial"/>
                <w:i/>
                <w:sz w:val="20"/>
                <w:szCs w:val="20"/>
              </w:rPr>
            </w:pP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002EDC6"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r>
    </w:tbl>
    <w:p w14:paraId="3D3A1CDB" w14:textId="6DCF9977" w:rsidR="00A61C94" w:rsidRDefault="00A61C94" w:rsidP="00A61C94">
      <w:pPr>
        <w:tabs>
          <w:tab w:val="left" w:pos="1322"/>
        </w:tabs>
        <w:autoSpaceDE w:val="0"/>
        <w:autoSpaceDN w:val="0"/>
        <w:adjustRightInd w:val="0"/>
        <w:rPr>
          <w:rFonts w:ascii="Arial" w:hAnsi="Arial" w:cs="Arial"/>
          <w:sz w:val="20"/>
          <w:szCs w:val="20"/>
          <w:lang w:eastAsia="sl-SI"/>
        </w:rPr>
      </w:pPr>
    </w:p>
    <w:p w14:paraId="503F4B7D" w14:textId="505A31A4" w:rsidR="00D62957" w:rsidRDefault="00D62957" w:rsidP="00A61C94">
      <w:pPr>
        <w:tabs>
          <w:tab w:val="left" w:pos="1322"/>
        </w:tabs>
        <w:autoSpaceDE w:val="0"/>
        <w:autoSpaceDN w:val="0"/>
        <w:adjustRightInd w:val="0"/>
        <w:rPr>
          <w:rFonts w:ascii="Arial" w:hAnsi="Arial" w:cs="Arial"/>
          <w:sz w:val="20"/>
          <w:szCs w:val="20"/>
          <w:lang w:eastAsia="sl-SI"/>
        </w:rPr>
      </w:pPr>
    </w:p>
    <w:p w14:paraId="2F2F53BF" w14:textId="42184EF6" w:rsidR="00D62957" w:rsidRDefault="00D62957" w:rsidP="00A61C94">
      <w:pPr>
        <w:tabs>
          <w:tab w:val="left" w:pos="1322"/>
        </w:tabs>
        <w:autoSpaceDE w:val="0"/>
        <w:autoSpaceDN w:val="0"/>
        <w:adjustRightInd w:val="0"/>
        <w:rPr>
          <w:rFonts w:ascii="Arial" w:hAnsi="Arial" w:cs="Arial"/>
          <w:sz w:val="20"/>
          <w:szCs w:val="20"/>
          <w:lang w:eastAsia="sl-SI"/>
        </w:rPr>
      </w:pPr>
    </w:p>
    <w:p w14:paraId="399A10A7" w14:textId="0B557AEF" w:rsidR="00D62957" w:rsidRDefault="00D62957" w:rsidP="00A61C94">
      <w:pPr>
        <w:tabs>
          <w:tab w:val="left" w:pos="1322"/>
        </w:tabs>
        <w:autoSpaceDE w:val="0"/>
        <w:autoSpaceDN w:val="0"/>
        <w:adjustRightInd w:val="0"/>
        <w:rPr>
          <w:rFonts w:ascii="Arial" w:hAnsi="Arial" w:cs="Arial"/>
          <w:sz w:val="20"/>
          <w:szCs w:val="20"/>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3544"/>
        <w:gridCol w:w="4252"/>
      </w:tblGrid>
      <w:tr w:rsidR="00A61C94" w:rsidRPr="002E437B" w14:paraId="1DEE6669" w14:textId="77777777" w:rsidTr="00B840C3">
        <w:tc>
          <w:tcPr>
            <w:tcW w:w="9067" w:type="dxa"/>
            <w:gridSpan w:val="3"/>
            <w:shd w:val="clear" w:color="auto" w:fill="D9D9D9" w:themeFill="background1" w:themeFillShade="D9"/>
          </w:tcPr>
          <w:p w14:paraId="7971CDB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lastRenderedPageBreak/>
              <w:t xml:space="preserve">LOKACIJA INVESTICIJE IN LOKACIJA OBJEKTA </w:t>
            </w:r>
            <w:r w:rsidRPr="002E437B">
              <w:rPr>
                <w:rFonts w:ascii="Arial" w:hAnsi="Arial" w:cs="Arial"/>
                <w:i/>
                <w:color w:val="000000"/>
                <w:sz w:val="20"/>
                <w:szCs w:val="20"/>
                <w:lang w:eastAsia="sl-SI"/>
              </w:rPr>
              <w:t>(s skico objekta)</w:t>
            </w:r>
          </w:p>
        </w:tc>
      </w:tr>
      <w:tr w:rsidR="00A61C94" w:rsidRPr="002E437B" w14:paraId="5AE91643" w14:textId="77777777" w:rsidTr="00B840C3">
        <w:tc>
          <w:tcPr>
            <w:tcW w:w="4815" w:type="dxa"/>
            <w:gridSpan w:val="2"/>
            <w:shd w:val="clear" w:color="auto" w:fill="auto"/>
          </w:tcPr>
          <w:p w14:paraId="5DDB9E2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Občina, kjer bo investicija izvedena</w:t>
            </w:r>
          </w:p>
        </w:tc>
        <w:tc>
          <w:tcPr>
            <w:tcW w:w="4252" w:type="dxa"/>
            <w:shd w:val="clear" w:color="auto" w:fill="D9E2F3" w:themeFill="accent5" w:themeFillTint="33"/>
          </w:tcPr>
          <w:p w14:paraId="4D4E964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807697D" w14:textId="77777777" w:rsidTr="00B840C3">
        <w:trPr>
          <w:trHeight w:val="1652"/>
        </w:trPr>
        <w:tc>
          <w:tcPr>
            <w:tcW w:w="1271" w:type="dxa"/>
            <w:vMerge w:val="restart"/>
            <w:shd w:val="clear" w:color="auto" w:fill="auto"/>
          </w:tcPr>
          <w:p w14:paraId="3B07DFB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Regija</w:t>
            </w:r>
            <w:r w:rsidRPr="002E437B">
              <w:rPr>
                <w:rStyle w:val="Sprotnaopomba-sklic"/>
                <w:rFonts w:ascii="Arial" w:hAnsi="Arial" w:cs="Arial"/>
                <w:color w:val="000000"/>
                <w:sz w:val="20"/>
                <w:szCs w:val="20"/>
                <w:lang w:eastAsia="sl-SI"/>
              </w:rPr>
              <w:footnoteReference w:id="23"/>
            </w:r>
            <w:r w:rsidRPr="002E437B">
              <w:rPr>
                <w:rFonts w:ascii="Arial" w:hAnsi="Arial" w:cs="Arial"/>
                <w:color w:val="000000"/>
                <w:sz w:val="20"/>
                <w:szCs w:val="20"/>
                <w:lang w:eastAsia="sl-SI"/>
              </w:rPr>
              <w:t xml:space="preserve">  in statistična regija</w:t>
            </w:r>
          </w:p>
        </w:tc>
        <w:tc>
          <w:tcPr>
            <w:tcW w:w="3544" w:type="dxa"/>
            <w:shd w:val="clear" w:color="auto" w:fill="auto"/>
          </w:tcPr>
          <w:p w14:paraId="381DF4A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»a« karte regionalne pomoči (vzhodna Slovenija)</w:t>
            </w:r>
            <w:r w:rsidRPr="002E437B">
              <w:rPr>
                <w:rStyle w:val="Sprotnaopomba-sklic"/>
                <w:rFonts w:ascii="Arial" w:hAnsi="Arial" w:cs="Arial"/>
                <w:color w:val="000000"/>
                <w:sz w:val="20"/>
                <w:szCs w:val="20"/>
                <w:lang w:eastAsia="sl-SI"/>
              </w:rPr>
              <w:footnoteReference w:id="24"/>
            </w:r>
            <w:r w:rsidRPr="002E437B">
              <w:rPr>
                <w:rFonts w:ascii="Arial" w:hAnsi="Arial" w:cs="Arial"/>
                <w:color w:val="000000"/>
                <w:sz w:val="20"/>
                <w:szCs w:val="20"/>
                <w:lang w:eastAsia="sl-SI"/>
              </w:rPr>
              <w:t xml:space="preserve"> </w:t>
            </w:r>
          </w:p>
          <w:p w14:paraId="703F7299"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4252" w:type="dxa"/>
            <w:shd w:val="clear" w:color="auto" w:fill="D9E2F3" w:themeFill="accent5" w:themeFillTint="33"/>
          </w:tcPr>
          <w:p w14:paraId="4D1C3F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Pomurska</w:t>
            </w:r>
          </w:p>
          <w:p w14:paraId="4FC8B52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Podravska</w:t>
            </w:r>
          </w:p>
          <w:p w14:paraId="61DA61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Koroška</w:t>
            </w:r>
          </w:p>
          <w:p w14:paraId="11DD2389"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Savinjska</w:t>
            </w:r>
          </w:p>
          <w:p w14:paraId="6BA8F2E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Zasavska</w:t>
            </w:r>
          </w:p>
          <w:p w14:paraId="4B7C0B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Posavska</w:t>
            </w:r>
          </w:p>
          <w:p w14:paraId="70CDFC6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Jugovzhodna Slovenija</w:t>
            </w:r>
          </w:p>
          <w:p w14:paraId="2959E08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Primorsko-notranjska</w:t>
            </w:r>
          </w:p>
        </w:tc>
      </w:tr>
      <w:tr w:rsidR="00A61C94" w:rsidRPr="002E437B" w14:paraId="1062C557" w14:textId="77777777" w:rsidTr="00B840C3">
        <w:trPr>
          <w:trHeight w:val="983"/>
        </w:trPr>
        <w:tc>
          <w:tcPr>
            <w:tcW w:w="1271" w:type="dxa"/>
            <w:vMerge/>
            <w:shd w:val="clear" w:color="auto" w:fill="auto"/>
          </w:tcPr>
          <w:p w14:paraId="4F66E76E"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3544" w:type="dxa"/>
            <w:shd w:val="clear" w:color="auto" w:fill="auto"/>
          </w:tcPr>
          <w:p w14:paraId="39C94D1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»c« « karte regionalne pomoči (zahodna Slovenija)</w:t>
            </w:r>
            <w:r w:rsidRPr="002E437B">
              <w:rPr>
                <w:rStyle w:val="Sprotnaopomba-sklic"/>
                <w:rFonts w:ascii="Arial" w:hAnsi="Arial" w:cs="Arial"/>
                <w:color w:val="000000"/>
                <w:sz w:val="20"/>
                <w:szCs w:val="20"/>
                <w:lang w:eastAsia="sl-SI"/>
              </w:rPr>
              <w:footnoteReference w:id="25"/>
            </w:r>
          </w:p>
        </w:tc>
        <w:tc>
          <w:tcPr>
            <w:tcW w:w="4252" w:type="dxa"/>
            <w:shd w:val="clear" w:color="auto" w:fill="D9E2F3" w:themeFill="accent5" w:themeFillTint="33"/>
          </w:tcPr>
          <w:p w14:paraId="7A9F34EF"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celotno ozemlje teritorialne enote NUTS 3 SI043 goriška statistična regija,</w:t>
            </w:r>
          </w:p>
          <w:p w14:paraId="48BE9CE6"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SI042 gorenjska statistična regija brez Mestne občine Kranj,</w:t>
            </w:r>
          </w:p>
          <w:p w14:paraId="539608EF" w14:textId="77777777" w:rsidR="00A61C94" w:rsidRPr="002E437B" w:rsidRDefault="00A61C94" w:rsidP="00B840C3">
            <w:pPr>
              <w:autoSpaceDE w:val="0"/>
              <w:autoSpaceDN w:val="0"/>
              <w:adjustRightInd w:val="0"/>
              <w:rPr>
                <w:rFonts w:ascii="Arial" w:hAnsi="Arial" w:cs="Arial"/>
                <w:color w:val="000000"/>
                <w:sz w:val="20"/>
                <w:szCs w:val="20"/>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SI044 obalno-kraška statistična regija brez Mestne občine Koper in Občine Ankaran,</w:t>
            </w:r>
          </w:p>
          <w:p w14:paraId="3DE1897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w:t>
            </w:r>
            <w:r w:rsidRPr="002E437B">
              <w:rPr>
                <w:rFonts w:ascii="Arial" w:hAnsi="Arial" w:cs="Arial"/>
                <w:color w:val="000000"/>
                <w:sz w:val="20"/>
                <w:szCs w:val="20"/>
              </w:rPr>
              <w:t xml:space="preserve">  ozemlje teritorialne enote NUTS 3 SI041 osrednjeslovenska statistična regija občine Borovnica, Dobrepolje, Ig, Šmartno pri Litiji in Velike Lašče</w:t>
            </w:r>
          </w:p>
        </w:tc>
      </w:tr>
      <w:tr w:rsidR="00A61C94" w:rsidRPr="002E437B" w14:paraId="5F4F6EE5" w14:textId="77777777" w:rsidTr="00B840C3">
        <w:trPr>
          <w:trHeight w:val="594"/>
        </w:trPr>
        <w:tc>
          <w:tcPr>
            <w:tcW w:w="1271" w:type="dxa"/>
            <w:shd w:val="clear" w:color="auto" w:fill="auto"/>
          </w:tcPr>
          <w:p w14:paraId="383955CD" w14:textId="77777777" w:rsidR="00A61C94" w:rsidRPr="002E437B" w:rsidRDefault="00A61C94" w:rsidP="00B840C3">
            <w:pPr>
              <w:autoSpaceDE w:val="0"/>
              <w:autoSpaceDN w:val="0"/>
              <w:adjustRightInd w:val="0"/>
              <w:rPr>
                <w:rFonts w:ascii="Arial" w:hAnsi="Arial" w:cs="Arial"/>
                <w:color w:val="000000"/>
                <w:sz w:val="20"/>
                <w:szCs w:val="20"/>
                <w:lang w:eastAsia="sl-SI"/>
              </w:rPr>
            </w:pPr>
          </w:p>
        </w:tc>
        <w:tc>
          <w:tcPr>
            <w:tcW w:w="3544" w:type="dxa"/>
            <w:shd w:val="clear" w:color="auto" w:fill="auto"/>
          </w:tcPr>
          <w:p w14:paraId="0A9D5FFC" w14:textId="3FD6AD66" w:rsidR="00A61C94" w:rsidRPr="002E437B" w:rsidRDefault="00A61C94">
            <w:pPr>
              <w:autoSpaceDE w:val="0"/>
              <w:autoSpaceDN w:val="0"/>
              <w:adjustRightInd w:val="0"/>
              <w:rPr>
                <w:rFonts w:ascii="Arial" w:hAnsi="Arial" w:cs="Arial"/>
                <w:color w:val="000000"/>
                <w:sz w:val="20"/>
                <w:szCs w:val="20"/>
                <w:lang w:eastAsia="sl-SI"/>
              </w:rPr>
            </w:pPr>
            <w:r w:rsidRPr="002E437B">
              <w:rPr>
                <w:rFonts w:ascii="Calibri" w:hAnsi="Calibri" w:cs="Arial"/>
                <w:color w:val="000000"/>
                <w:sz w:val="20"/>
                <w:szCs w:val="20"/>
                <w:lang w:eastAsia="sl-SI"/>
              </w:rPr>
              <w:t xml:space="preserve">□ </w:t>
            </w:r>
            <w:r w:rsidRPr="009D3F75">
              <w:rPr>
                <w:rFonts w:ascii="Arial" w:hAnsi="Arial" w:cs="Arial"/>
                <w:color w:val="000000"/>
                <w:sz w:val="20"/>
                <w:szCs w:val="20"/>
                <w:lang w:eastAsia="sl-SI"/>
              </w:rPr>
              <w:t>izven območij »a« in »c« karte regionalne pomoči</w:t>
            </w:r>
            <w:r w:rsidR="003572BD">
              <w:rPr>
                <w:rFonts w:ascii="Arial" w:hAnsi="Arial" w:cs="Arial"/>
                <w:color w:val="000000"/>
                <w:sz w:val="20"/>
                <w:szCs w:val="20"/>
                <w:lang w:eastAsia="sl-SI"/>
              </w:rPr>
              <w:t>,</w:t>
            </w:r>
            <w:r w:rsidR="003572BD">
              <w:rPr>
                <w:rFonts w:ascii="Arial" w:hAnsi="Arial" w:cs="Arial"/>
                <w:color w:val="000000"/>
                <w:lang w:eastAsia="sl-SI"/>
              </w:rPr>
              <w:t xml:space="preserve"> </w:t>
            </w:r>
            <w:r w:rsidR="003572BD" w:rsidRPr="009D3F75">
              <w:rPr>
                <w:rFonts w:ascii="Arial" w:hAnsi="Arial" w:cs="Arial"/>
                <w:color w:val="000000"/>
                <w:sz w:val="20"/>
                <w:szCs w:val="20"/>
                <w:lang w:eastAsia="sl-SI"/>
              </w:rPr>
              <w:t>t.i. območje belih lis</w:t>
            </w:r>
            <w:r w:rsidR="003572BD" w:rsidRPr="00CA31EC">
              <w:rPr>
                <w:rStyle w:val="Sprotnaopomba-sklic"/>
                <w:rFonts w:ascii="Arial" w:hAnsi="Arial" w:cs="Arial"/>
                <w:color w:val="000000"/>
                <w:lang w:eastAsia="sl-SI"/>
              </w:rPr>
              <w:footnoteReference w:id="26"/>
            </w:r>
            <w:r w:rsidR="003572BD">
              <w:rPr>
                <w:rFonts w:ascii="Arial" w:hAnsi="Arial" w:cs="Arial"/>
                <w:color w:val="000000"/>
                <w:sz w:val="20"/>
                <w:szCs w:val="20"/>
                <w:lang w:eastAsia="sl-SI"/>
              </w:rPr>
              <w:t xml:space="preserve"> </w:t>
            </w:r>
          </w:p>
        </w:tc>
        <w:tc>
          <w:tcPr>
            <w:tcW w:w="4252" w:type="dxa"/>
            <w:shd w:val="clear" w:color="auto" w:fill="D9E2F3" w:themeFill="accent5" w:themeFillTint="33"/>
          </w:tcPr>
          <w:p w14:paraId="5277F71A" w14:textId="77777777" w:rsidR="00A61C94" w:rsidRPr="002E437B" w:rsidDel="004C2CA6" w:rsidRDefault="00A61C94" w:rsidP="00B840C3">
            <w:pPr>
              <w:autoSpaceDE w:val="0"/>
              <w:autoSpaceDN w:val="0"/>
              <w:adjustRightInd w:val="0"/>
              <w:rPr>
                <w:rFonts w:ascii="Arial" w:hAnsi="Arial" w:cs="Arial"/>
                <w:color w:val="000000"/>
                <w:sz w:val="20"/>
                <w:szCs w:val="20"/>
                <w:lang w:eastAsia="sl-SI"/>
              </w:rPr>
            </w:pPr>
            <w:r w:rsidRPr="009D3F75">
              <w:rPr>
                <w:rFonts w:ascii="Arial" w:hAnsi="Arial" w:cs="Arial"/>
                <w:color w:val="000000"/>
                <w:sz w:val="20"/>
                <w:szCs w:val="20"/>
              </w:rPr>
              <w:t>Ankaran/Ancarano, Koper/Capodistria, Kranj, Brezovica, Dobrova - Polhov Gradec, Log – Dragomer, Moravče, Vodice, Vrhnika, Dol pri Ljubljani, Medvode, Kamnik, Škofljica, Logatec, Lukovica, Ivančna Gorica, Ljubljana, Grosuplje, Mengeš, Horjul, Domžale, Komenda, Trzin.</w:t>
            </w:r>
          </w:p>
        </w:tc>
      </w:tr>
      <w:tr w:rsidR="00A61C94" w:rsidRPr="002E437B" w14:paraId="408AA335" w14:textId="77777777" w:rsidTr="00B840C3">
        <w:tc>
          <w:tcPr>
            <w:tcW w:w="4815" w:type="dxa"/>
            <w:gridSpan w:val="2"/>
            <w:shd w:val="clear" w:color="auto" w:fill="auto"/>
          </w:tcPr>
          <w:p w14:paraId="055E27D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Investicija bo umeščena na razvrednoteno območje z ustrezno namensko rabo prostora, določeno v izvedbenih prostorskih aktih, in bo prispevala k sanaciji. </w:t>
            </w:r>
          </w:p>
        </w:tc>
        <w:tc>
          <w:tcPr>
            <w:tcW w:w="4252" w:type="dxa"/>
            <w:shd w:val="clear" w:color="auto" w:fill="D9E2F3" w:themeFill="accent5" w:themeFillTint="33"/>
          </w:tcPr>
          <w:p w14:paraId="082B95D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0B1F083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Na</w:t>
            </w:r>
            <w:r w:rsidRPr="002E437B">
              <w:rPr>
                <w:rFonts w:ascii="Arial" w:hAnsi="Arial" w:cs="Arial"/>
                <w:i/>
                <w:color w:val="000000"/>
                <w:sz w:val="20"/>
                <w:szCs w:val="20"/>
                <w:lang w:eastAsia="sl-SI"/>
              </w:rPr>
              <w:t xml:space="preserve">vedite GPS koordinate za zemljepisno širino in dolžino lokacije, kjer bo investicija izvedena: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16CD310" w14:textId="77777777" w:rsidTr="00B840C3">
        <w:tc>
          <w:tcPr>
            <w:tcW w:w="4815" w:type="dxa"/>
            <w:gridSpan w:val="2"/>
            <w:shd w:val="clear" w:color="auto" w:fill="auto"/>
          </w:tcPr>
          <w:p w14:paraId="21A40CC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v obstoječo obrtno-poslovno cono z ustrezno namensko rabo prostora, določeno v izvedbenih prostorskih aktih.</w:t>
            </w:r>
          </w:p>
        </w:tc>
        <w:tc>
          <w:tcPr>
            <w:tcW w:w="4252" w:type="dxa"/>
            <w:shd w:val="clear" w:color="auto" w:fill="D9E2F3" w:themeFill="accent5" w:themeFillTint="33"/>
          </w:tcPr>
          <w:p w14:paraId="2D8C31E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76631014" w14:textId="77777777" w:rsidR="00A61C94" w:rsidRPr="002E437B" w:rsidRDefault="00A61C94" w:rsidP="00B840C3">
            <w:pPr>
              <w:rPr>
                <w:rFonts w:ascii="Arial" w:hAnsi="Arial" w:cs="Arial"/>
                <w:color w:val="000000"/>
                <w:sz w:val="20"/>
                <w:szCs w:val="20"/>
                <w:lang w:eastAsia="sl-SI"/>
              </w:rPr>
            </w:pPr>
            <w:r w:rsidRPr="002E437B">
              <w:rPr>
                <w:rFonts w:ascii="Arial" w:hAnsi="Arial" w:cs="Arial"/>
                <w:sz w:val="20"/>
                <w:szCs w:val="20"/>
              </w:rPr>
              <w:lastRenderedPageBreak/>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utemeljite in navedite naslov ali številke zemljiških parcel</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17A996" w14:textId="77777777" w:rsidTr="00B840C3">
        <w:tc>
          <w:tcPr>
            <w:tcW w:w="4815" w:type="dxa"/>
            <w:gridSpan w:val="2"/>
            <w:shd w:val="clear" w:color="auto" w:fill="auto"/>
          </w:tcPr>
          <w:p w14:paraId="56E9FA2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Investicija je umeščena na območje z ustrezno namensko rabo prostora, določeno v izvedbenih prostorskih aktih.</w:t>
            </w:r>
            <w:r w:rsidRPr="002E437B">
              <w:rPr>
                <w:rFonts w:ascii="Arial" w:hAnsi="Arial" w:cs="Arial"/>
                <w:color w:val="000000"/>
                <w:sz w:val="20"/>
                <w:szCs w:val="20"/>
                <w:lang w:eastAsia="sl-SI"/>
              </w:rPr>
              <w:tab/>
            </w:r>
          </w:p>
        </w:tc>
        <w:tc>
          <w:tcPr>
            <w:tcW w:w="4252" w:type="dxa"/>
            <w:shd w:val="clear" w:color="auto" w:fill="D9E2F3" w:themeFill="accent5" w:themeFillTint="33"/>
          </w:tcPr>
          <w:p w14:paraId="692DC4B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BE07C9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i/>
                <w:sz w:val="20"/>
                <w:szCs w:val="20"/>
              </w:rPr>
              <w:t>utemeljite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7B9421C" w14:textId="77777777" w:rsidTr="00B840C3">
        <w:tc>
          <w:tcPr>
            <w:tcW w:w="4815" w:type="dxa"/>
            <w:gridSpan w:val="2"/>
            <w:shd w:val="clear" w:color="auto" w:fill="auto"/>
          </w:tcPr>
          <w:p w14:paraId="3CD189F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na območje občine, ki sodi v okvir parkovnih občin Triglavskega narodnega parka</w:t>
            </w:r>
            <w:r w:rsidRPr="002E437B">
              <w:rPr>
                <w:rStyle w:val="Sprotnaopomba-sklic"/>
                <w:rFonts w:ascii="Arial" w:hAnsi="Arial" w:cs="Arial"/>
                <w:color w:val="000000"/>
                <w:sz w:val="20"/>
                <w:szCs w:val="20"/>
                <w:lang w:eastAsia="sl-SI"/>
              </w:rPr>
              <w:footnoteReference w:id="27"/>
            </w:r>
            <w:r w:rsidRPr="002E437B">
              <w:rPr>
                <w:rFonts w:ascii="Arial" w:hAnsi="Arial" w:cs="Arial"/>
                <w:color w:val="000000"/>
                <w:sz w:val="20"/>
                <w:szCs w:val="20"/>
                <w:lang w:eastAsia="sl-SI"/>
              </w:rPr>
              <w:t>.</w:t>
            </w:r>
          </w:p>
        </w:tc>
        <w:tc>
          <w:tcPr>
            <w:tcW w:w="4252" w:type="dxa"/>
            <w:shd w:val="clear" w:color="auto" w:fill="D9E2F3" w:themeFill="accent5" w:themeFillTint="33"/>
          </w:tcPr>
          <w:p w14:paraId="4DA7154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DE866B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2E437B" w14:paraId="76691F04" w14:textId="77777777" w:rsidTr="00B840C3">
        <w:tc>
          <w:tcPr>
            <w:tcW w:w="4815" w:type="dxa"/>
            <w:gridSpan w:val="2"/>
            <w:shd w:val="clear" w:color="auto" w:fill="auto"/>
          </w:tcPr>
          <w:p w14:paraId="192A1EE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Investicija je umeščena na obmejno problemsko območje</w:t>
            </w:r>
            <w:r w:rsidRPr="002E437B">
              <w:rPr>
                <w:rStyle w:val="Sprotnaopomba-sklic"/>
                <w:rFonts w:ascii="Arial" w:hAnsi="Arial" w:cs="Arial"/>
                <w:color w:val="000000"/>
                <w:sz w:val="20"/>
                <w:szCs w:val="20"/>
                <w:lang w:eastAsia="sl-SI"/>
              </w:rPr>
              <w:footnoteReference w:id="28"/>
            </w:r>
            <w:r w:rsidRPr="002E437B">
              <w:rPr>
                <w:rFonts w:ascii="Arial" w:hAnsi="Arial" w:cs="Arial"/>
                <w:color w:val="000000"/>
                <w:sz w:val="20"/>
                <w:szCs w:val="20"/>
                <w:lang w:eastAsia="sl-SI"/>
              </w:rPr>
              <w:t>.</w:t>
            </w:r>
          </w:p>
        </w:tc>
        <w:tc>
          <w:tcPr>
            <w:tcW w:w="4252" w:type="dxa"/>
            <w:shd w:val="clear" w:color="auto" w:fill="D9E2F3" w:themeFill="accent5" w:themeFillTint="33"/>
          </w:tcPr>
          <w:p w14:paraId="7FEFC7E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2CD4AFC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2E437B" w14:paraId="26842A06" w14:textId="77777777" w:rsidTr="00B840C3">
        <w:tc>
          <w:tcPr>
            <w:tcW w:w="9067" w:type="dxa"/>
            <w:gridSpan w:val="3"/>
            <w:shd w:val="clear" w:color="auto" w:fill="auto"/>
          </w:tcPr>
          <w:p w14:paraId="39D7CA99"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Priložite izsek iz veljavnega prostorskega akta  in prikaz parcelnega stanja z oznako in navedbo k.o. parcel in stavb, kjer bo investicija izvedena (</w:t>
            </w:r>
            <w:r w:rsidRPr="0069566B">
              <w:rPr>
                <w:rFonts w:ascii="Arial" w:hAnsi="Arial" w:cs="Arial"/>
                <w:color w:val="000000"/>
                <w:sz w:val="20"/>
                <w:szCs w:val="20"/>
                <w:lang w:eastAsia="sl-SI"/>
              </w:rPr>
              <w:t>PRILOGA 5)</w:t>
            </w:r>
          </w:p>
        </w:tc>
      </w:tr>
    </w:tbl>
    <w:p w14:paraId="374CE4DF" w14:textId="77777777" w:rsidR="00A61C94" w:rsidRPr="002E437B" w:rsidRDefault="00A61C94" w:rsidP="00A61C94">
      <w:pPr>
        <w:rPr>
          <w:sz w:val="20"/>
          <w:szCs w:val="20"/>
        </w:rPr>
      </w:pPr>
    </w:p>
    <w:tbl>
      <w:tblPr>
        <w:tblW w:w="9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886"/>
      </w:tblGrid>
      <w:tr w:rsidR="00A61C94" w:rsidRPr="002E437B" w14:paraId="2584EC55" w14:textId="77777777" w:rsidTr="00B840C3">
        <w:trPr>
          <w:trHeight w:val="357"/>
        </w:trPr>
        <w:tc>
          <w:tcPr>
            <w:tcW w:w="9131" w:type="dxa"/>
            <w:gridSpan w:val="2"/>
            <w:shd w:val="clear" w:color="auto" w:fill="D9D9D9" w:themeFill="background1" w:themeFillShade="D9"/>
            <w:vAlign w:val="center"/>
          </w:tcPr>
          <w:p w14:paraId="1BF51DCC"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 xml:space="preserve">V primeru gradnje objektov je potrebno predložiti (PRILOGA 6): </w:t>
            </w:r>
          </w:p>
        </w:tc>
      </w:tr>
      <w:tr w:rsidR="00A61C94" w:rsidRPr="002E437B" w14:paraId="26130E65" w14:textId="77777777" w:rsidTr="00B840C3">
        <w:tc>
          <w:tcPr>
            <w:tcW w:w="5245" w:type="dxa"/>
            <w:shd w:val="clear" w:color="auto" w:fill="auto"/>
          </w:tcPr>
          <w:p w14:paraId="776B4ED2" w14:textId="51909617" w:rsidR="00A61C94" w:rsidRPr="002E437B" w:rsidRDefault="00A61C94" w:rsidP="00DB15DF">
            <w:pPr>
              <w:pStyle w:val="Odstavekseznama"/>
              <w:numPr>
                <w:ilvl w:val="0"/>
                <w:numId w:val="22"/>
              </w:numPr>
              <w:spacing w:after="0" w:line="240" w:lineRule="auto"/>
              <w:jc w:val="both"/>
              <w:rPr>
                <w:rFonts w:ascii="Arial" w:hAnsi="Arial" w:cs="Arial"/>
                <w:color w:val="000000"/>
                <w:sz w:val="20"/>
                <w:szCs w:val="20"/>
                <w:lang w:eastAsia="sl-SI"/>
              </w:rPr>
            </w:pPr>
            <w:r w:rsidRPr="002E437B">
              <w:rPr>
                <w:rFonts w:ascii="Arial" w:hAnsi="Arial" w:cs="Arial"/>
                <w:color w:val="000000"/>
                <w:sz w:val="20"/>
                <w:szCs w:val="20"/>
                <w:lang w:eastAsia="sl-SI"/>
              </w:rPr>
              <w:t>ali mnenje občine, iz katerega</w:t>
            </w:r>
            <w:r w:rsidRPr="002E437B">
              <w:rPr>
                <w:rFonts w:ascii="Arial" w:hAnsi="Arial" w:cs="Arial"/>
                <w:sz w:val="20"/>
                <w:szCs w:val="20"/>
              </w:rPr>
              <w:t xml:space="preserve"> mora biti jasno razvidno, </w:t>
            </w:r>
            <w:r w:rsidRPr="002E437B">
              <w:rPr>
                <w:rFonts w:ascii="Arial" w:hAnsi="Arial" w:cs="Arial"/>
                <w:b/>
                <w:bCs/>
                <w:sz w:val="20"/>
                <w:szCs w:val="20"/>
              </w:rPr>
              <w:t>na katerega investitorja</w:t>
            </w:r>
            <w:r w:rsidRPr="002E437B">
              <w:rPr>
                <w:rFonts w:ascii="Arial" w:hAnsi="Arial" w:cs="Arial"/>
                <w:sz w:val="20"/>
                <w:szCs w:val="20"/>
              </w:rPr>
              <w:t xml:space="preserve"> in na katero investicijo se mnenje nanaša, to pomeni </w:t>
            </w:r>
            <w:r w:rsidRPr="002E437B">
              <w:rPr>
                <w:rFonts w:ascii="Arial" w:hAnsi="Arial" w:cs="Arial"/>
                <w:b/>
                <w:bCs/>
                <w:sz w:val="20"/>
                <w:szCs w:val="20"/>
              </w:rPr>
              <w:t>navedba naziva investicije, in iz katerega izhaja, da je nameravana gradnja objektov za izvedbo investicije določena na lokaciji, ki je skladna z VELJAVNIM, tj. z že sprejetim, prostorskim aktom občine in ki vključuje navedbo vseh parcel, tj. parcelnih številk, vključno s prikazom parcelnega stanja z oznako in navedbo k.o. parcel in morebitnih stavb, kjer bo investicija izvedena.</w:t>
            </w:r>
            <w:r w:rsidRPr="002E437B">
              <w:rPr>
                <w:sz w:val="20"/>
                <w:szCs w:val="20"/>
              </w:rPr>
              <w:t xml:space="preserve"> </w:t>
            </w:r>
            <w:r w:rsidRPr="002E437B">
              <w:rPr>
                <w:sz w:val="20"/>
                <w:szCs w:val="20"/>
              </w:rPr>
              <w:br/>
            </w:r>
            <w:r w:rsidRPr="002E437B">
              <w:rPr>
                <w:rFonts w:ascii="Arial" w:hAnsi="Arial" w:cs="Arial"/>
                <w:sz w:val="20"/>
                <w:szCs w:val="20"/>
              </w:rPr>
              <w:t>Ob tem opozarjamo, da morajo biti vse parcelne številke, na katerih bo investicija izvedena in ki so navedene v vlogi</w:t>
            </w:r>
            <w:del w:id="15" w:author="Daša Avsec" w:date="2022-03-28T13:58:00Z">
              <w:r w:rsidRPr="002E437B" w:rsidDel="00266CB5">
                <w:rPr>
                  <w:rFonts w:ascii="Arial" w:hAnsi="Arial" w:cs="Arial"/>
                  <w:sz w:val="20"/>
                  <w:szCs w:val="20"/>
                </w:rPr>
                <w:delText xml:space="preserve">, </w:delText>
              </w:r>
            </w:del>
            <w:ins w:id="16" w:author="Daša Avsec" w:date="2022-03-28T13:58:00Z">
              <w:r w:rsidR="00266CB5">
                <w:rPr>
                  <w:rFonts w:ascii="Arial" w:hAnsi="Arial" w:cs="Arial"/>
                  <w:sz w:val="20"/>
                  <w:szCs w:val="20"/>
                </w:rPr>
                <w:t xml:space="preserve"> in</w:t>
              </w:r>
              <w:r w:rsidR="00266CB5" w:rsidRPr="002E437B">
                <w:rPr>
                  <w:rFonts w:ascii="Arial" w:hAnsi="Arial" w:cs="Arial"/>
                  <w:sz w:val="20"/>
                  <w:szCs w:val="20"/>
                </w:rPr>
                <w:t xml:space="preserve"> </w:t>
              </w:r>
            </w:ins>
            <w:r w:rsidRPr="002E437B">
              <w:rPr>
                <w:rFonts w:ascii="Arial" w:hAnsi="Arial" w:cs="Arial"/>
                <w:sz w:val="20"/>
                <w:szCs w:val="20"/>
              </w:rPr>
              <w:t>investicijskem programu</w:t>
            </w:r>
            <w:del w:id="17" w:author="Daša Avsec" w:date="2022-03-28T13:58:00Z">
              <w:r w:rsidRPr="002E437B" w:rsidDel="00266CB5">
                <w:rPr>
                  <w:rFonts w:ascii="Arial" w:hAnsi="Arial" w:cs="Arial"/>
                  <w:sz w:val="20"/>
                  <w:szCs w:val="20"/>
                </w:rPr>
                <w:delText xml:space="preserve"> ter mnenju občine</w:delText>
              </w:r>
            </w:del>
            <w:r w:rsidRPr="002E437B">
              <w:rPr>
                <w:rFonts w:ascii="Arial" w:hAnsi="Arial" w:cs="Arial"/>
                <w:sz w:val="20"/>
                <w:szCs w:val="20"/>
              </w:rPr>
              <w:t xml:space="preserve">, razvidne v </w:t>
            </w:r>
            <w:ins w:id="18" w:author="Daša Avsec" w:date="2022-03-28T13:58:00Z">
              <w:r w:rsidR="00266CB5">
                <w:rPr>
                  <w:rFonts w:ascii="Arial" w:hAnsi="Arial" w:cs="Arial"/>
                  <w:sz w:val="20"/>
                  <w:szCs w:val="20"/>
                </w:rPr>
                <w:t>mnenju občine.</w:t>
              </w:r>
            </w:ins>
          </w:p>
        </w:tc>
        <w:tc>
          <w:tcPr>
            <w:tcW w:w="3886" w:type="dxa"/>
            <w:shd w:val="clear" w:color="auto" w:fill="auto"/>
          </w:tcPr>
          <w:p w14:paraId="6ABBB53D" w14:textId="77777777" w:rsidR="00A61C94" w:rsidRPr="002E437B" w:rsidRDefault="00A61C94" w:rsidP="00B840C3">
            <w:pPr>
              <w:pStyle w:val="Odstavekseznama"/>
              <w:ind w:left="0"/>
              <w:rPr>
                <w:rFonts w:ascii="Arial" w:hAnsi="Arial" w:cs="Arial"/>
                <w:sz w:val="20"/>
                <w:szCs w:val="20"/>
              </w:rPr>
            </w:pPr>
          </w:p>
          <w:p w14:paraId="3E24D52E" w14:textId="77777777" w:rsidR="00A61C94" w:rsidRPr="002E437B" w:rsidRDefault="00A61C94" w:rsidP="00B840C3">
            <w:pPr>
              <w:pStyle w:val="Odstavekseznama"/>
              <w:ind w:left="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priložite izsek iz veljavnega prostorskega akta  in prikaz parcelnega stanja z oznako in navedbo k.o. parcel in stavb, kjer bo investicija izvedena (PRILOGA 5)</w:t>
            </w:r>
          </w:p>
        </w:tc>
      </w:tr>
      <w:tr w:rsidR="00A61C94" w:rsidRPr="002E437B" w14:paraId="1A04E7C9" w14:textId="77777777" w:rsidTr="00B840C3">
        <w:tc>
          <w:tcPr>
            <w:tcW w:w="5245" w:type="dxa"/>
            <w:shd w:val="clear" w:color="auto" w:fill="auto"/>
          </w:tcPr>
          <w:p w14:paraId="441BF383" w14:textId="77777777" w:rsidR="00A61C94" w:rsidRPr="00AE3326" w:rsidRDefault="00A61C94" w:rsidP="00B840C3">
            <w:pPr>
              <w:pStyle w:val="Odstavekseznama"/>
              <w:autoSpaceDE w:val="0"/>
              <w:autoSpaceDN w:val="0"/>
              <w:adjustRightInd w:val="0"/>
              <w:rPr>
                <w:rFonts w:ascii="Arial" w:hAnsi="Arial" w:cs="Arial"/>
                <w:color w:val="000000"/>
                <w:sz w:val="20"/>
                <w:szCs w:val="20"/>
                <w:lang w:eastAsia="sl-SI"/>
              </w:rPr>
            </w:pPr>
          </w:p>
          <w:p w14:paraId="7F59B29E" w14:textId="77777777" w:rsidR="00A61C94" w:rsidRPr="00AE3326" w:rsidRDefault="00A61C94" w:rsidP="00DB15DF">
            <w:pPr>
              <w:pStyle w:val="Odstavekseznama"/>
              <w:numPr>
                <w:ilvl w:val="0"/>
                <w:numId w:val="22"/>
              </w:numPr>
              <w:autoSpaceDE w:val="0"/>
              <w:autoSpaceDN w:val="0"/>
              <w:adjustRightInd w:val="0"/>
              <w:spacing w:after="0" w:line="240" w:lineRule="auto"/>
              <w:jc w:val="both"/>
              <w:rPr>
                <w:rFonts w:ascii="Arial" w:hAnsi="Arial" w:cs="Arial"/>
                <w:color w:val="000000"/>
                <w:sz w:val="20"/>
                <w:szCs w:val="20"/>
                <w:lang w:eastAsia="sl-SI"/>
              </w:rPr>
            </w:pPr>
            <w:r w:rsidRPr="00AE3326">
              <w:rPr>
                <w:rFonts w:ascii="Arial" w:hAnsi="Arial" w:cs="Arial"/>
                <w:color w:val="000000"/>
                <w:sz w:val="20"/>
                <w:szCs w:val="20"/>
                <w:lang w:eastAsia="sl-SI"/>
              </w:rPr>
              <w:t>ali gradbeno dovoljenje</w:t>
            </w:r>
          </w:p>
        </w:tc>
        <w:tc>
          <w:tcPr>
            <w:tcW w:w="3886" w:type="dxa"/>
            <w:shd w:val="clear" w:color="auto" w:fill="auto"/>
          </w:tcPr>
          <w:p w14:paraId="2F2642EC" w14:textId="77777777" w:rsidR="00A61C94" w:rsidRPr="00AE3326" w:rsidRDefault="00A61C94" w:rsidP="00B840C3">
            <w:pPr>
              <w:pStyle w:val="Odstavekseznama"/>
              <w:autoSpaceDE w:val="0"/>
              <w:autoSpaceDN w:val="0"/>
              <w:adjustRightInd w:val="0"/>
              <w:rPr>
                <w:rFonts w:ascii="Arial" w:hAnsi="Arial" w:cs="Arial"/>
                <w:color w:val="000000"/>
                <w:sz w:val="20"/>
                <w:szCs w:val="20"/>
                <w:lang w:eastAsia="sl-SI"/>
              </w:rPr>
            </w:pPr>
          </w:p>
          <w:p w14:paraId="69E22462" w14:textId="77777777" w:rsidR="00A61C94" w:rsidRPr="00AE3326" w:rsidRDefault="00A61C94" w:rsidP="00B840C3">
            <w:pPr>
              <w:autoSpaceDE w:val="0"/>
              <w:autoSpaceDN w:val="0"/>
              <w:adjustRightInd w:val="0"/>
              <w:rPr>
                <w:rFonts w:ascii="Arial" w:hAnsi="Arial" w:cs="Arial"/>
                <w:sz w:val="20"/>
                <w:szCs w:val="20"/>
              </w:rPr>
            </w:pPr>
            <w:r w:rsidRPr="00AE3326">
              <w:rPr>
                <w:rFonts w:ascii="Arial" w:hAnsi="Arial" w:cs="Arial"/>
                <w:sz w:val="20"/>
                <w:szCs w:val="20"/>
              </w:rPr>
              <w:fldChar w:fldCharType="begin">
                <w:ffData>
                  <w:name w:val="Potrditev16"/>
                  <w:enabled/>
                  <w:calcOnExit w:val="0"/>
                  <w:checkBox>
                    <w:sizeAuto/>
                    <w:default w:val="0"/>
                  </w:checkBox>
                </w:ffData>
              </w:fldChar>
            </w:r>
            <w:r w:rsidRPr="00AE3326">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AE3326">
              <w:rPr>
                <w:rFonts w:ascii="Arial" w:hAnsi="Arial" w:cs="Arial"/>
                <w:sz w:val="20"/>
                <w:szCs w:val="20"/>
              </w:rPr>
              <w:fldChar w:fldCharType="end"/>
            </w:r>
            <w:r w:rsidRPr="00AE3326">
              <w:rPr>
                <w:rFonts w:ascii="Arial" w:hAnsi="Arial" w:cs="Arial"/>
                <w:sz w:val="20"/>
                <w:szCs w:val="20"/>
              </w:rPr>
              <w:t xml:space="preserve"> Da, </w:t>
            </w:r>
          </w:p>
          <w:p w14:paraId="239ABCD6" w14:textId="77777777" w:rsidR="00A61C94" w:rsidRPr="00AE3326" w:rsidRDefault="00A61C94" w:rsidP="00B840C3">
            <w:pPr>
              <w:autoSpaceDE w:val="0"/>
              <w:autoSpaceDN w:val="0"/>
              <w:adjustRightInd w:val="0"/>
              <w:rPr>
                <w:rFonts w:ascii="Arial" w:hAnsi="Arial" w:cs="Arial"/>
                <w:sz w:val="20"/>
                <w:szCs w:val="20"/>
              </w:rPr>
            </w:pPr>
            <w:r w:rsidRPr="00AE3326">
              <w:rPr>
                <w:rFonts w:ascii="Arial" w:hAnsi="Arial" w:cs="Arial"/>
                <w:color w:val="000000"/>
                <w:sz w:val="20"/>
                <w:szCs w:val="20"/>
                <w:lang w:eastAsia="sl-SI"/>
              </w:rPr>
              <w:t xml:space="preserve">št.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r w:rsidRPr="00AE3326">
              <w:rPr>
                <w:rFonts w:ascii="Arial" w:hAnsi="Arial" w:cs="Arial"/>
                <w:sz w:val="20"/>
                <w:szCs w:val="20"/>
              </w:rPr>
              <w:t xml:space="preserve"> </w:t>
            </w:r>
            <w:r w:rsidRPr="00AE3326">
              <w:rPr>
                <w:rFonts w:ascii="Arial" w:hAnsi="Arial" w:cs="Arial"/>
                <w:color w:val="000000"/>
                <w:sz w:val="20"/>
                <w:szCs w:val="20"/>
                <w:lang w:eastAsia="sl-SI"/>
              </w:rPr>
              <w:t xml:space="preserve">z dne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r w:rsidRPr="00AE3326">
              <w:rPr>
                <w:rFonts w:ascii="Arial" w:hAnsi="Arial" w:cs="Arial"/>
                <w:sz w:val="20"/>
                <w:szCs w:val="20"/>
              </w:rPr>
              <w:t xml:space="preserve">, </w:t>
            </w:r>
            <w:r w:rsidRPr="00AE3326">
              <w:rPr>
                <w:rFonts w:ascii="Arial" w:hAnsi="Arial" w:cs="Arial"/>
                <w:color w:val="000000"/>
                <w:sz w:val="20"/>
                <w:szCs w:val="20"/>
                <w:lang w:eastAsia="sl-SI"/>
              </w:rPr>
              <w:t xml:space="preserve">pravnomočno z dnem </w:t>
            </w:r>
            <w:r w:rsidRPr="00AE3326">
              <w:rPr>
                <w:rFonts w:ascii="Arial" w:hAnsi="Arial" w:cs="Arial"/>
                <w:sz w:val="20"/>
                <w:szCs w:val="20"/>
              </w:rPr>
              <w:fldChar w:fldCharType="begin">
                <w:ffData>
                  <w:name w:val="Text17"/>
                  <w:enabled/>
                  <w:calcOnExit w:val="0"/>
                  <w:textInput/>
                </w:ffData>
              </w:fldChar>
            </w:r>
            <w:r w:rsidRPr="00AE3326">
              <w:rPr>
                <w:rFonts w:ascii="Arial" w:hAnsi="Arial" w:cs="Arial"/>
                <w:sz w:val="20"/>
                <w:szCs w:val="20"/>
              </w:rPr>
              <w:instrText xml:space="preserve"> FORMTEXT </w:instrText>
            </w:r>
            <w:r w:rsidRPr="00AE3326">
              <w:rPr>
                <w:rFonts w:ascii="Arial" w:hAnsi="Arial" w:cs="Arial"/>
                <w:sz w:val="20"/>
                <w:szCs w:val="20"/>
              </w:rPr>
            </w:r>
            <w:r w:rsidRPr="00AE3326">
              <w:rPr>
                <w:rFonts w:ascii="Arial" w:hAnsi="Arial" w:cs="Arial"/>
                <w:sz w:val="20"/>
                <w:szCs w:val="20"/>
              </w:rPr>
              <w:fldChar w:fldCharType="separate"/>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t> </w:t>
            </w:r>
            <w:r w:rsidRPr="00AE3326">
              <w:rPr>
                <w:rFonts w:ascii="Arial" w:hAnsi="Arial" w:cs="Arial"/>
                <w:sz w:val="20"/>
                <w:szCs w:val="20"/>
              </w:rPr>
              <w:fldChar w:fldCharType="end"/>
            </w:r>
          </w:p>
          <w:p w14:paraId="024B338A" w14:textId="77777777" w:rsidR="00A61C94" w:rsidRPr="00AE3326" w:rsidRDefault="00A61C94" w:rsidP="00B840C3">
            <w:pPr>
              <w:autoSpaceDE w:val="0"/>
              <w:autoSpaceDN w:val="0"/>
              <w:adjustRightInd w:val="0"/>
              <w:rPr>
                <w:rFonts w:ascii="Arial" w:hAnsi="Arial" w:cs="Arial"/>
                <w:color w:val="000000"/>
                <w:sz w:val="20"/>
                <w:szCs w:val="20"/>
                <w:lang w:eastAsia="sl-SI"/>
              </w:rPr>
            </w:pPr>
          </w:p>
        </w:tc>
      </w:tr>
    </w:tbl>
    <w:p w14:paraId="493CDBC5" w14:textId="77777777" w:rsidR="00A61C94" w:rsidRPr="002E437B" w:rsidRDefault="00A61C94" w:rsidP="00A61C94">
      <w:pPr>
        <w:autoSpaceDE w:val="0"/>
        <w:autoSpaceDN w:val="0"/>
        <w:adjustRightInd w:val="0"/>
        <w:rPr>
          <w:rFonts w:ascii="Arial" w:hAnsi="Arial" w:cs="Arial"/>
          <w:color w:val="000000"/>
          <w:sz w:val="20"/>
          <w:szCs w:val="20"/>
          <w:lang w:eastAsia="sl-SI"/>
        </w:rPr>
      </w:pPr>
    </w:p>
    <w:p w14:paraId="3EC7E590" w14:textId="77777777" w:rsidR="00A61C94" w:rsidRDefault="00A61C94" w:rsidP="00A61C94">
      <w:pPr>
        <w:rPr>
          <w:rFonts w:ascii="Arial" w:hAnsi="Arial" w:cs="Arial"/>
          <w:color w:val="000000"/>
          <w:lang w:eastAsia="sl-SI"/>
        </w:rPr>
      </w:pPr>
      <w:r w:rsidRPr="002E437B">
        <w:rPr>
          <w:rFonts w:ascii="Arial" w:hAnsi="Arial" w:cs="Arial"/>
          <w:color w:val="000000"/>
          <w:sz w:val="20"/>
          <w:szCs w:val="20"/>
          <w:lang w:eastAsia="sl-SI"/>
        </w:rPr>
        <w:br w:type="page"/>
      </w:r>
    </w:p>
    <w:p w14:paraId="4EF4B56E" w14:textId="77777777" w:rsidR="00A61C94" w:rsidRPr="00AE3796" w:rsidRDefault="00A61C94" w:rsidP="00A61C94">
      <w:pPr>
        <w:pBdr>
          <w:top w:val="single" w:sz="4" w:space="1" w:color="auto"/>
          <w:left w:val="single" w:sz="4" w:space="1" w:color="auto"/>
          <w:bottom w:val="single" w:sz="4" w:space="1" w:color="auto"/>
          <w:right w:val="single" w:sz="4" w:space="0" w:color="auto"/>
        </w:pBdr>
        <w:shd w:val="clear" w:color="auto" w:fill="D9D9D9" w:themeFill="background1" w:themeFillShade="D9"/>
        <w:autoSpaceDE w:val="0"/>
        <w:autoSpaceDN w:val="0"/>
        <w:adjustRightInd w:val="0"/>
        <w:rPr>
          <w:rFonts w:ascii="Arial" w:hAnsi="Arial" w:cs="Arial"/>
          <w:b/>
          <w:color w:val="000000"/>
          <w:lang w:eastAsia="sl-SI"/>
        </w:rPr>
      </w:pPr>
      <w:r w:rsidRPr="00AE3796">
        <w:rPr>
          <w:rFonts w:ascii="Arial" w:hAnsi="Arial" w:cs="Arial"/>
          <w:b/>
          <w:color w:val="000000"/>
          <w:lang w:eastAsia="sl-SI"/>
        </w:rPr>
        <w:lastRenderedPageBreak/>
        <w:t>SKICA OBJEKTA</w:t>
      </w:r>
    </w:p>
    <w:p w14:paraId="1CE12BB5" w14:textId="77777777" w:rsidR="00A61C94" w:rsidRPr="00AE3326" w:rsidRDefault="00A61C94" w:rsidP="00A61C94">
      <w:pPr>
        <w:rPr>
          <w:rFonts w:ascii="Arial" w:hAnsi="Arial" w:cs="Arial"/>
          <w:i/>
          <w:color w:val="000000" w:themeColor="text1"/>
        </w:rPr>
      </w:pPr>
    </w:p>
    <w:p w14:paraId="05568411" w14:textId="77777777" w:rsidR="00A61C94" w:rsidRPr="00AE3326" w:rsidRDefault="00A61C94" w:rsidP="00A61C94">
      <w:pPr>
        <w:rPr>
          <w:rFonts w:ascii="Arial" w:eastAsia="Times New Roman" w:hAnsi="Arial" w:cs="Arial"/>
          <w:i/>
          <w:color w:val="000000" w:themeColor="text1"/>
          <w:sz w:val="18"/>
          <w:szCs w:val="18"/>
          <w:lang w:eastAsia="x-none"/>
        </w:rPr>
      </w:pPr>
      <w:r w:rsidRPr="00AE3796">
        <w:rPr>
          <w:rFonts w:ascii="Arial" w:hAnsi="Arial" w:cs="Arial"/>
          <w:i/>
          <w:color w:val="FF0000"/>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559"/>
      </w:tblGrid>
      <w:tr w:rsidR="00A61C94" w:rsidRPr="00AE3796" w14:paraId="3F853E2D" w14:textId="77777777" w:rsidTr="00B840C3">
        <w:tc>
          <w:tcPr>
            <w:tcW w:w="9067" w:type="dxa"/>
            <w:gridSpan w:val="2"/>
            <w:shd w:val="clear" w:color="auto" w:fill="D9D9D9" w:themeFill="background1" w:themeFillShade="D9"/>
          </w:tcPr>
          <w:p w14:paraId="6315345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lastRenderedPageBreak/>
              <w:t>PRISPEVEK GOSPODARSKE DRUŽBE K DIGITALNI PREOBRAZBI</w:t>
            </w:r>
          </w:p>
        </w:tc>
      </w:tr>
      <w:tr w:rsidR="00A61C94" w:rsidRPr="00AE3796" w14:paraId="3808A4A4" w14:textId="77777777" w:rsidTr="00B840C3">
        <w:tc>
          <w:tcPr>
            <w:tcW w:w="7508" w:type="dxa"/>
            <w:shd w:val="clear" w:color="auto" w:fill="auto"/>
          </w:tcPr>
          <w:p w14:paraId="75AF1F02"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ima digitalno strategijo za preoblikovanje poslovanja podjetja in jo je le-ta predložila kot dokazilo.</w:t>
            </w:r>
          </w:p>
        </w:tc>
        <w:tc>
          <w:tcPr>
            <w:tcW w:w="1559" w:type="dxa"/>
            <w:shd w:val="clear" w:color="auto" w:fill="D9E2F3" w:themeFill="accent5" w:themeFillTint="33"/>
            <w:vAlign w:val="center"/>
          </w:tcPr>
          <w:p w14:paraId="5A4587AF"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38733D6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31E91401" w14:textId="77777777" w:rsidTr="00B840C3">
        <w:tc>
          <w:tcPr>
            <w:tcW w:w="7508" w:type="dxa"/>
            <w:shd w:val="clear" w:color="auto" w:fill="auto"/>
          </w:tcPr>
          <w:p w14:paraId="3EA0EED6" w14:textId="77777777" w:rsidR="00A61C94" w:rsidRPr="002E437B" w:rsidRDefault="00A61C94" w:rsidP="00B840C3">
            <w:pPr>
              <w:rPr>
                <w:rFonts w:ascii="Arial" w:hAnsi="Arial" w:cs="Arial"/>
                <w:sz w:val="20"/>
                <w:szCs w:val="20"/>
              </w:rPr>
            </w:pPr>
            <w:r w:rsidRPr="002E437B">
              <w:rPr>
                <w:rFonts w:ascii="Arial" w:hAnsi="Arial" w:cs="Arial"/>
                <w:sz w:val="20"/>
                <w:szCs w:val="20"/>
              </w:rPr>
              <w:t>Koliko zaposlenih in samozaposlenih ima dostop do interneta za službene namene v % od celotnega števila zaposlenih in samozaposlenih v gospodarski družbi.</w:t>
            </w:r>
          </w:p>
        </w:tc>
        <w:tc>
          <w:tcPr>
            <w:tcW w:w="1559" w:type="dxa"/>
            <w:shd w:val="clear" w:color="auto" w:fill="D9E2F3" w:themeFill="accent5" w:themeFillTint="33"/>
            <w:vAlign w:val="center"/>
          </w:tcPr>
          <w:p w14:paraId="3EF7579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i/>
                <w:sz w:val="20"/>
                <w:szCs w:val="20"/>
              </w:rPr>
              <w:t xml:space="preserve">Navedite: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w:t>
            </w:r>
          </w:p>
        </w:tc>
      </w:tr>
      <w:tr w:rsidR="00A61C94" w:rsidRPr="00AE3796" w14:paraId="141E0845" w14:textId="77777777" w:rsidTr="00B840C3">
        <w:tc>
          <w:tcPr>
            <w:tcW w:w="7508" w:type="dxa"/>
            <w:shd w:val="clear" w:color="auto" w:fill="auto"/>
          </w:tcPr>
          <w:p w14:paraId="55B12867" w14:textId="77777777" w:rsidR="00A61C94" w:rsidRPr="002E437B" w:rsidRDefault="00A61C94" w:rsidP="00B840C3">
            <w:pPr>
              <w:rPr>
                <w:rFonts w:ascii="Arial" w:hAnsi="Arial" w:cs="Arial"/>
                <w:sz w:val="20"/>
                <w:szCs w:val="20"/>
              </w:rPr>
            </w:pPr>
            <w:r w:rsidRPr="002E437B">
              <w:rPr>
                <w:rFonts w:ascii="Arial" w:hAnsi="Arial" w:cs="Arial"/>
                <w:sz w:val="20"/>
                <w:szCs w:val="20"/>
              </w:rPr>
              <w:t>Koliko zaposlenim in samozaposlenim je bila dodeljena prenosna naprava z dostopom do interneta za delo od doma v % od celotnega števila zaposlenih in samozaposlenih v gospodarski družbi.</w:t>
            </w:r>
          </w:p>
        </w:tc>
        <w:tc>
          <w:tcPr>
            <w:tcW w:w="1559" w:type="dxa"/>
            <w:shd w:val="clear" w:color="auto" w:fill="D9E2F3" w:themeFill="accent5" w:themeFillTint="33"/>
            <w:vAlign w:val="center"/>
          </w:tcPr>
          <w:p w14:paraId="0867E0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i/>
                <w:sz w:val="20"/>
                <w:szCs w:val="20"/>
              </w:rPr>
              <w:t>Navedite:</w:t>
            </w:r>
            <w:r w:rsidRPr="002E437B">
              <w:rPr>
                <w:rFonts w:ascii="Arial" w:hAnsi="Arial" w:cs="Arial"/>
                <w:sz w:val="20"/>
                <w:szCs w:val="20"/>
              </w:rPr>
              <w:t xml:space="preserve"> </w:t>
            </w: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hAnsi="Arial" w:cs="Arial"/>
                <w:color w:val="000000"/>
                <w:sz w:val="20"/>
                <w:szCs w:val="20"/>
                <w:lang w:eastAsia="sl-SI"/>
              </w:rPr>
              <w:t>%</w:t>
            </w:r>
          </w:p>
        </w:tc>
      </w:tr>
      <w:tr w:rsidR="00A61C94" w:rsidRPr="00AE3796" w14:paraId="117E7806" w14:textId="77777777" w:rsidTr="00B840C3">
        <w:tc>
          <w:tcPr>
            <w:tcW w:w="7508" w:type="dxa"/>
            <w:shd w:val="clear" w:color="auto" w:fill="auto"/>
          </w:tcPr>
          <w:p w14:paraId="5F2FF563" w14:textId="77777777" w:rsidR="00A61C94" w:rsidRPr="002E437B" w:rsidRDefault="00A61C94" w:rsidP="00B840C3">
            <w:pPr>
              <w:rPr>
                <w:rFonts w:ascii="Arial" w:hAnsi="Arial" w:cs="Arial"/>
                <w:sz w:val="20"/>
                <w:szCs w:val="20"/>
              </w:rPr>
            </w:pPr>
            <w:r w:rsidRPr="002E437B">
              <w:rPr>
                <w:rFonts w:ascii="Arial" w:hAnsi="Arial" w:cs="Arial"/>
                <w:sz w:val="20"/>
                <w:szCs w:val="20"/>
              </w:rPr>
              <w:t>Navedite ali ima gospodarska družba spletno stran in ali uporablja družbene medije (ima profil), kot so: družabna omrežja uporablja (npr. Facebook, LinkedIn), spletne strani za delitev multimedijskih vsebin (npr. Instagram, YouTube), ima svoj blog ali uporablja mikroblog (npr. Twitter); uporablja orodja za izmenjavo znanj, ki temeljijo na Wiki.</w:t>
            </w:r>
          </w:p>
        </w:tc>
        <w:tc>
          <w:tcPr>
            <w:tcW w:w="1559" w:type="dxa"/>
            <w:shd w:val="clear" w:color="auto" w:fill="D9E2F3" w:themeFill="accent5" w:themeFillTint="33"/>
            <w:vAlign w:val="center"/>
          </w:tcPr>
          <w:p w14:paraId="4DE5CB41" w14:textId="77777777" w:rsidR="00A61C94" w:rsidRPr="002E437B" w:rsidRDefault="00A61C94" w:rsidP="00B840C3">
            <w:pPr>
              <w:autoSpaceDE w:val="0"/>
              <w:autoSpaceDN w:val="0"/>
              <w:adjustRightInd w:val="0"/>
              <w:rPr>
                <w:rFonts w:ascii="Arial" w:hAnsi="Arial" w:cs="Arial"/>
                <w:i/>
                <w:color w:val="000000"/>
                <w:sz w:val="20"/>
                <w:szCs w:val="20"/>
                <w:lang w:eastAsia="sl-SI"/>
              </w:rPr>
            </w:pPr>
            <w:r w:rsidRPr="002E437B">
              <w:rPr>
                <w:rFonts w:ascii="Arial" w:hAnsi="Arial" w:cs="Arial"/>
                <w:i/>
                <w:color w:val="000000"/>
                <w:sz w:val="20"/>
                <w:szCs w:val="20"/>
                <w:lang w:eastAsia="sl-SI"/>
              </w:rPr>
              <w:t>Navedite:</w:t>
            </w:r>
          </w:p>
          <w:p w14:paraId="03B352D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218BA2E3" w14:textId="77777777" w:rsidTr="00B840C3">
        <w:tc>
          <w:tcPr>
            <w:tcW w:w="7508" w:type="dxa"/>
            <w:shd w:val="clear" w:color="auto" w:fill="auto"/>
          </w:tcPr>
          <w:p w14:paraId="3BCF3733"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najema storitve računalništva v oblaku, npr. e-pošto, storitve za shranjevanje datotek, računalniške zmogljivosti za poganjanje programske opreme podjetja (npr. virtualnih procesorjev ali pomnilnikov); oziroma za iste namene uporablja lokalne strežnike.</w:t>
            </w:r>
          </w:p>
        </w:tc>
        <w:tc>
          <w:tcPr>
            <w:tcW w:w="1559" w:type="dxa"/>
            <w:shd w:val="clear" w:color="auto" w:fill="D9E2F3" w:themeFill="accent5" w:themeFillTint="33"/>
            <w:vAlign w:val="center"/>
          </w:tcPr>
          <w:p w14:paraId="1785822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77DE2DB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783BC0DC" w14:textId="77777777" w:rsidTr="00B840C3">
        <w:tc>
          <w:tcPr>
            <w:tcW w:w="9067" w:type="dxa"/>
            <w:gridSpan w:val="2"/>
            <w:shd w:val="clear" w:color="auto" w:fill="D9E2F3" w:themeFill="accent5" w:themeFillTint="33"/>
          </w:tcPr>
          <w:p w14:paraId="04F4B250"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3A69645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6F825B81" w14:textId="77777777" w:rsidTr="00B840C3">
        <w:tc>
          <w:tcPr>
            <w:tcW w:w="7508" w:type="dxa"/>
            <w:shd w:val="clear" w:color="auto" w:fill="auto"/>
          </w:tcPr>
          <w:p w14:paraId="2762B4E7"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naprednejše digitalne tehnologije: umetno inteligenco (kot npr. tehnologije za prepoznavanje predmetov ali oseb (npr. računalniški vid, strojni vid), ki na podlagi slike prepoznajo izdelek, prstni odtis, obraz, objekt), ali internet stvari (komunikacija med pametnimi napravami ali sistemi, npr. za zagotavljanje varnosti prostorov, upravljanje uporabe energije, upravljanje logistike…), ali najema srednje ali naprednejše storitve računalništva v oblaku, kot npr. najem varnostne programske opreme kot storitev računalništva v oblaku, najem storitev gostovanja baze podjetja, najem finančno-računovodske programske opreme.</w:t>
            </w:r>
          </w:p>
        </w:tc>
        <w:tc>
          <w:tcPr>
            <w:tcW w:w="1559" w:type="dxa"/>
            <w:shd w:val="clear" w:color="auto" w:fill="D9E2F3" w:themeFill="accent5" w:themeFillTint="33"/>
            <w:vAlign w:val="center"/>
          </w:tcPr>
          <w:p w14:paraId="10C2DAD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E52F4B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3634BCCE" w14:textId="77777777" w:rsidTr="00B840C3">
        <w:tc>
          <w:tcPr>
            <w:tcW w:w="9067" w:type="dxa"/>
            <w:gridSpan w:val="2"/>
            <w:shd w:val="clear" w:color="auto" w:fill="D9E2F3" w:themeFill="accent5" w:themeFillTint="33"/>
          </w:tcPr>
          <w:p w14:paraId="76FD53F4"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6F8AADA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36340FA5" w14:textId="77777777" w:rsidTr="00B840C3">
        <w:tc>
          <w:tcPr>
            <w:tcW w:w="7508" w:type="dxa"/>
            <w:shd w:val="clear" w:color="auto" w:fill="auto"/>
          </w:tcPr>
          <w:p w14:paraId="203BFC49"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programsko rešitev ERP (Enterprise Resource Planning), celovito programsko rešitev, ki omogoča celovito vodenje gospodarske družbe; ali programsko rešitev za upravljanje odnosov s strankami (CRM) (Customer Relationship Management), ki omogoča vodenje ključnih informacij o strankah; ali programsko rešitev za upravljanje človeških virov (HRM); ali programsko rešitev za brezpapirno poslovanje (npr. dokumentarni sistem).</w:t>
            </w:r>
          </w:p>
        </w:tc>
        <w:tc>
          <w:tcPr>
            <w:tcW w:w="1559" w:type="dxa"/>
            <w:shd w:val="clear" w:color="auto" w:fill="D9E2F3" w:themeFill="accent5" w:themeFillTint="33"/>
            <w:vAlign w:val="center"/>
          </w:tcPr>
          <w:p w14:paraId="384A410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3AC9DF4"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ERP</w:t>
            </w:r>
          </w:p>
          <w:p w14:paraId="60346444"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CRM</w:t>
            </w:r>
          </w:p>
          <w:p w14:paraId="54F7819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 </w:t>
            </w:r>
            <w:r w:rsidRPr="002E437B">
              <w:rPr>
                <w:rFonts w:ascii="Arial" w:hAnsi="Arial" w:cs="Arial"/>
                <w:color w:val="000000"/>
                <w:sz w:val="20"/>
                <w:szCs w:val="20"/>
                <w:lang w:eastAsia="sl-SI"/>
              </w:rPr>
              <w:t>HRM</w:t>
            </w:r>
          </w:p>
        </w:tc>
      </w:tr>
      <w:tr w:rsidR="00A61C94" w:rsidRPr="00AE3796" w14:paraId="1838DFE8" w14:textId="77777777" w:rsidTr="00B840C3">
        <w:tc>
          <w:tcPr>
            <w:tcW w:w="7508" w:type="dxa"/>
            <w:shd w:val="clear" w:color="auto" w:fill="auto"/>
          </w:tcPr>
          <w:p w14:paraId="0648FBD8"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je več kot 1 % svojega prihodka v prejšnjem letu ustvarila s prodajo prek računalniških omrežij – spletnih strani ali računalniške izmenjave podatkov (RIP).</w:t>
            </w:r>
          </w:p>
        </w:tc>
        <w:tc>
          <w:tcPr>
            <w:tcW w:w="1559" w:type="dxa"/>
            <w:shd w:val="clear" w:color="auto" w:fill="D9E2F3" w:themeFill="accent5" w:themeFillTint="33"/>
            <w:vAlign w:val="center"/>
          </w:tcPr>
          <w:p w14:paraId="38F24B36"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423C23D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52899B3A" w14:textId="77777777" w:rsidTr="00B840C3">
        <w:tc>
          <w:tcPr>
            <w:tcW w:w="9067" w:type="dxa"/>
            <w:gridSpan w:val="2"/>
            <w:shd w:val="clear" w:color="auto" w:fill="D9E2F3" w:themeFill="accent5" w:themeFillTint="33"/>
          </w:tcPr>
          <w:p w14:paraId="58F27C1B"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w:t>
            </w:r>
          </w:p>
          <w:p w14:paraId="698FF3D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657E27F8" w14:textId="77777777" w:rsidTr="00B840C3">
        <w:tc>
          <w:tcPr>
            <w:tcW w:w="7508" w:type="dxa"/>
            <w:shd w:val="clear" w:color="auto" w:fill="auto"/>
          </w:tcPr>
          <w:p w14:paraId="0414D50B"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orodja za podporo timskega dela in sodelovanja (npr. MS Teams, Slack).</w:t>
            </w:r>
          </w:p>
        </w:tc>
        <w:tc>
          <w:tcPr>
            <w:tcW w:w="1559" w:type="dxa"/>
            <w:shd w:val="clear" w:color="auto" w:fill="D9E2F3" w:themeFill="accent5" w:themeFillTint="33"/>
          </w:tcPr>
          <w:p w14:paraId="2E3DB9B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10AC6ED"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24B1D5F6" w14:textId="77777777" w:rsidTr="00B840C3">
        <w:tc>
          <w:tcPr>
            <w:tcW w:w="9067" w:type="dxa"/>
            <w:gridSpan w:val="2"/>
            <w:shd w:val="clear" w:color="auto" w:fill="D9E2F3" w:themeFill="accent5" w:themeFillTint="33"/>
          </w:tcPr>
          <w:p w14:paraId="33D045F0" w14:textId="77777777" w:rsidR="00A61C94" w:rsidRPr="002E437B" w:rsidRDefault="00A61C94" w:rsidP="00B840C3">
            <w:pPr>
              <w:rPr>
                <w:rFonts w:ascii="Arial" w:hAnsi="Arial" w:cs="Arial"/>
                <w:sz w:val="20"/>
                <w:szCs w:val="20"/>
              </w:rPr>
            </w:pPr>
            <w:r w:rsidRPr="002E437B">
              <w:rPr>
                <w:rFonts w:ascii="Arial" w:hAnsi="Arial" w:cs="Arial"/>
                <w:sz w:val="20"/>
                <w:szCs w:val="20"/>
              </w:rPr>
              <w:lastRenderedPageBreak/>
              <w:t>Če da, utemeljite, katera orodja uporabljate:</w:t>
            </w:r>
          </w:p>
          <w:p w14:paraId="5817D0C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51573D01" w14:textId="77777777" w:rsidTr="00B840C3">
        <w:tc>
          <w:tcPr>
            <w:tcW w:w="7508" w:type="dxa"/>
            <w:shd w:val="clear" w:color="auto" w:fill="auto"/>
          </w:tcPr>
          <w:p w14:paraId="556A0C84"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uporablja pametne naprave ali sisteme.</w:t>
            </w:r>
          </w:p>
        </w:tc>
        <w:tc>
          <w:tcPr>
            <w:tcW w:w="1559" w:type="dxa"/>
            <w:shd w:val="clear" w:color="auto" w:fill="D9E2F3" w:themeFill="accent5" w:themeFillTint="33"/>
          </w:tcPr>
          <w:p w14:paraId="606F0F1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FA3288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05BE5D54" w14:textId="77777777" w:rsidTr="00B840C3">
        <w:tc>
          <w:tcPr>
            <w:tcW w:w="9067" w:type="dxa"/>
            <w:gridSpan w:val="2"/>
            <w:shd w:val="clear" w:color="auto" w:fill="D9E2F3" w:themeFill="accent5" w:themeFillTint="33"/>
          </w:tcPr>
          <w:p w14:paraId="1ACC2768" w14:textId="77777777" w:rsidR="00A61C94" w:rsidRPr="002E437B" w:rsidRDefault="00A61C94" w:rsidP="00B840C3">
            <w:pPr>
              <w:rPr>
                <w:rFonts w:ascii="Arial" w:hAnsi="Arial" w:cs="Arial"/>
                <w:sz w:val="20"/>
                <w:szCs w:val="20"/>
              </w:rPr>
            </w:pPr>
            <w:r w:rsidRPr="002E437B">
              <w:rPr>
                <w:rFonts w:ascii="Arial" w:hAnsi="Arial" w:cs="Arial"/>
                <w:sz w:val="20"/>
                <w:szCs w:val="20"/>
              </w:rPr>
              <w:t>Če da, utemeljite, katere pametne naprave ali sisteme uporabljate:</w:t>
            </w:r>
          </w:p>
          <w:p w14:paraId="251084A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AE3796" w14:paraId="79522A7C" w14:textId="77777777" w:rsidTr="00B840C3">
        <w:tc>
          <w:tcPr>
            <w:tcW w:w="7508" w:type="dxa"/>
            <w:shd w:val="clear" w:color="auto" w:fill="auto"/>
          </w:tcPr>
          <w:p w14:paraId="730F24BF" w14:textId="77777777" w:rsidR="00A61C94" w:rsidRPr="002E437B" w:rsidRDefault="00A61C94" w:rsidP="00B840C3">
            <w:pPr>
              <w:rPr>
                <w:rFonts w:ascii="Arial" w:hAnsi="Arial" w:cs="Arial"/>
                <w:sz w:val="20"/>
                <w:szCs w:val="20"/>
              </w:rPr>
            </w:pPr>
            <w:r w:rsidRPr="002E437B">
              <w:rPr>
                <w:rFonts w:ascii="Arial" w:hAnsi="Arial" w:cs="Arial"/>
                <w:sz w:val="20"/>
                <w:szCs w:val="20"/>
              </w:rPr>
              <w:t>Gospodarska družba skrbi za zagotavljanje kibernetske varnosti z ustrezno nameščeno in upravljano požarno pregrado nove generacije, z vpeljavo in rednim preverjanjem postopkov prepoznavanja varnostnih incidentov ter odziva na zaznane incidente, z ozaveščanjem in rednim izobraževanjem zaposlenih glede informacijske varnosti ali drugimi zaščitnim ukrepi, ki so sprejeti za zaščito informacijskih sistemov in uporabnikov pred nepooblaščenimi dostopi in napadi in pomeni obrambo računalnikov, strežnikov, mobilnih naprav, elektronskih sistemov, omrežij in podatkov pred zlonamernimi napadi.</w:t>
            </w:r>
          </w:p>
        </w:tc>
        <w:tc>
          <w:tcPr>
            <w:tcW w:w="1559" w:type="dxa"/>
            <w:shd w:val="clear" w:color="auto" w:fill="D9E2F3" w:themeFill="accent5" w:themeFillTint="33"/>
            <w:vAlign w:val="center"/>
          </w:tcPr>
          <w:p w14:paraId="2701AD4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0662047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r>
      <w:tr w:rsidR="00A61C94" w:rsidRPr="00AE3796" w14:paraId="6689DEE5" w14:textId="77777777" w:rsidTr="00B840C3">
        <w:tc>
          <w:tcPr>
            <w:tcW w:w="9067" w:type="dxa"/>
            <w:gridSpan w:val="2"/>
            <w:shd w:val="clear" w:color="auto" w:fill="D9E2F3" w:themeFill="accent5" w:themeFillTint="33"/>
          </w:tcPr>
          <w:p w14:paraId="6034CE68" w14:textId="77777777" w:rsidR="00A61C94" w:rsidRPr="002E437B" w:rsidRDefault="00A61C94" w:rsidP="00B840C3">
            <w:pPr>
              <w:rPr>
                <w:rFonts w:ascii="Arial" w:hAnsi="Arial" w:cs="Arial"/>
                <w:sz w:val="20"/>
                <w:szCs w:val="20"/>
              </w:rPr>
            </w:pPr>
            <w:r w:rsidRPr="002E437B">
              <w:rPr>
                <w:rFonts w:ascii="Arial" w:hAnsi="Arial" w:cs="Arial"/>
                <w:sz w:val="20"/>
                <w:szCs w:val="20"/>
              </w:rPr>
              <w:t>Utemeljite na kakšen način skrbite za kibernetsko varnost:</w:t>
            </w:r>
          </w:p>
          <w:p w14:paraId="64DF534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238E1D0" w14:textId="77777777" w:rsidR="00A61C94" w:rsidRPr="00A12521" w:rsidRDefault="00A61C94" w:rsidP="00A61C94">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842"/>
      </w:tblGrid>
      <w:tr w:rsidR="00A61C94" w:rsidRPr="002E437B" w14:paraId="71583BA9" w14:textId="77777777" w:rsidTr="00B840C3">
        <w:tc>
          <w:tcPr>
            <w:tcW w:w="9067" w:type="dxa"/>
            <w:gridSpan w:val="2"/>
            <w:shd w:val="clear" w:color="auto" w:fill="D9D9D9" w:themeFill="background1" w:themeFillShade="D9"/>
          </w:tcPr>
          <w:p w14:paraId="6B3BD49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SODELOVANJE GOSPODARSKE DRUŽBE Z LOKALNIM OKOLJEM ALI ŠIRŠO SKUPNOSTJO</w:t>
            </w:r>
          </w:p>
        </w:tc>
      </w:tr>
      <w:tr w:rsidR="00A61C94" w:rsidRPr="002E437B" w14:paraId="7A18CEB7" w14:textId="77777777" w:rsidTr="00B840C3">
        <w:tc>
          <w:tcPr>
            <w:tcW w:w="7225" w:type="dxa"/>
            <w:shd w:val="clear" w:color="auto" w:fill="auto"/>
            <w:vAlign w:val="center"/>
          </w:tcPr>
          <w:p w14:paraId="60F5BE40"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lokalnim okoljem ali širšo skupnostjo?</w:t>
            </w:r>
          </w:p>
        </w:tc>
        <w:tc>
          <w:tcPr>
            <w:tcW w:w="1842" w:type="dxa"/>
            <w:shd w:val="clear" w:color="auto" w:fill="D9E2F3" w:themeFill="accent5" w:themeFillTint="33"/>
          </w:tcPr>
          <w:p w14:paraId="4E9080D4"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18AB2E3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48BAC15A" w14:textId="77777777" w:rsidTr="00B840C3">
        <w:tc>
          <w:tcPr>
            <w:tcW w:w="7225" w:type="dxa"/>
            <w:shd w:val="clear" w:color="auto" w:fill="auto"/>
            <w:vAlign w:val="center"/>
          </w:tcPr>
          <w:p w14:paraId="24BF4169"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lokalnimi gospodarskimi družbami (npr. dobavitelji)?</w:t>
            </w:r>
          </w:p>
        </w:tc>
        <w:tc>
          <w:tcPr>
            <w:tcW w:w="1842" w:type="dxa"/>
            <w:shd w:val="clear" w:color="auto" w:fill="D9E2F3" w:themeFill="accent5" w:themeFillTint="33"/>
          </w:tcPr>
          <w:p w14:paraId="583D279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3D24D2E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3BD3AB61" w14:textId="77777777" w:rsidTr="00B840C3">
        <w:tc>
          <w:tcPr>
            <w:tcW w:w="7225" w:type="dxa"/>
            <w:shd w:val="clear" w:color="auto" w:fill="auto"/>
            <w:vAlign w:val="center"/>
          </w:tcPr>
          <w:p w14:paraId="3F987BB4"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t>Ali gospodarska družba sodeluje z razvojnimi in izobraževalnimi institucijami?</w:t>
            </w:r>
          </w:p>
        </w:tc>
        <w:tc>
          <w:tcPr>
            <w:tcW w:w="1842" w:type="dxa"/>
            <w:shd w:val="clear" w:color="auto" w:fill="D9E2F3" w:themeFill="accent5" w:themeFillTint="33"/>
          </w:tcPr>
          <w:p w14:paraId="57CE725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p w14:paraId="26057E8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r w:rsidRPr="002E437B">
              <w:rPr>
                <w:rFonts w:ascii="Arial" w:hAnsi="Arial" w:cs="Arial"/>
                <w:color w:val="000000"/>
                <w:sz w:val="20"/>
                <w:szCs w:val="20"/>
                <w:lang w:eastAsia="sl-SI"/>
              </w:rPr>
              <w:t xml:space="preserve"> </w:t>
            </w:r>
          </w:p>
        </w:tc>
      </w:tr>
      <w:tr w:rsidR="00A61C94" w:rsidRPr="002E437B" w14:paraId="560003A3" w14:textId="77777777" w:rsidTr="00B840C3">
        <w:tc>
          <w:tcPr>
            <w:tcW w:w="9067" w:type="dxa"/>
            <w:gridSpan w:val="2"/>
            <w:shd w:val="clear" w:color="auto" w:fill="D9D9D9" w:themeFill="background1" w:themeFillShade="D9"/>
          </w:tcPr>
          <w:p w14:paraId="426273C4" w14:textId="77777777" w:rsidR="00A61C94" w:rsidRPr="002E437B" w:rsidRDefault="00A61C94" w:rsidP="00B840C3">
            <w:pPr>
              <w:ind w:hanging="2"/>
              <w:rPr>
                <w:rFonts w:ascii="Arial" w:hAnsi="Arial" w:cs="Arial"/>
                <w:color w:val="000000"/>
                <w:sz w:val="20"/>
                <w:szCs w:val="20"/>
                <w:lang w:eastAsia="sl-SI"/>
              </w:rPr>
            </w:pPr>
            <w:r w:rsidRPr="002E437B">
              <w:rPr>
                <w:rFonts w:ascii="Arial" w:hAnsi="Arial" w:cs="Arial"/>
                <w:sz w:val="20"/>
                <w:szCs w:val="20"/>
              </w:rPr>
              <w:t xml:space="preserve">Sodelovanja utemeljite z navedbami o partnerstvih, spodbujanju nepridobitne dejavnosti, družbeno koristne aktivnost, vzajemno koristnih razmerij idr. </w:t>
            </w:r>
            <w:r w:rsidRPr="002E437B">
              <w:rPr>
                <w:rFonts w:ascii="Arial" w:hAnsi="Arial" w:cs="Arial"/>
                <w:i/>
                <w:sz w:val="20"/>
                <w:szCs w:val="20"/>
              </w:rPr>
              <w:t xml:space="preserve">Navedite </w:t>
            </w:r>
            <w:r w:rsidRPr="002E437B">
              <w:rPr>
                <w:rFonts w:ascii="Arial" w:eastAsia="Times New Roman" w:hAnsi="Arial" w:cs="Arial"/>
                <w:i/>
                <w:sz w:val="20"/>
                <w:szCs w:val="20"/>
                <w:lang w:eastAsia="sl-SI"/>
              </w:rPr>
              <w:t>v katerih javno dostopnih dokumentih je zadevno sodelovanje mogoče preveriti (npr. iz Letnih poročil gospodarske družbe na Ajpes) oziroma priložite morebitna dokazila.</w:t>
            </w:r>
          </w:p>
        </w:tc>
      </w:tr>
      <w:tr w:rsidR="00A61C94" w:rsidRPr="002E437B" w14:paraId="2F95DD8D" w14:textId="77777777" w:rsidTr="00B840C3">
        <w:tc>
          <w:tcPr>
            <w:tcW w:w="9067" w:type="dxa"/>
            <w:gridSpan w:val="2"/>
            <w:shd w:val="clear" w:color="auto" w:fill="D9E2F3" w:themeFill="accent5" w:themeFillTint="33"/>
          </w:tcPr>
          <w:p w14:paraId="59987176" w14:textId="77777777" w:rsidR="00A61C94" w:rsidRPr="002E437B" w:rsidRDefault="00A61C94" w:rsidP="00B840C3">
            <w:pPr>
              <w:ind w:hanging="2"/>
              <w:rPr>
                <w:rFonts w:ascii="Arial" w:hAnsi="Arial" w:cs="Arial"/>
                <w:sz w:val="20"/>
                <w:szCs w:val="20"/>
              </w:rPr>
            </w:pPr>
            <w:r w:rsidRPr="002E437B">
              <w:rPr>
                <w:rFonts w:ascii="Arial" w:hAnsi="Arial" w:cs="Arial"/>
                <w:sz w:val="20"/>
                <w:szCs w:val="20"/>
              </w:rPr>
              <w:fldChar w:fldCharType="begin">
                <w:ffData>
                  <w:name w:val="Text17"/>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8458F43" w14:textId="77777777" w:rsidR="00A61C94" w:rsidRPr="002E437B" w:rsidRDefault="00A61C94" w:rsidP="00B840C3">
            <w:pPr>
              <w:ind w:hanging="2"/>
              <w:rPr>
                <w:rFonts w:ascii="Arial" w:hAnsi="Arial" w:cs="Arial"/>
                <w:sz w:val="20"/>
                <w:szCs w:val="20"/>
              </w:rPr>
            </w:pPr>
          </w:p>
        </w:tc>
      </w:tr>
    </w:tbl>
    <w:p w14:paraId="23612664" w14:textId="77777777" w:rsidR="00A61C94" w:rsidRPr="00A12521" w:rsidRDefault="00A61C94" w:rsidP="00A61C94">
      <w:pPr>
        <w:rPr>
          <w:rFonts w:ascii="Arial" w:hAnsi="Arial" w:cs="Arial"/>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23"/>
      </w:tblGrid>
      <w:tr w:rsidR="00A61C94" w:rsidRPr="002E437B" w14:paraId="6E5229A3" w14:textId="77777777" w:rsidTr="00B840C3">
        <w:tc>
          <w:tcPr>
            <w:tcW w:w="3092" w:type="dxa"/>
            <w:tcBorders>
              <w:top w:val="single" w:sz="4" w:space="0" w:color="auto"/>
              <w:left w:val="single" w:sz="4" w:space="0" w:color="auto"/>
              <w:bottom w:val="single" w:sz="4" w:space="0" w:color="auto"/>
              <w:right w:val="nil"/>
            </w:tcBorders>
            <w:hideMark/>
          </w:tcPr>
          <w:p w14:paraId="610A9EB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6F7700B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23" w:type="dxa"/>
            <w:tcBorders>
              <w:top w:val="single" w:sz="4" w:space="0" w:color="auto"/>
              <w:left w:val="nil"/>
              <w:bottom w:val="single" w:sz="4" w:space="0" w:color="auto"/>
              <w:right w:val="single" w:sz="4" w:space="0" w:color="auto"/>
            </w:tcBorders>
            <w:hideMark/>
          </w:tcPr>
          <w:p w14:paraId="4363FF9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060D6E55"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11438DD"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5FD670CB"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B1F4E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8D21EDD" w14:textId="77777777" w:rsidTr="00B840C3">
        <w:tc>
          <w:tcPr>
            <w:tcW w:w="3092" w:type="dxa"/>
            <w:tcBorders>
              <w:top w:val="single" w:sz="4" w:space="0" w:color="auto"/>
              <w:left w:val="single" w:sz="4" w:space="0" w:color="auto"/>
              <w:bottom w:val="nil"/>
              <w:right w:val="single" w:sz="4" w:space="0" w:color="auto"/>
            </w:tcBorders>
          </w:tcPr>
          <w:p w14:paraId="4C4E64A2"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767765B4"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nil"/>
              <w:right w:val="single" w:sz="4" w:space="0" w:color="auto"/>
            </w:tcBorders>
          </w:tcPr>
          <w:p w14:paraId="5D8595D6" w14:textId="77777777" w:rsidR="00A61C94" w:rsidRPr="002E437B" w:rsidRDefault="00A61C94" w:rsidP="00B840C3">
            <w:pPr>
              <w:rPr>
                <w:rFonts w:ascii="Arial" w:hAnsi="Arial" w:cs="Arial"/>
                <w:sz w:val="20"/>
                <w:szCs w:val="20"/>
              </w:rPr>
            </w:pPr>
          </w:p>
        </w:tc>
      </w:tr>
      <w:tr w:rsidR="00A61C94" w:rsidRPr="002E437B" w14:paraId="5D4DCD60" w14:textId="77777777" w:rsidTr="00B840C3">
        <w:tc>
          <w:tcPr>
            <w:tcW w:w="3092" w:type="dxa"/>
            <w:tcBorders>
              <w:top w:val="nil"/>
              <w:left w:val="single" w:sz="4" w:space="0" w:color="auto"/>
              <w:bottom w:val="nil"/>
              <w:right w:val="single" w:sz="4" w:space="0" w:color="auto"/>
            </w:tcBorders>
          </w:tcPr>
          <w:p w14:paraId="5FF6E23E"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1D525C30" w14:textId="77777777" w:rsidR="00A61C94" w:rsidRPr="002E437B" w:rsidRDefault="00A61C94" w:rsidP="00B840C3">
            <w:pPr>
              <w:rPr>
                <w:rFonts w:ascii="Arial" w:hAnsi="Arial" w:cs="Arial"/>
                <w:sz w:val="20"/>
                <w:szCs w:val="20"/>
              </w:rPr>
            </w:pPr>
          </w:p>
        </w:tc>
        <w:tc>
          <w:tcPr>
            <w:tcW w:w="3123" w:type="dxa"/>
            <w:tcBorders>
              <w:top w:val="nil"/>
              <w:left w:val="single" w:sz="4" w:space="0" w:color="auto"/>
              <w:bottom w:val="single" w:sz="4" w:space="0" w:color="auto"/>
              <w:right w:val="single" w:sz="4" w:space="0" w:color="auto"/>
            </w:tcBorders>
            <w:hideMark/>
          </w:tcPr>
          <w:p w14:paraId="7BA753F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3B66BD01" w14:textId="77777777" w:rsidTr="00B840C3">
        <w:tc>
          <w:tcPr>
            <w:tcW w:w="3092" w:type="dxa"/>
            <w:tcBorders>
              <w:top w:val="nil"/>
              <w:left w:val="single" w:sz="4" w:space="0" w:color="auto"/>
              <w:bottom w:val="single" w:sz="4" w:space="0" w:color="auto"/>
              <w:right w:val="single" w:sz="4" w:space="0" w:color="auto"/>
            </w:tcBorders>
          </w:tcPr>
          <w:p w14:paraId="0CCCCC32"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27C2585B"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65C46BC1" w14:textId="77777777" w:rsidR="00A61C94" w:rsidRPr="002E437B" w:rsidRDefault="00A61C94" w:rsidP="00B840C3">
            <w:pPr>
              <w:rPr>
                <w:rFonts w:ascii="Arial" w:hAnsi="Arial" w:cs="Arial"/>
                <w:sz w:val="20"/>
                <w:szCs w:val="20"/>
              </w:rPr>
            </w:pPr>
          </w:p>
        </w:tc>
      </w:tr>
    </w:tbl>
    <w:p w14:paraId="5D8AFB5A" w14:textId="77777777" w:rsidR="00A61C94" w:rsidRPr="00AE3796" w:rsidRDefault="00A61C94" w:rsidP="00A61C94">
      <w:pPr>
        <w:rPr>
          <w:rFonts w:ascii="Arial" w:hAnsi="Arial" w:cs="Arial"/>
          <w:i/>
          <w:color w:val="000000"/>
          <w:sz w:val="18"/>
          <w:szCs w:val="18"/>
          <w:lang w:eastAsia="sl-SI"/>
        </w:rPr>
      </w:pPr>
      <w:r w:rsidRPr="00AE3796">
        <w:rPr>
          <w:rFonts w:ascii="Arial" w:hAnsi="Arial" w:cs="Arial"/>
        </w:rPr>
        <w:br w:type="page"/>
      </w:r>
      <w:r w:rsidRPr="00AE3796">
        <w:rPr>
          <w:rFonts w:ascii="Arial" w:hAnsi="Arial" w:cs="Arial"/>
          <w:sz w:val="28"/>
        </w:rPr>
        <w:lastRenderedPageBreak/>
        <w:t xml:space="preserve">OBRAZEC 7: Finančni podatki o investiciji </w:t>
      </w:r>
      <w:r w:rsidRPr="00AE3796">
        <w:rPr>
          <w:rFonts w:ascii="Arial" w:hAnsi="Arial" w:cs="Arial"/>
          <w:i/>
          <w:color w:val="000000"/>
          <w:sz w:val="18"/>
          <w:szCs w:val="18"/>
          <w:lang w:eastAsia="sl-SI"/>
        </w:rPr>
        <w:t xml:space="preserve">(pri izpolnjevanju finančnih obrazcev bodite pozorni na  to, da so seštevki skladni po stolpcih in vrsticah) </w:t>
      </w:r>
    </w:p>
    <w:p w14:paraId="37D9A59B" w14:textId="77777777" w:rsidR="00A61C94" w:rsidRPr="002E437B" w:rsidRDefault="00A61C94" w:rsidP="00A61C94">
      <w:pPr>
        <w:rPr>
          <w:rFonts w:ascii="Arial" w:hAnsi="Arial"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219"/>
        <w:gridCol w:w="1219"/>
        <w:gridCol w:w="1219"/>
        <w:gridCol w:w="1219"/>
        <w:gridCol w:w="1219"/>
      </w:tblGrid>
      <w:tr w:rsidR="00A61C94" w:rsidRPr="002E437B" w14:paraId="732493A4" w14:textId="77777777" w:rsidTr="00B840C3">
        <w:tc>
          <w:tcPr>
            <w:tcW w:w="9067" w:type="dxa"/>
            <w:gridSpan w:val="6"/>
            <w:shd w:val="clear" w:color="auto" w:fill="D9D9D9" w:themeFill="background1" w:themeFillShade="D9"/>
          </w:tcPr>
          <w:p w14:paraId="33B2F317" w14:textId="056556B9"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bCs/>
                <w:color w:val="000000"/>
                <w:sz w:val="20"/>
                <w:szCs w:val="20"/>
              </w:rPr>
              <w:t>FINANČNA STRUKTURA INVESTICIJE</w:t>
            </w:r>
            <w:r w:rsidR="00A176A0">
              <w:rPr>
                <w:rFonts w:ascii="Arial" w:hAnsi="Arial" w:cs="Arial"/>
                <w:b/>
                <w:bCs/>
                <w:color w:val="000000"/>
                <w:sz w:val="20"/>
                <w:szCs w:val="20"/>
              </w:rPr>
              <w:t xml:space="preserve"> brez DDV</w:t>
            </w:r>
            <w:r w:rsidRPr="002E437B">
              <w:rPr>
                <w:rFonts w:ascii="Arial" w:hAnsi="Arial" w:cs="Arial"/>
                <w:b/>
                <w:bCs/>
                <w:color w:val="000000"/>
                <w:sz w:val="20"/>
                <w:szCs w:val="20"/>
              </w:rPr>
              <w:t xml:space="preserve"> </w:t>
            </w:r>
          </w:p>
        </w:tc>
      </w:tr>
      <w:tr w:rsidR="00A61C94" w:rsidRPr="002E437B" w14:paraId="202C847A" w14:textId="77777777" w:rsidTr="00B840C3">
        <w:tc>
          <w:tcPr>
            <w:tcW w:w="9067" w:type="dxa"/>
            <w:gridSpan w:val="6"/>
            <w:shd w:val="clear" w:color="auto" w:fill="D9D9D9" w:themeFill="background1" w:themeFillShade="D9"/>
          </w:tcPr>
          <w:p w14:paraId="5D40F60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b/>
                <w:color w:val="000000"/>
                <w:sz w:val="20"/>
                <w:szCs w:val="20"/>
                <w:lang w:eastAsia="sl-SI"/>
              </w:rPr>
              <w:t>VREDNOST INVESTICIJE</w:t>
            </w:r>
            <w:r w:rsidRPr="002E437B">
              <w:rPr>
                <w:rStyle w:val="Sprotnaopomba-sklic"/>
                <w:rFonts w:ascii="Arial" w:hAnsi="Arial" w:cs="Arial"/>
                <w:b/>
                <w:color w:val="000000"/>
                <w:sz w:val="20"/>
                <w:szCs w:val="20"/>
                <w:lang w:eastAsia="sl-SI"/>
              </w:rPr>
              <w:footnoteReference w:id="29"/>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(o</w:t>
            </w:r>
            <w:r w:rsidRPr="002E437B">
              <w:rPr>
                <w:rFonts w:ascii="Arial" w:hAnsi="Arial" w:cs="Arial"/>
                <w:i/>
                <w:color w:val="000000"/>
                <w:sz w:val="20"/>
                <w:szCs w:val="20"/>
              </w:rPr>
              <w:t>predelite vrednost investicije po posameznih skupinah osnovnih sredstev; vrednost investicije je potrebno doseči ob zaključku investicije)</w:t>
            </w:r>
          </w:p>
        </w:tc>
      </w:tr>
      <w:tr w:rsidR="00A61C94" w:rsidRPr="002E437B" w14:paraId="5D431640" w14:textId="77777777" w:rsidTr="00B840C3">
        <w:tc>
          <w:tcPr>
            <w:tcW w:w="2972" w:type="dxa"/>
            <w:shd w:val="clear" w:color="auto" w:fill="auto"/>
          </w:tcPr>
          <w:p w14:paraId="66E30CC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SREDSTVA </w:t>
            </w:r>
          </w:p>
          <w:p w14:paraId="2F6EA4BC" w14:textId="77777777" w:rsidR="00A61C94" w:rsidRPr="002E437B" w:rsidRDefault="00A61C94" w:rsidP="00B840C3">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(v EUR brez DDV)</w:t>
            </w:r>
          </w:p>
        </w:tc>
        <w:tc>
          <w:tcPr>
            <w:tcW w:w="1219" w:type="dxa"/>
            <w:shd w:val="clear" w:color="auto" w:fill="auto"/>
            <w:vAlign w:val="center"/>
          </w:tcPr>
          <w:p w14:paraId="42B283BC"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1219" w:type="dxa"/>
            <w:shd w:val="clear" w:color="auto" w:fill="auto"/>
            <w:vAlign w:val="center"/>
          </w:tcPr>
          <w:p w14:paraId="5574890E"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1219" w:type="dxa"/>
            <w:shd w:val="clear" w:color="auto" w:fill="auto"/>
            <w:vAlign w:val="center"/>
          </w:tcPr>
          <w:p w14:paraId="72BABC0B"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1219" w:type="dxa"/>
            <w:shd w:val="clear" w:color="auto" w:fill="auto"/>
            <w:vAlign w:val="center"/>
          </w:tcPr>
          <w:p w14:paraId="00CCE9A9"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1219" w:type="dxa"/>
            <w:shd w:val="clear" w:color="auto" w:fill="auto"/>
            <w:vAlign w:val="center"/>
          </w:tcPr>
          <w:p w14:paraId="502CAF04" w14:textId="77777777" w:rsidR="00A61C94" w:rsidRPr="002E437B" w:rsidRDefault="00A61C94" w:rsidP="00B840C3">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SKUPAJ</w:t>
            </w:r>
          </w:p>
        </w:tc>
      </w:tr>
      <w:tr w:rsidR="00A61C94" w:rsidRPr="002E437B" w14:paraId="765CC3AF" w14:textId="77777777" w:rsidTr="00B840C3">
        <w:tc>
          <w:tcPr>
            <w:tcW w:w="9067" w:type="dxa"/>
            <w:gridSpan w:val="6"/>
            <w:shd w:val="clear" w:color="auto" w:fill="auto"/>
          </w:tcPr>
          <w:p w14:paraId="71B98CD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Opredmetena osnovna sredstva</w:t>
            </w:r>
          </w:p>
        </w:tc>
      </w:tr>
      <w:tr w:rsidR="00A176A0" w:rsidRPr="002E437B" w14:paraId="5CEF6AB0" w14:textId="77777777" w:rsidTr="009D3F75">
        <w:tc>
          <w:tcPr>
            <w:tcW w:w="2972" w:type="dxa"/>
            <w:shd w:val="clear" w:color="auto" w:fill="auto"/>
          </w:tcPr>
          <w:p w14:paraId="5FCBF799" w14:textId="15B56F0C" w:rsidR="00A176A0" w:rsidRPr="002E437B" w:rsidRDefault="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c>
          <w:tcPr>
            <w:tcW w:w="1219" w:type="dxa"/>
            <w:shd w:val="clear" w:color="auto" w:fill="D9E2F3" w:themeFill="accent5" w:themeFillTint="33"/>
            <w:vAlign w:val="center"/>
          </w:tcPr>
          <w:p w14:paraId="2EE69F7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08188BA"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4672D3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53FB662"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844A80A"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6AF98E1" w14:textId="77777777" w:rsidTr="00B840C3">
        <w:tc>
          <w:tcPr>
            <w:tcW w:w="2972" w:type="dxa"/>
            <w:shd w:val="clear" w:color="auto" w:fill="auto"/>
            <w:vAlign w:val="center"/>
          </w:tcPr>
          <w:p w14:paraId="67DCC0B8" w14:textId="74EF72CB" w:rsidR="00A176A0" w:rsidRPr="002E437B" w:rsidRDefault="00A176A0">
            <w:pPr>
              <w:autoSpaceDE w:val="0"/>
              <w:autoSpaceDN w:val="0"/>
              <w:adjustRightInd w:val="0"/>
              <w:rPr>
                <w:rFonts w:ascii="Arial" w:hAnsi="Arial" w:cs="Arial"/>
                <w:color w:val="000000"/>
                <w:sz w:val="20"/>
                <w:szCs w:val="20"/>
                <w:lang w:eastAsia="sl-SI"/>
              </w:rPr>
            </w:pPr>
            <w:r>
              <w:rPr>
                <w:rFonts w:ascii="Arial" w:hAnsi="Arial" w:cs="Arial"/>
                <w:sz w:val="20"/>
                <w:szCs w:val="20"/>
              </w:rPr>
              <w:t>N</w:t>
            </w:r>
            <w:r>
              <w:rPr>
                <w:rFonts w:ascii="Arial" w:eastAsia="Times New Roman" w:hAnsi="Arial" w:cs="Arial"/>
                <w:sz w:val="20"/>
                <w:szCs w:val="20"/>
                <w:lang w:eastAsia="ar-SA"/>
              </w:rPr>
              <w:t xml:space="preserve">akup zemljišč </w:t>
            </w:r>
          </w:p>
        </w:tc>
        <w:tc>
          <w:tcPr>
            <w:tcW w:w="1219" w:type="dxa"/>
            <w:shd w:val="clear" w:color="auto" w:fill="D9E2F3" w:themeFill="accent5" w:themeFillTint="33"/>
            <w:vAlign w:val="center"/>
          </w:tcPr>
          <w:p w14:paraId="1ADA4A6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36633E7"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2E20BD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4EE3383"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13B300F"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88586A4" w14:textId="77777777" w:rsidTr="00B840C3">
        <w:tc>
          <w:tcPr>
            <w:tcW w:w="2972" w:type="dxa"/>
            <w:shd w:val="clear" w:color="auto" w:fill="auto"/>
            <w:vAlign w:val="center"/>
          </w:tcPr>
          <w:p w14:paraId="198892BC" w14:textId="49386B59" w:rsidR="00A176A0" w:rsidRPr="002E437B" w:rsidRDefault="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Nakup zgradb</w:t>
            </w:r>
          </w:p>
        </w:tc>
        <w:tc>
          <w:tcPr>
            <w:tcW w:w="1219" w:type="dxa"/>
            <w:shd w:val="clear" w:color="auto" w:fill="D9E2F3" w:themeFill="accent5" w:themeFillTint="33"/>
            <w:vAlign w:val="center"/>
          </w:tcPr>
          <w:p w14:paraId="2771E31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7224E1C"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A1B7711"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AB39A6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737F382"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2E0C09CB" w14:textId="77777777" w:rsidTr="00B840C3">
        <w:trPr>
          <w:trHeight w:val="366"/>
        </w:trPr>
        <w:tc>
          <w:tcPr>
            <w:tcW w:w="2972" w:type="dxa"/>
            <w:shd w:val="clear" w:color="auto" w:fill="auto"/>
            <w:vAlign w:val="center"/>
          </w:tcPr>
          <w:p w14:paraId="058AEED7" w14:textId="113124F6" w:rsidR="00A176A0" w:rsidRPr="002E437B" w:rsidRDefault="00A176A0" w:rsidP="00A176A0">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Zakup zemljišč</w:t>
            </w:r>
          </w:p>
        </w:tc>
        <w:tc>
          <w:tcPr>
            <w:tcW w:w="1219" w:type="dxa"/>
            <w:shd w:val="clear" w:color="auto" w:fill="D9E2F3" w:themeFill="accent5" w:themeFillTint="33"/>
            <w:vAlign w:val="center"/>
          </w:tcPr>
          <w:p w14:paraId="3DF9567E"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177F5F1"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22F40C"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1F92D80"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F5369BB" w14:textId="77777777" w:rsidR="00A176A0" w:rsidRPr="002E437B" w:rsidRDefault="00A176A0" w:rsidP="00A176A0">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7B4CAED4" w14:textId="77777777" w:rsidTr="00B840C3">
        <w:trPr>
          <w:trHeight w:val="366"/>
        </w:trPr>
        <w:tc>
          <w:tcPr>
            <w:tcW w:w="2972" w:type="dxa"/>
            <w:shd w:val="clear" w:color="auto" w:fill="auto"/>
            <w:vAlign w:val="center"/>
          </w:tcPr>
          <w:p w14:paraId="26329168" w14:textId="1CC1B418"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19" w:type="dxa"/>
            <w:shd w:val="clear" w:color="auto" w:fill="D9E2F3" w:themeFill="accent5" w:themeFillTint="33"/>
            <w:vAlign w:val="center"/>
          </w:tcPr>
          <w:p w14:paraId="7D010B7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C218F0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1E79AFD4"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D5B242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C8667E5" w14:textId="77777777" w:rsidR="00A176A0" w:rsidRPr="002E437B" w:rsidRDefault="00A176A0" w:rsidP="00A176A0">
            <w:pPr>
              <w:jc w:val="right"/>
              <w:rPr>
                <w:rFonts w:ascii="Arial" w:hAnsi="Arial" w:cs="Arial"/>
                <w:sz w:val="20"/>
                <w:szCs w:val="20"/>
              </w:rPr>
            </w:pPr>
          </w:p>
        </w:tc>
      </w:tr>
      <w:tr w:rsidR="00A176A0" w:rsidRPr="002E437B" w14:paraId="46E447B6" w14:textId="77777777" w:rsidTr="00B840C3">
        <w:trPr>
          <w:trHeight w:val="366"/>
        </w:trPr>
        <w:tc>
          <w:tcPr>
            <w:tcW w:w="2972" w:type="dxa"/>
            <w:shd w:val="clear" w:color="auto" w:fill="auto"/>
            <w:vAlign w:val="center"/>
          </w:tcPr>
          <w:p w14:paraId="2C8A1A59" w14:textId="4798D740"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19" w:type="dxa"/>
            <w:shd w:val="clear" w:color="auto" w:fill="D9E2F3" w:themeFill="accent5" w:themeFillTint="33"/>
            <w:vAlign w:val="center"/>
          </w:tcPr>
          <w:p w14:paraId="4921A2FF"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A76E23C"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DD1EA38"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91338B0"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172A9AE" w14:textId="77777777" w:rsidR="00A176A0" w:rsidRPr="002E437B" w:rsidRDefault="00A176A0" w:rsidP="00A176A0">
            <w:pPr>
              <w:jc w:val="right"/>
              <w:rPr>
                <w:rFonts w:ascii="Arial" w:hAnsi="Arial" w:cs="Arial"/>
                <w:sz w:val="20"/>
                <w:szCs w:val="20"/>
              </w:rPr>
            </w:pPr>
          </w:p>
        </w:tc>
      </w:tr>
      <w:tr w:rsidR="00A176A0" w:rsidRPr="002E437B" w14:paraId="5C84147F" w14:textId="77777777" w:rsidTr="00B840C3">
        <w:trPr>
          <w:trHeight w:val="366"/>
        </w:trPr>
        <w:tc>
          <w:tcPr>
            <w:tcW w:w="2972" w:type="dxa"/>
            <w:shd w:val="clear" w:color="auto" w:fill="auto"/>
            <w:vAlign w:val="center"/>
          </w:tcPr>
          <w:p w14:paraId="3C70C78B" w14:textId="15C9AE0D"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19" w:type="dxa"/>
            <w:shd w:val="clear" w:color="auto" w:fill="D9E2F3" w:themeFill="accent5" w:themeFillTint="33"/>
            <w:vAlign w:val="center"/>
          </w:tcPr>
          <w:p w14:paraId="4DA3FA3C"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6C3A85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B1EC616"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6A20CB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1CE9057" w14:textId="77777777" w:rsidR="00A176A0" w:rsidRPr="002E437B" w:rsidRDefault="00A176A0" w:rsidP="00A176A0">
            <w:pPr>
              <w:jc w:val="right"/>
              <w:rPr>
                <w:rFonts w:ascii="Arial" w:hAnsi="Arial" w:cs="Arial"/>
                <w:sz w:val="20"/>
                <w:szCs w:val="20"/>
              </w:rPr>
            </w:pPr>
          </w:p>
        </w:tc>
      </w:tr>
      <w:tr w:rsidR="00A176A0" w:rsidRPr="002E437B" w14:paraId="0C50A688" w14:textId="77777777" w:rsidTr="00B840C3">
        <w:trPr>
          <w:trHeight w:val="366"/>
        </w:trPr>
        <w:tc>
          <w:tcPr>
            <w:tcW w:w="2972" w:type="dxa"/>
            <w:shd w:val="clear" w:color="auto" w:fill="auto"/>
            <w:vAlign w:val="center"/>
          </w:tcPr>
          <w:p w14:paraId="4F422924" w14:textId="293C6605"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19" w:type="dxa"/>
            <w:shd w:val="clear" w:color="auto" w:fill="D9E2F3" w:themeFill="accent5" w:themeFillTint="33"/>
            <w:vAlign w:val="center"/>
          </w:tcPr>
          <w:p w14:paraId="3831299D"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116363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C2AAF13"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6C8B569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38861E99" w14:textId="77777777" w:rsidR="00A176A0" w:rsidRPr="002E437B" w:rsidRDefault="00A176A0" w:rsidP="00A176A0">
            <w:pPr>
              <w:jc w:val="right"/>
              <w:rPr>
                <w:rFonts w:ascii="Arial" w:hAnsi="Arial" w:cs="Arial"/>
                <w:sz w:val="20"/>
                <w:szCs w:val="20"/>
              </w:rPr>
            </w:pPr>
          </w:p>
        </w:tc>
      </w:tr>
      <w:tr w:rsidR="00A176A0" w:rsidRPr="002E437B" w14:paraId="4D77BA2A" w14:textId="77777777" w:rsidTr="00B840C3">
        <w:trPr>
          <w:trHeight w:val="366"/>
        </w:trPr>
        <w:tc>
          <w:tcPr>
            <w:tcW w:w="2972" w:type="dxa"/>
            <w:shd w:val="clear" w:color="auto" w:fill="auto"/>
            <w:vAlign w:val="center"/>
          </w:tcPr>
          <w:p w14:paraId="30D00CD9" w14:textId="4C33FF72" w:rsidR="00A176A0" w:rsidRDefault="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19" w:type="dxa"/>
            <w:shd w:val="clear" w:color="auto" w:fill="D9E2F3" w:themeFill="accent5" w:themeFillTint="33"/>
            <w:vAlign w:val="center"/>
          </w:tcPr>
          <w:p w14:paraId="38899DE6"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127B5BD2"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17E43E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03FFF31A"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0D1DDB6E" w14:textId="77777777" w:rsidR="00A176A0" w:rsidRPr="002E437B" w:rsidRDefault="00A176A0" w:rsidP="00A176A0">
            <w:pPr>
              <w:jc w:val="right"/>
              <w:rPr>
                <w:rFonts w:ascii="Arial" w:hAnsi="Arial" w:cs="Arial"/>
                <w:sz w:val="20"/>
                <w:szCs w:val="20"/>
              </w:rPr>
            </w:pPr>
          </w:p>
        </w:tc>
      </w:tr>
      <w:tr w:rsidR="00A176A0" w:rsidRPr="002E437B" w14:paraId="79BAF497" w14:textId="77777777" w:rsidTr="00B840C3">
        <w:trPr>
          <w:trHeight w:val="366"/>
        </w:trPr>
        <w:tc>
          <w:tcPr>
            <w:tcW w:w="2972" w:type="dxa"/>
            <w:shd w:val="clear" w:color="auto" w:fill="auto"/>
            <w:vAlign w:val="center"/>
          </w:tcPr>
          <w:p w14:paraId="005C98CE" w14:textId="1E0FAE53" w:rsidR="00A176A0" w:rsidRDefault="00A176A0" w:rsidP="00A176A0">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19" w:type="dxa"/>
            <w:shd w:val="clear" w:color="auto" w:fill="D9E2F3" w:themeFill="accent5" w:themeFillTint="33"/>
            <w:vAlign w:val="center"/>
          </w:tcPr>
          <w:p w14:paraId="7B5ED027"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7F6466A5"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49C2C78B"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506E0639" w14:textId="77777777" w:rsidR="00A176A0" w:rsidRPr="002E437B" w:rsidRDefault="00A176A0" w:rsidP="00A176A0">
            <w:pPr>
              <w:jc w:val="right"/>
              <w:rPr>
                <w:rFonts w:ascii="Arial" w:hAnsi="Arial" w:cs="Arial"/>
                <w:sz w:val="20"/>
                <w:szCs w:val="20"/>
              </w:rPr>
            </w:pPr>
          </w:p>
        </w:tc>
        <w:tc>
          <w:tcPr>
            <w:tcW w:w="1219" w:type="dxa"/>
            <w:shd w:val="clear" w:color="auto" w:fill="D9E2F3" w:themeFill="accent5" w:themeFillTint="33"/>
            <w:vAlign w:val="center"/>
          </w:tcPr>
          <w:p w14:paraId="27F193AC" w14:textId="77777777" w:rsidR="00A176A0" w:rsidRPr="002E437B" w:rsidRDefault="00A176A0" w:rsidP="00A176A0">
            <w:pPr>
              <w:jc w:val="right"/>
              <w:rPr>
                <w:rFonts w:ascii="Arial" w:hAnsi="Arial" w:cs="Arial"/>
                <w:sz w:val="20"/>
                <w:szCs w:val="20"/>
              </w:rPr>
            </w:pPr>
          </w:p>
        </w:tc>
      </w:tr>
      <w:tr w:rsidR="00A61C94" w:rsidRPr="002E437B" w14:paraId="147FED80" w14:textId="77777777" w:rsidTr="00B840C3">
        <w:trPr>
          <w:trHeight w:val="427"/>
        </w:trPr>
        <w:tc>
          <w:tcPr>
            <w:tcW w:w="2972" w:type="dxa"/>
            <w:shd w:val="clear" w:color="auto" w:fill="auto"/>
            <w:vAlign w:val="center"/>
          </w:tcPr>
          <w:p w14:paraId="1EE088F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SKUPAJ </w:t>
            </w:r>
          </w:p>
        </w:tc>
        <w:tc>
          <w:tcPr>
            <w:tcW w:w="1219" w:type="dxa"/>
            <w:shd w:val="clear" w:color="auto" w:fill="D9E2F3" w:themeFill="accent5" w:themeFillTint="33"/>
            <w:vAlign w:val="center"/>
          </w:tcPr>
          <w:p w14:paraId="26F2310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44F01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55E83C1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9554B0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82CA9E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E5ABD36" w14:textId="77777777" w:rsidTr="00B840C3">
        <w:tc>
          <w:tcPr>
            <w:tcW w:w="9067" w:type="dxa"/>
            <w:gridSpan w:val="6"/>
            <w:shd w:val="clear" w:color="auto" w:fill="auto"/>
          </w:tcPr>
          <w:p w14:paraId="0AC6F96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Neopredmetena osnovna sredstva</w:t>
            </w:r>
          </w:p>
        </w:tc>
      </w:tr>
      <w:tr w:rsidR="00A61C94" w:rsidRPr="002E437B" w14:paraId="203CB1E6" w14:textId="77777777" w:rsidTr="00B840C3">
        <w:tc>
          <w:tcPr>
            <w:tcW w:w="2972" w:type="dxa"/>
            <w:shd w:val="clear" w:color="auto" w:fill="auto"/>
          </w:tcPr>
          <w:p w14:paraId="4A197D75" w14:textId="79E0D0B8"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Nakup </w:t>
            </w:r>
            <w:r w:rsidR="00A176A0">
              <w:rPr>
                <w:rFonts w:ascii="Arial" w:eastAsia="Times New Roman" w:hAnsi="Arial" w:cs="Arial"/>
                <w:sz w:val="20"/>
                <w:szCs w:val="20"/>
                <w:lang w:eastAsia="ar-SA"/>
              </w:rPr>
              <w:t>patentnih pravic, licenc, blagovnih znamk, strokovnega znanja ali druge intelektualne lastnine</w:t>
            </w:r>
          </w:p>
        </w:tc>
        <w:tc>
          <w:tcPr>
            <w:tcW w:w="1219" w:type="dxa"/>
            <w:shd w:val="clear" w:color="auto" w:fill="D9E2F3" w:themeFill="accent5" w:themeFillTint="33"/>
            <w:vAlign w:val="center"/>
          </w:tcPr>
          <w:p w14:paraId="4EEEDE3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CD0200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76A696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85AE76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26CBA8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0C23EB" w14:textId="77777777" w:rsidTr="00B840C3">
        <w:tc>
          <w:tcPr>
            <w:tcW w:w="2972" w:type="dxa"/>
            <w:shd w:val="clear" w:color="auto" w:fill="auto"/>
          </w:tcPr>
          <w:p w14:paraId="53818AC4"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SKUPAJ (opredmetena in neopredmetena sredstva)</w:t>
            </w:r>
          </w:p>
        </w:tc>
        <w:tc>
          <w:tcPr>
            <w:tcW w:w="1219" w:type="dxa"/>
            <w:shd w:val="clear" w:color="auto" w:fill="D9E2F3" w:themeFill="accent5" w:themeFillTint="33"/>
            <w:vAlign w:val="center"/>
          </w:tcPr>
          <w:p w14:paraId="2BB5534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647941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30A22E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6E905B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48D914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ACACC41" w14:textId="26636948" w:rsidR="00A61C94" w:rsidRDefault="00A61C94" w:rsidP="00A61C94">
      <w:pPr>
        <w:autoSpaceDE w:val="0"/>
        <w:autoSpaceDN w:val="0"/>
        <w:adjustRightInd w:val="0"/>
        <w:rPr>
          <w:rFonts w:ascii="Arial" w:hAnsi="Arial" w:cs="Arial"/>
          <w:color w:val="000000"/>
          <w:sz w:val="20"/>
          <w:szCs w:val="20"/>
          <w:lang w:eastAsia="sl-SI"/>
        </w:rPr>
      </w:pPr>
    </w:p>
    <w:tbl>
      <w:tblPr>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219"/>
        <w:gridCol w:w="1219"/>
        <w:gridCol w:w="1219"/>
        <w:gridCol w:w="1219"/>
        <w:gridCol w:w="1219"/>
        <w:gridCol w:w="6"/>
      </w:tblGrid>
      <w:tr w:rsidR="00A176A0" w:rsidRPr="002E437B" w14:paraId="3AFFE515" w14:textId="77777777" w:rsidTr="00A176A0">
        <w:tc>
          <w:tcPr>
            <w:tcW w:w="90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FDF22" w14:textId="67393905" w:rsidR="00A176A0" w:rsidRPr="00A176A0" w:rsidRDefault="00A176A0">
            <w:pPr>
              <w:autoSpaceDE w:val="0"/>
              <w:autoSpaceDN w:val="0"/>
              <w:adjustRightInd w:val="0"/>
              <w:rPr>
                <w:rFonts w:ascii="Arial" w:hAnsi="Arial" w:cs="Arial"/>
                <w:b/>
                <w:bCs/>
                <w:color w:val="000000"/>
                <w:sz w:val="20"/>
                <w:szCs w:val="20"/>
              </w:rPr>
            </w:pPr>
            <w:r w:rsidRPr="002E437B">
              <w:rPr>
                <w:rFonts w:ascii="Arial" w:hAnsi="Arial" w:cs="Arial"/>
                <w:b/>
                <w:bCs/>
                <w:color w:val="000000"/>
                <w:sz w:val="20"/>
                <w:szCs w:val="20"/>
              </w:rPr>
              <w:t>FINANČNA STRUKTURA INVESTICIJE</w:t>
            </w:r>
            <w:r>
              <w:rPr>
                <w:rFonts w:ascii="Arial" w:hAnsi="Arial" w:cs="Arial"/>
                <w:b/>
                <w:bCs/>
                <w:color w:val="000000"/>
                <w:sz w:val="20"/>
                <w:szCs w:val="20"/>
              </w:rPr>
              <w:t xml:space="preserve"> z DDV</w:t>
            </w:r>
            <w:r w:rsidRPr="002E437B">
              <w:rPr>
                <w:rFonts w:ascii="Arial" w:hAnsi="Arial" w:cs="Arial"/>
                <w:b/>
                <w:bCs/>
                <w:color w:val="000000"/>
                <w:sz w:val="20"/>
                <w:szCs w:val="20"/>
              </w:rPr>
              <w:t xml:space="preserve"> </w:t>
            </w:r>
          </w:p>
        </w:tc>
      </w:tr>
      <w:tr w:rsidR="00A176A0" w:rsidRPr="002E437B" w14:paraId="683D4EDA" w14:textId="77777777" w:rsidTr="00A176A0">
        <w:tc>
          <w:tcPr>
            <w:tcW w:w="90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42648" w14:textId="77777777" w:rsidR="00A176A0" w:rsidRPr="00A176A0" w:rsidRDefault="00A176A0" w:rsidP="00926488">
            <w:pPr>
              <w:autoSpaceDE w:val="0"/>
              <w:autoSpaceDN w:val="0"/>
              <w:adjustRightInd w:val="0"/>
              <w:rPr>
                <w:rFonts w:ascii="Arial" w:hAnsi="Arial" w:cs="Arial"/>
                <w:b/>
                <w:bCs/>
                <w:color w:val="000000"/>
                <w:sz w:val="20"/>
                <w:szCs w:val="20"/>
              </w:rPr>
            </w:pPr>
            <w:r w:rsidRPr="00A176A0">
              <w:rPr>
                <w:rFonts w:ascii="Arial" w:hAnsi="Arial" w:cs="Arial"/>
                <w:b/>
                <w:bCs/>
                <w:color w:val="000000"/>
                <w:sz w:val="20"/>
                <w:szCs w:val="20"/>
              </w:rPr>
              <w:t>VREDNOST INVESTICIJE</w:t>
            </w:r>
            <w:r w:rsidRPr="00A176A0">
              <w:rPr>
                <w:rStyle w:val="Sprotnaopomba-sklic"/>
                <w:rFonts w:ascii="Arial" w:hAnsi="Arial" w:cs="Arial"/>
                <w:b/>
                <w:bCs/>
                <w:color w:val="000000"/>
                <w:sz w:val="20"/>
                <w:szCs w:val="20"/>
                <w:vertAlign w:val="baseline"/>
              </w:rPr>
              <w:footnoteReference w:id="30"/>
            </w:r>
            <w:r w:rsidRPr="00A176A0">
              <w:rPr>
                <w:rFonts w:ascii="Arial" w:hAnsi="Arial" w:cs="Arial"/>
                <w:b/>
                <w:bCs/>
                <w:color w:val="000000"/>
                <w:sz w:val="20"/>
                <w:szCs w:val="20"/>
              </w:rPr>
              <w:t xml:space="preserve"> (opredelite vrednost investicije po posameznih skupinah osnovnih sredstev; vrednost investicije je potrebno doseči ob zaključku investicije)</w:t>
            </w:r>
          </w:p>
        </w:tc>
      </w:tr>
      <w:tr w:rsidR="00A176A0" w:rsidRPr="002E437B" w14:paraId="239B0882" w14:textId="77777777" w:rsidTr="00A176A0">
        <w:trPr>
          <w:gridAfter w:val="1"/>
          <w:wAfter w:w="6" w:type="dxa"/>
        </w:trPr>
        <w:tc>
          <w:tcPr>
            <w:tcW w:w="2972" w:type="dxa"/>
            <w:shd w:val="clear" w:color="auto" w:fill="auto"/>
          </w:tcPr>
          <w:p w14:paraId="1306F1F7"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lastRenderedPageBreak/>
              <w:t xml:space="preserve">SREDSTVA </w:t>
            </w:r>
          </w:p>
          <w:p w14:paraId="0C7D525F" w14:textId="24B17497" w:rsidR="00A176A0" w:rsidRPr="002E437B" w:rsidRDefault="00A176A0">
            <w:pPr>
              <w:autoSpaceDE w:val="0"/>
              <w:autoSpaceDN w:val="0"/>
              <w:adjustRightInd w:val="0"/>
              <w:rPr>
                <w:rFonts w:ascii="Arial" w:hAnsi="Arial" w:cs="Arial"/>
                <w:b/>
                <w:color w:val="000000"/>
                <w:sz w:val="20"/>
                <w:szCs w:val="20"/>
                <w:lang w:eastAsia="sl-SI"/>
              </w:rPr>
            </w:pPr>
            <w:r w:rsidRPr="002E437B">
              <w:rPr>
                <w:rFonts w:ascii="Arial" w:hAnsi="Arial" w:cs="Arial"/>
                <w:b/>
                <w:color w:val="000000"/>
                <w:sz w:val="20"/>
                <w:szCs w:val="20"/>
                <w:lang w:eastAsia="sl-SI"/>
              </w:rPr>
              <w:t>(v EUR z DDV)</w:t>
            </w:r>
          </w:p>
        </w:tc>
        <w:tc>
          <w:tcPr>
            <w:tcW w:w="1219" w:type="dxa"/>
            <w:shd w:val="clear" w:color="auto" w:fill="auto"/>
            <w:vAlign w:val="center"/>
          </w:tcPr>
          <w:p w14:paraId="3ECDBE7C"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w:t>
            </w:r>
          </w:p>
        </w:tc>
        <w:tc>
          <w:tcPr>
            <w:tcW w:w="1219" w:type="dxa"/>
            <w:shd w:val="clear" w:color="auto" w:fill="auto"/>
            <w:vAlign w:val="center"/>
          </w:tcPr>
          <w:p w14:paraId="761168D2"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x+1</w:t>
            </w:r>
          </w:p>
        </w:tc>
        <w:tc>
          <w:tcPr>
            <w:tcW w:w="1219" w:type="dxa"/>
            <w:shd w:val="clear" w:color="auto" w:fill="auto"/>
            <w:vAlign w:val="center"/>
          </w:tcPr>
          <w:p w14:paraId="14EF2EF6"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x+2</w:t>
            </w:r>
          </w:p>
        </w:tc>
        <w:tc>
          <w:tcPr>
            <w:tcW w:w="1219" w:type="dxa"/>
            <w:shd w:val="clear" w:color="auto" w:fill="auto"/>
            <w:vAlign w:val="center"/>
          </w:tcPr>
          <w:p w14:paraId="36E951C9"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x+3</w:t>
            </w:r>
          </w:p>
        </w:tc>
        <w:tc>
          <w:tcPr>
            <w:tcW w:w="1219" w:type="dxa"/>
            <w:shd w:val="clear" w:color="auto" w:fill="auto"/>
            <w:vAlign w:val="center"/>
          </w:tcPr>
          <w:p w14:paraId="2FF34B43" w14:textId="77777777" w:rsidR="00A176A0" w:rsidRPr="002E437B" w:rsidRDefault="00A176A0" w:rsidP="00926488">
            <w:pPr>
              <w:autoSpaceDE w:val="0"/>
              <w:autoSpaceDN w:val="0"/>
              <w:adjustRightInd w:val="0"/>
              <w:jc w:val="center"/>
              <w:rPr>
                <w:rFonts w:ascii="Arial" w:hAnsi="Arial" w:cs="Arial"/>
                <w:color w:val="000000"/>
                <w:sz w:val="20"/>
                <w:szCs w:val="20"/>
                <w:lang w:eastAsia="sl-SI"/>
              </w:rPr>
            </w:pPr>
            <w:r w:rsidRPr="002E437B">
              <w:rPr>
                <w:rFonts w:ascii="Arial" w:hAnsi="Arial" w:cs="Arial"/>
                <w:color w:val="000000"/>
                <w:sz w:val="20"/>
                <w:szCs w:val="20"/>
                <w:lang w:eastAsia="sl-SI"/>
              </w:rPr>
              <w:t>SKUPAJ</w:t>
            </w:r>
          </w:p>
        </w:tc>
      </w:tr>
      <w:tr w:rsidR="00A176A0" w:rsidRPr="002E437B" w14:paraId="1F02E0EB" w14:textId="77777777" w:rsidTr="00A176A0">
        <w:trPr>
          <w:gridAfter w:val="1"/>
          <w:wAfter w:w="6" w:type="dxa"/>
        </w:trPr>
        <w:tc>
          <w:tcPr>
            <w:tcW w:w="9067" w:type="dxa"/>
            <w:gridSpan w:val="6"/>
            <w:shd w:val="clear" w:color="auto" w:fill="auto"/>
          </w:tcPr>
          <w:p w14:paraId="0DA21B6D"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Opredmetena osnovna sredstva</w:t>
            </w:r>
          </w:p>
        </w:tc>
      </w:tr>
      <w:tr w:rsidR="00A176A0" w:rsidRPr="002E437B" w14:paraId="739378E3" w14:textId="77777777" w:rsidTr="00A176A0">
        <w:trPr>
          <w:gridAfter w:val="1"/>
          <w:wAfter w:w="6" w:type="dxa"/>
        </w:trPr>
        <w:tc>
          <w:tcPr>
            <w:tcW w:w="2972" w:type="dxa"/>
            <w:shd w:val="clear" w:color="auto" w:fill="auto"/>
          </w:tcPr>
          <w:p w14:paraId="4C7B5350"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c>
          <w:tcPr>
            <w:tcW w:w="1219" w:type="dxa"/>
            <w:shd w:val="clear" w:color="auto" w:fill="D9E2F3" w:themeFill="accent5" w:themeFillTint="33"/>
            <w:vAlign w:val="center"/>
          </w:tcPr>
          <w:p w14:paraId="323809E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AE043E6"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899A0BF"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8B8C98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419245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0E0ADF11" w14:textId="77777777" w:rsidTr="00A176A0">
        <w:trPr>
          <w:gridAfter w:val="1"/>
          <w:wAfter w:w="6" w:type="dxa"/>
        </w:trPr>
        <w:tc>
          <w:tcPr>
            <w:tcW w:w="2972" w:type="dxa"/>
            <w:shd w:val="clear" w:color="auto" w:fill="auto"/>
            <w:vAlign w:val="center"/>
          </w:tcPr>
          <w:p w14:paraId="7B919C84"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hAnsi="Arial" w:cs="Arial"/>
                <w:sz w:val="20"/>
                <w:szCs w:val="20"/>
              </w:rPr>
              <w:t>N</w:t>
            </w:r>
            <w:r>
              <w:rPr>
                <w:rFonts w:ascii="Arial" w:eastAsia="Times New Roman" w:hAnsi="Arial" w:cs="Arial"/>
                <w:sz w:val="20"/>
                <w:szCs w:val="20"/>
                <w:lang w:eastAsia="ar-SA"/>
              </w:rPr>
              <w:t xml:space="preserve">akup zemljišč </w:t>
            </w:r>
          </w:p>
        </w:tc>
        <w:tc>
          <w:tcPr>
            <w:tcW w:w="1219" w:type="dxa"/>
            <w:shd w:val="clear" w:color="auto" w:fill="D9E2F3" w:themeFill="accent5" w:themeFillTint="33"/>
            <w:vAlign w:val="center"/>
          </w:tcPr>
          <w:p w14:paraId="1C2E5E21"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9DDDA4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F0C8C4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F6F0EA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92351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42276AAE" w14:textId="77777777" w:rsidTr="00A176A0">
        <w:trPr>
          <w:gridAfter w:val="1"/>
          <w:wAfter w:w="6" w:type="dxa"/>
        </w:trPr>
        <w:tc>
          <w:tcPr>
            <w:tcW w:w="2972" w:type="dxa"/>
            <w:shd w:val="clear" w:color="auto" w:fill="auto"/>
            <w:vAlign w:val="center"/>
          </w:tcPr>
          <w:p w14:paraId="521C3563"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Nakup zgradb</w:t>
            </w:r>
          </w:p>
        </w:tc>
        <w:tc>
          <w:tcPr>
            <w:tcW w:w="1219" w:type="dxa"/>
            <w:shd w:val="clear" w:color="auto" w:fill="D9E2F3" w:themeFill="accent5" w:themeFillTint="33"/>
            <w:vAlign w:val="center"/>
          </w:tcPr>
          <w:p w14:paraId="1F39093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A23F65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0AE8CF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36301B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8460B2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2318FF64" w14:textId="77777777" w:rsidTr="00A176A0">
        <w:trPr>
          <w:gridAfter w:val="1"/>
          <w:wAfter w:w="6" w:type="dxa"/>
          <w:trHeight w:val="366"/>
        </w:trPr>
        <w:tc>
          <w:tcPr>
            <w:tcW w:w="2972" w:type="dxa"/>
            <w:shd w:val="clear" w:color="auto" w:fill="auto"/>
            <w:vAlign w:val="center"/>
          </w:tcPr>
          <w:p w14:paraId="7D346AED" w14:textId="77777777" w:rsidR="00A176A0" w:rsidRPr="002E437B" w:rsidRDefault="00A176A0" w:rsidP="00926488">
            <w:pPr>
              <w:autoSpaceDE w:val="0"/>
              <w:autoSpaceDN w:val="0"/>
              <w:adjustRightInd w:val="0"/>
              <w:rPr>
                <w:rFonts w:ascii="Arial" w:hAnsi="Arial" w:cs="Arial"/>
                <w:color w:val="000000"/>
                <w:sz w:val="20"/>
                <w:szCs w:val="20"/>
                <w:lang w:eastAsia="sl-SI"/>
              </w:rPr>
            </w:pPr>
            <w:r>
              <w:rPr>
                <w:rFonts w:ascii="Arial" w:eastAsia="Times New Roman" w:hAnsi="Arial" w:cs="Arial"/>
                <w:sz w:val="20"/>
                <w:szCs w:val="20"/>
                <w:lang w:eastAsia="ar-SA"/>
              </w:rPr>
              <w:t>Zakup zemljišč</w:t>
            </w:r>
          </w:p>
        </w:tc>
        <w:tc>
          <w:tcPr>
            <w:tcW w:w="1219" w:type="dxa"/>
            <w:shd w:val="clear" w:color="auto" w:fill="D9E2F3" w:themeFill="accent5" w:themeFillTint="33"/>
            <w:vAlign w:val="center"/>
          </w:tcPr>
          <w:p w14:paraId="5EF6FE82"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448E972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D4A339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2A957E9"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59E4064"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3CFF5533" w14:textId="77777777" w:rsidTr="00A176A0">
        <w:trPr>
          <w:gridAfter w:val="1"/>
          <w:wAfter w:w="6" w:type="dxa"/>
          <w:trHeight w:val="366"/>
        </w:trPr>
        <w:tc>
          <w:tcPr>
            <w:tcW w:w="2972" w:type="dxa"/>
            <w:shd w:val="clear" w:color="auto" w:fill="auto"/>
            <w:vAlign w:val="center"/>
          </w:tcPr>
          <w:p w14:paraId="110A689C"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19" w:type="dxa"/>
            <w:shd w:val="clear" w:color="auto" w:fill="D9E2F3" w:themeFill="accent5" w:themeFillTint="33"/>
            <w:vAlign w:val="center"/>
          </w:tcPr>
          <w:p w14:paraId="575BF4DF"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DCE04C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39AF4A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4AA79B5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AFED35D" w14:textId="77777777" w:rsidR="00A176A0" w:rsidRPr="002E437B" w:rsidRDefault="00A176A0" w:rsidP="00926488">
            <w:pPr>
              <w:jc w:val="right"/>
              <w:rPr>
                <w:rFonts w:ascii="Arial" w:hAnsi="Arial" w:cs="Arial"/>
                <w:sz w:val="20"/>
                <w:szCs w:val="20"/>
              </w:rPr>
            </w:pPr>
          </w:p>
        </w:tc>
      </w:tr>
      <w:tr w:rsidR="00A176A0" w:rsidRPr="002E437B" w14:paraId="4E3C90AD" w14:textId="77777777" w:rsidTr="00A176A0">
        <w:trPr>
          <w:gridAfter w:val="1"/>
          <w:wAfter w:w="6" w:type="dxa"/>
          <w:trHeight w:val="366"/>
        </w:trPr>
        <w:tc>
          <w:tcPr>
            <w:tcW w:w="2972" w:type="dxa"/>
            <w:shd w:val="clear" w:color="auto" w:fill="auto"/>
            <w:vAlign w:val="center"/>
          </w:tcPr>
          <w:p w14:paraId="2A746B22"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19" w:type="dxa"/>
            <w:shd w:val="clear" w:color="auto" w:fill="D9E2F3" w:themeFill="accent5" w:themeFillTint="33"/>
            <w:vAlign w:val="center"/>
          </w:tcPr>
          <w:p w14:paraId="4F3EB68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3ECC484"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D3BB846"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719116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7BC4F57" w14:textId="77777777" w:rsidR="00A176A0" w:rsidRPr="002E437B" w:rsidRDefault="00A176A0" w:rsidP="00926488">
            <w:pPr>
              <w:jc w:val="right"/>
              <w:rPr>
                <w:rFonts w:ascii="Arial" w:hAnsi="Arial" w:cs="Arial"/>
                <w:sz w:val="20"/>
                <w:szCs w:val="20"/>
              </w:rPr>
            </w:pPr>
          </w:p>
        </w:tc>
      </w:tr>
      <w:tr w:rsidR="00A176A0" w:rsidRPr="002E437B" w14:paraId="5E9EAFAD" w14:textId="77777777" w:rsidTr="00A176A0">
        <w:trPr>
          <w:gridAfter w:val="1"/>
          <w:wAfter w:w="6" w:type="dxa"/>
          <w:trHeight w:val="366"/>
        </w:trPr>
        <w:tc>
          <w:tcPr>
            <w:tcW w:w="2972" w:type="dxa"/>
            <w:shd w:val="clear" w:color="auto" w:fill="auto"/>
            <w:vAlign w:val="center"/>
          </w:tcPr>
          <w:p w14:paraId="04870F0C"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19" w:type="dxa"/>
            <w:shd w:val="clear" w:color="auto" w:fill="D9E2F3" w:themeFill="accent5" w:themeFillTint="33"/>
            <w:vAlign w:val="center"/>
          </w:tcPr>
          <w:p w14:paraId="4C58FCCD"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CE71C38"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932385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36A8D4C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5F68D7D" w14:textId="77777777" w:rsidR="00A176A0" w:rsidRPr="002E437B" w:rsidRDefault="00A176A0" w:rsidP="00926488">
            <w:pPr>
              <w:jc w:val="right"/>
              <w:rPr>
                <w:rFonts w:ascii="Arial" w:hAnsi="Arial" w:cs="Arial"/>
                <w:sz w:val="20"/>
                <w:szCs w:val="20"/>
              </w:rPr>
            </w:pPr>
          </w:p>
        </w:tc>
      </w:tr>
      <w:tr w:rsidR="00A176A0" w:rsidRPr="002E437B" w14:paraId="4BE7A9EC" w14:textId="77777777" w:rsidTr="00A176A0">
        <w:trPr>
          <w:gridAfter w:val="1"/>
          <w:wAfter w:w="6" w:type="dxa"/>
          <w:trHeight w:val="366"/>
        </w:trPr>
        <w:tc>
          <w:tcPr>
            <w:tcW w:w="2972" w:type="dxa"/>
            <w:shd w:val="clear" w:color="auto" w:fill="auto"/>
            <w:vAlign w:val="center"/>
          </w:tcPr>
          <w:p w14:paraId="08C673B1"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19" w:type="dxa"/>
            <w:shd w:val="clear" w:color="auto" w:fill="D9E2F3" w:themeFill="accent5" w:themeFillTint="33"/>
            <w:vAlign w:val="center"/>
          </w:tcPr>
          <w:p w14:paraId="4050F9B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D89701E"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1C9F3266"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225D4481"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F19CD58" w14:textId="77777777" w:rsidR="00A176A0" w:rsidRPr="002E437B" w:rsidRDefault="00A176A0" w:rsidP="00926488">
            <w:pPr>
              <w:jc w:val="right"/>
              <w:rPr>
                <w:rFonts w:ascii="Arial" w:hAnsi="Arial" w:cs="Arial"/>
                <w:sz w:val="20"/>
                <w:szCs w:val="20"/>
              </w:rPr>
            </w:pPr>
          </w:p>
        </w:tc>
      </w:tr>
      <w:tr w:rsidR="00A176A0" w:rsidRPr="002E437B" w14:paraId="1CDA0346" w14:textId="77777777" w:rsidTr="00A176A0">
        <w:trPr>
          <w:gridAfter w:val="1"/>
          <w:wAfter w:w="6" w:type="dxa"/>
          <w:trHeight w:val="366"/>
        </w:trPr>
        <w:tc>
          <w:tcPr>
            <w:tcW w:w="2972" w:type="dxa"/>
            <w:shd w:val="clear" w:color="auto" w:fill="auto"/>
            <w:vAlign w:val="center"/>
          </w:tcPr>
          <w:p w14:paraId="116E8D71"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19" w:type="dxa"/>
            <w:shd w:val="clear" w:color="auto" w:fill="D9E2F3" w:themeFill="accent5" w:themeFillTint="33"/>
            <w:vAlign w:val="center"/>
          </w:tcPr>
          <w:p w14:paraId="5934DF32"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C63756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E9AD983"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4597572C"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9F81211" w14:textId="77777777" w:rsidR="00A176A0" w:rsidRPr="002E437B" w:rsidRDefault="00A176A0" w:rsidP="00926488">
            <w:pPr>
              <w:jc w:val="right"/>
              <w:rPr>
                <w:rFonts w:ascii="Arial" w:hAnsi="Arial" w:cs="Arial"/>
                <w:sz w:val="20"/>
                <w:szCs w:val="20"/>
              </w:rPr>
            </w:pPr>
          </w:p>
        </w:tc>
      </w:tr>
      <w:tr w:rsidR="00A176A0" w:rsidRPr="002E437B" w14:paraId="636D357D" w14:textId="77777777" w:rsidTr="00A176A0">
        <w:trPr>
          <w:gridAfter w:val="1"/>
          <w:wAfter w:w="6" w:type="dxa"/>
          <w:trHeight w:val="366"/>
        </w:trPr>
        <w:tc>
          <w:tcPr>
            <w:tcW w:w="2972" w:type="dxa"/>
            <w:shd w:val="clear" w:color="auto" w:fill="auto"/>
            <w:vAlign w:val="center"/>
          </w:tcPr>
          <w:p w14:paraId="72BC59E3" w14:textId="77777777" w:rsidR="00A176A0" w:rsidRDefault="00A176A0" w:rsidP="00926488">
            <w:pPr>
              <w:autoSpaceDE w:val="0"/>
              <w:autoSpaceDN w:val="0"/>
              <w:adjustRightInd w:val="0"/>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19" w:type="dxa"/>
            <w:shd w:val="clear" w:color="auto" w:fill="D9E2F3" w:themeFill="accent5" w:themeFillTint="33"/>
            <w:vAlign w:val="center"/>
          </w:tcPr>
          <w:p w14:paraId="3ED141EA"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7CDA8FF0"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67D0D389"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51501798" w14:textId="77777777" w:rsidR="00A176A0" w:rsidRPr="002E437B" w:rsidRDefault="00A176A0" w:rsidP="00926488">
            <w:pPr>
              <w:jc w:val="right"/>
              <w:rPr>
                <w:rFonts w:ascii="Arial" w:hAnsi="Arial" w:cs="Arial"/>
                <w:sz w:val="20"/>
                <w:szCs w:val="20"/>
              </w:rPr>
            </w:pPr>
          </w:p>
        </w:tc>
        <w:tc>
          <w:tcPr>
            <w:tcW w:w="1219" w:type="dxa"/>
            <w:shd w:val="clear" w:color="auto" w:fill="D9E2F3" w:themeFill="accent5" w:themeFillTint="33"/>
            <w:vAlign w:val="center"/>
          </w:tcPr>
          <w:p w14:paraId="08A6007B" w14:textId="77777777" w:rsidR="00A176A0" w:rsidRPr="002E437B" w:rsidRDefault="00A176A0" w:rsidP="00926488">
            <w:pPr>
              <w:jc w:val="right"/>
              <w:rPr>
                <w:rFonts w:ascii="Arial" w:hAnsi="Arial" w:cs="Arial"/>
                <w:sz w:val="20"/>
                <w:szCs w:val="20"/>
              </w:rPr>
            </w:pPr>
          </w:p>
        </w:tc>
      </w:tr>
      <w:tr w:rsidR="00A176A0" w:rsidRPr="002E437B" w14:paraId="5DE89314" w14:textId="77777777" w:rsidTr="00A176A0">
        <w:trPr>
          <w:gridAfter w:val="1"/>
          <w:wAfter w:w="6" w:type="dxa"/>
          <w:trHeight w:val="427"/>
        </w:trPr>
        <w:tc>
          <w:tcPr>
            <w:tcW w:w="2972" w:type="dxa"/>
            <w:shd w:val="clear" w:color="auto" w:fill="auto"/>
            <w:vAlign w:val="center"/>
          </w:tcPr>
          <w:p w14:paraId="6FA9EF33"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SKUPAJ </w:t>
            </w:r>
          </w:p>
        </w:tc>
        <w:tc>
          <w:tcPr>
            <w:tcW w:w="1219" w:type="dxa"/>
            <w:shd w:val="clear" w:color="auto" w:fill="D9E2F3" w:themeFill="accent5" w:themeFillTint="33"/>
            <w:vAlign w:val="center"/>
          </w:tcPr>
          <w:p w14:paraId="654A5BD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70B2C2C9"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4E79E3F"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4AE88D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6C5660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6A0DDC3E" w14:textId="77777777" w:rsidTr="00A176A0">
        <w:trPr>
          <w:gridAfter w:val="1"/>
          <w:wAfter w:w="6" w:type="dxa"/>
        </w:trPr>
        <w:tc>
          <w:tcPr>
            <w:tcW w:w="9067" w:type="dxa"/>
            <w:gridSpan w:val="6"/>
            <w:shd w:val="clear" w:color="auto" w:fill="auto"/>
          </w:tcPr>
          <w:p w14:paraId="3E5F535D"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Neopredmetena osnovna sredstva</w:t>
            </w:r>
          </w:p>
        </w:tc>
      </w:tr>
      <w:tr w:rsidR="00A176A0" w:rsidRPr="002E437B" w14:paraId="09AE8F73" w14:textId="77777777" w:rsidTr="00A176A0">
        <w:trPr>
          <w:gridAfter w:val="1"/>
          <w:wAfter w:w="6" w:type="dxa"/>
        </w:trPr>
        <w:tc>
          <w:tcPr>
            <w:tcW w:w="2972" w:type="dxa"/>
            <w:shd w:val="clear" w:color="auto" w:fill="auto"/>
          </w:tcPr>
          <w:p w14:paraId="30C71EFA"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Nakup </w:t>
            </w:r>
            <w:r>
              <w:rPr>
                <w:rFonts w:ascii="Arial" w:eastAsia="Times New Roman" w:hAnsi="Arial" w:cs="Arial"/>
                <w:sz w:val="20"/>
                <w:szCs w:val="20"/>
                <w:lang w:eastAsia="ar-SA"/>
              </w:rPr>
              <w:t>patentnih pravic, licenc, blagovnih znamk, strokovnega znanja ali druge intelektualne lastnine</w:t>
            </w:r>
          </w:p>
        </w:tc>
        <w:tc>
          <w:tcPr>
            <w:tcW w:w="1219" w:type="dxa"/>
            <w:shd w:val="clear" w:color="auto" w:fill="D9E2F3" w:themeFill="accent5" w:themeFillTint="33"/>
            <w:vAlign w:val="center"/>
          </w:tcPr>
          <w:p w14:paraId="61FC183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F3AB793"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AA14CF5"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9122295"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17C55DDC"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176A0" w:rsidRPr="002E437B" w14:paraId="5D460D03" w14:textId="77777777" w:rsidTr="00A176A0">
        <w:trPr>
          <w:gridAfter w:val="1"/>
          <w:wAfter w:w="6" w:type="dxa"/>
        </w:trPr>
        <w:tc>
          <w:tcPr>
            <w:tcW w:w="2972" w:type="dxa"/>
            <w:shd w:val="clear" w:color="auto" w:fill="auto"/>
          </w:tcPr>
          <w:p w14:paraId="08C1F00B" w14:textId="77777777" w:rsidR="00A176A0" w:rsidRPr="002E437B" w:rsidRDefault="00A176A0" w:rsidP="00926488">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SKUPAJ (opredmetena in neopredmetena sredstva)</w:t>
            </w:r>
          </w:p>
        </w:tc>
        <w:tc>
          <w:tcPr>
            <w:tcW w:w="1219" w:type="dxa"/>
            <w:shd w:val="clear" w:color="auto" w:fill="D9E2F3" w:themeFill="accent5" w:themeFillTint="33"/>
            <w:vAlign w:val="center"/>
          </w:tcPr>
          <w:p w14:paraId="1322917E"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30344ACB"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6126142D"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0CE0F8AA"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19" w:type="dxa"/>
            <w:shd w:val="clear" w:color="auto" w:fill="D9E2F3" w:themeFill="accent5" w:themeFillTint="33"/>
            <w:vAlign w:val="center"/>
          </w:tcPr>
          <w:p w14:paraId="2DB03DF8" w14:textId="77777777" w:rsidR="00A176A0" w:rsidRPr="002E437B" w:rsidRDefault="00A176A0" w:rsidP="00926488">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03894F03" w14:textId="1FEFCA2F" w:rsidR="00A176A0" w:rsidRDefault="00A176A0"/>
    <w:p w14:paraId="4D2C3A06" w14:textId="77777777" w:rsidR="00A176A0" w:rsidRDefault="00A176A0">
      <w:r>
        <w:br w:type="page"/>
      </w:r>
    </w:p>
    <w:tbl>
      <w:tblPr>
        <w:tblW w:w="8872" w:type="dxa"/>
        <w:tblInd w:w="-5" w:type="dxa"/>
        <w:tblCellMar>
          <w:left w:w="70" w:type="dxa"/>
          <w:right w:w="70" w:type="dxa"/>
        </w:tblCellMar>
        <w:tblLook w:val="04A0" w:firstRow="1" w:lastRow="0" w:firstColumn="1" w:lastColumn="0" w:noHBand="0" w:noVBand="1"/>
      </w:tblPr>
      <w:tblGrid>
        <w:gridCol w:w="421"/>
        <w:gridCol w:w="2693"/>
        <w:gridCol w:w="1201"/>
        <w:gridCol w:w="1095"/>
        <w:gridCol w:w="1123"/>
        <w:gridCol w:w="1267"/>
        <w:gridCol w:w="1072"/>
      </w:tblGrid>
      <w:tr w:rsidR="00A61C94" w:rsidRPr="002E437B" w14:paraId="0DB53A7B" w14:textId="77777777" w:rsidTr="009D3F75">
        <w:trPr>
          <w:trHeight w:val="1230"/>
        </w:trPr>
        <w:tc>
          <w:tcPr>
            <w:tcW w:w="8872" w:type="dxa"/>
            <w:gridSpan w:val="7"/>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1DBD9977"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lastRenderedPageBreak/>
              <w:t> UPRAVIČENI STROŠKI INVESTICIJE IN PRIČAKOVANO SOFINANCIRANJE</w:t>
            </w:r>
            <w:r w:rsidRPr="002E437B">
              <w:rPr>
                <w:rFonts w:ascii="Arial" w:eastAsia="Times New Roman" w:hAnsi="Arial" w:cs="Arial"/>
                <w:i/>
                <w:iCs/>
                <w:color w:val="000000"/>
                <w:sz w:val="20"/>
                <w:szCs w:val="20"/>
                <w:lang w:eastAsia="sl-SI"/>
              </w:rPr>
              <w:t xml:space="preserve"> (realno navedite upravičene stroške za investicijo, ki jih nameravate predložiti v sofinanciranje, in ki bodo nastali od datuma oddaje vloge do predvidenega datuma zaključka investicije; kot datum nastanka stroška se upošteva datum računa)</w:t>
            </w:r>
          </w:p>
        </w:tc>
      </w:tr>
      <w:tr w:rsidR="00A61C94" w:rsidRPr="002E437B" w14:paraId="774FF7E5" w14:textId="77777777" w:rsidTr="009D3F75">
        <w:trPr>
          <w:trHeight w:val="900"/>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7C9148C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A15700"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Vrsta stroška</w:t>
            </w:r>
          </w:p>
        </w:tc>
        <w:tc>
          <w:tcPr>
            <w:tcW w:w="1201" w:type="dxa"/>
            <w:tcBorders>
              <w:top w:val="nil"/>
              <w:left w:val="single" w:sz="8" w:space="0" w:color="000000"/>
              <w:bottom w:val="single" w:sz="8" w:space="0" w:color="000000"/>
              <w:right w:val="single" w:sz="8" w:space="0" w:color="000000"/>
            </w:tcBorders>
            <w:shd w:val="clear" w:color="auto" w:fill="auto"/>
            <w:vAlign w:val="center"/>
            <w:hideMark/>
          </w:tcPr>
          <w:p w14:paraId="04938614"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Nakup </w:t>
            </w:r>
            <w:r w:rsidRPr="002E437B">
              <w:rPr>
                <w:rFonts w:ascii="Arial" w:eastAsia="Times New Roman" w:hAnsi="Arial" w:cs="Arial"/>
                <w:color w:val="000000"/>
                <w:sz w:val="20"/>
                <w:szCs w:val="20"/>
                <w:lang w:eastAsia="sl-SI"/>
              </w:rPr>
              <w:t xml:space="preserve"> / zakup </w:t>
            </w:r>
            <w:r w:rsidRPr="002E437B">
              <w:rPr>
                <w:rFonts w:ascii="Arial" w:eastAsia="Times New Roman" w:hAnsi="Arial" w:cs="Arial"/>
                <w:i/>
                <w:iCs/>
                <w:color w:val="000000"/>
                <w:sz w:val="20"/>
                <w:szCs w:val="20"/>
                <w:lang w:eastAsia="sl-SI"/>
              </w:rPr>
              <w:t>(navesti)</w:t>
            </w:r>
          </w:p>
        </w:tc>
        <w:tc>
          <w:tcPr>
            <w:tcW w:w="1095" w:type="dxa"/>
            <w:tcBorders>
              <w:top w:val="nil"/>
              <w:left w:val="single" w:sz="8" w:space="0" w:color="000000"/>
              <w:bottom w:val="single" w:sz="8" w:space="0" w:color="000000"/>
              <w:right w:val="single" w:sz="8" w:space="0" w:color="000000"/>
            </w:tcBorders>
            <w:shd w:val="clear" w:color="auto" w:fill="auto"/>
            <w:vAlign w:val="center"/>
            <w:hideMark/>
          </w:tcPr>
          <w:p w14:paraId="2A8B501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Nova </w:t>
            </w:r>
            <w:r w:rsidRPr="002E437B">
              <w:rPr>
                <w:rFonts w:ascii="Arial" w:eastAsia="Times New Roman" w:hAnsi="Arial" w:cs="Arial"/>
                <w:color w:val="000000"/>
                <w:sz w:val="20"/>
                <w:szCs w:val="20"/>
                <w:lang w:eastAsia="sl-SI"/>
              </w:rPr>
              <w:t> / stara OS</w:t>
            </w:r>
            <w:r w:rsidRPr="002E437B">
              <w:rPr>
                <w:rStyle w:val="Sprotnaopomba-sklic"/>
                <w:rFonts w:ascii="Arial" w:eastAsia="Times New Roman" w:hAnsi="Arial" w:cs="Arial"/>
                <w:color w:val="000000"/>
                <w:sz w:val="20"/>
                <w:szCs w:val="20"/>
                <w:lang w:eastAsia="sl-SI"/>
              </w:rPr>
              <w:footnoteReference w:id="31"/>
            </w:r>
            <w:r w:rsidRPr="002E437B">
              <w:rPr>
                <w:rFonts w:ascii="Arial" w:eastAsia="Times New Roman" w:hAnsi="Arial" w:cs="Arial"/>
                <w:color w:val="000000"/>
                <w:sz w:val="20"/>
                <w:szCs w:val="20"/>
                <w:lang w:eastAsia="sl-SI"/>
              </w:rPr>
              <w:t xml:space="preserve"> </w:t>
            </w:r>
            <w:r w:rsidRPr="002E437B">
              <w:rPr>
                <w:rFonts w:ascii="Arial" w:eastAsia="Times New Roman" w:hAnsi="Arial" w:cs="Arial"/>
                <w:i/>
                <w:iCs/>
                <w:color w:val="000000"/>
                <w:sz w:val="20"/>
                <w:szCs w:val="20"/>
                <w:lang w:eastAsia="sl-SI"/>
              </w:rPr>
              <w:t>(navesti)</w:t>
            </w:r>
          </w:p>
        </w:tc>
        <w:tc>
          <w:tcPr>
            <w:tcW w:w="1123" w:type="dxa"/>
            <w:tcBorders>
              <w:top w:val="nil"/>
              <w:left w:val="nil"/>
              <w:right w:val="single" w:sz="8" w:space="0" w:color="000000"/>
            </w:tcBorders>
            <w:shd w:val="clear" w:color="auto" w:fill="auto"/>
            <w:vAlign w:val="center"/>
            <w:hideMark/>
          </w:tcPr>
          <w:p w14:paraId="3D8D0768"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Vrednost (v EUR brez DDV)</w:t>
            </w:r>
          </w:p>
        </w:tc>
        <w:tc>
          <w:tcPr>
            <w:tcW w:w="126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1F45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Upravičen strošek</w:t>
            </w:r>
          </w:p>
        </w:tc>
        <w:tc>
          <w:tcPr>
            <w:tcW w:w="1072" w:type="dxa"/>
            <w:tcBorders>
              <w:top w:val="nil"/>
              <w:left w:val="single" w:sz="8" w:space="0" w:color="000000"/>
              <w:bottom w:val="single" w:sz="8" w:space="0" w:color="000000"/>
              <w:right w:val="single" w:sz="8" w:space="0" w:color="000000"/>
            </w:tcBorders>
            <w:shd w:val="clear" w:color="auto" w:fill="auto"/>
            <w:vAlign w:val="center"/>
            <w:hideMark/>
          </w:tcPr>
          <w:p w14:paraId="56E7024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Ne</w:t>
            </w:r>
            <w:r w:rsidRPr="002E437B">
              <w:rPr>
                <w:rFonts w:ascii="Arial" w:eastAsia="Times New Roman" w:hAnsi="Arial" w:cs="Arial"/>
                <w:color w:val="008080"/>
                <w:sz w:val="20"/>
                <w:szCs w:val="20"/>
                <w:u w:val="single"/>
                <w:lang w:eastAsia="sl-SI"/>
              </w:rPr>
              <w:t>-</w:t>
            </w:r>
            <w:r w:rsidRPr="002E437B">
              <w:rPr>
                <w:rFonts w:ascii="Arial" w:eastAsia="Times New Roman" w:hAnsi="Arial" w:cs="Arial"/>
                <w:color w:val="000000"/>
                <w:sz w:val="20"/>
                <w:szCs w:val="20"/>
                <w:lang w:eastAsia="sl-SI"/>
              </w:rPr>
              <w:t>upravičen strošek</w:t>
            </w:r>
          </w:p>
        </w:tc>
      </w:tr>
      <w:tr w:rsidR="00A61C94" w:rsidRPr="002E437B" w14:paraId="0FA1CA11"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1E607AC"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00C13884" w14:textId="77777777" w:rsidR="00A61C94" w:rsidRPr="002E437B" w:rsidRDefault="00A61C94" w:rsidP="00B840C3">
            <w:pPr>
              <w:rPr>
                <w:rFonts w:ascii="Calibri" w:eastAsia="Times New Roman" w:hAnsi="Calibri"/>
                <w:b/>
                <w:color w:val="0563C1"/>
                <w:sz w:val="20"/>
                <w:szCs w:val="20"/>
                <w:u w:val="single"/>
                <w:lang w:eastAsia="sl-SI"/>
              </w:rPr>
            </w:pPr>
            <w:r w:rsidRPr="002E437B">
              <w:rPr>
                <w:rFonts w:ascii="Arial" w:eastAsia="Times New Roman" w:hAnsi="Arial" w:cs="Arial"/>
                <w:b/>
                <w:color w:val="000000"/>
                <w:sz w:val="20"/>
                <w:szCs w:val="20"/>
                <w:lang w:eastAsia="sl-SI"/>
              </w:rPr>
              <w:footnoteReference w:customMarkFollows="1" w:id="32"/>
              <w:t>Opredmetena osnovna sredstva</w:t>
            </w:r>
          </w:p>
        </w:tc>
      </w:tr>
      <w:tr w:rsidR="00A61C94" w:rsidRPr="002E437B" w14:paraId="62A45F83"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CD1A4C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A</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21AC1B69" w14:textId="73D1E72E" w:rsidR="00A61C94" w:rsidRPr="002E437B" w:rsidRDefault="00C75129" w:rsidP="00B840C3">
            <w:pPr>
              <w:rPr>
                <w:rFonts w:ascii="Arial" w:eastAsia="Times New Roman" w:hAnsi="Arial" w:cs="Arial"/>
                <w:color w:val="000000"/>
                <w:sz w:val="20"/>
                <w:szCs w:val="20"/>
                <w:lang w:eastAsia="sl-SI"/>
              </w:rPr>
            </w:pPr>
            <w:r>
              <w:rPr>
                <w:rFonts w:ascii="Arial" w:eastAsia="Times New Roman" w:hAnsi="Arial" w:cs="Arial"/>
                <w:sz w:val="20"/>
                <w:szCs w:val="20"/>
                <w:lang w:eastAsia="ar-SA"/>
              </w:rPr>
              <w:t>Stroški gradnje (pripravljalna in zemeljska dela, gradbena dela, strojne in elektro instalacije, zunanja ureditev…),</w:t>
            </w:r>
          </w:p>
        </w:tc>
      </w:tr>
      <w:tr w:rsidR="00A61C94" w:rsidRPr="002E437B" w14:paraId="60623709"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6F112A9"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7965B0B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4D3935B8"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26CEBA9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63D84E0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7C354378"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26A3AE5"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021216A2"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2E637E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44FC48E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1D859C8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29D30CB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209B6CE6"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05AD71A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69EE9D3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690B5C5F"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0AFAFB8E"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59911AA1"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xml:space="preserve">Skupaj  A </w:t>
            </w:r>
          </w:p>
        </w:tc>
        <w:tc>
          <w:tcPr>
            <w:tcW w:w="1201" w:type="dxa"/>
            <w:tcBorders>
              <w:top w:val="nil"/>
              <w:left w:val="nil"/>
              <w:bottom w:val="single" w:sz="8" w:space="0" w:color="000000"/>
              <w:right w:val="single" w:sz="8" w:space="0" w:color="000000"/>
            </w:tcBorders>
            <w:shd w:val="clear" w:color="auto" w:fill="auto"/>
            <w:vAlign w:val="center"/>
            <w:hideMark/>
          </w:tcPr>
          <w:p w14:paraId="2EB76B1F"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4D954A3F"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734E1F63"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17170444"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4EE56FEE"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73E3A72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B</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7F8FE8DD" w14:textId="5CF30F31" w:rsidR="00A61C94" w:rsidRPr="002E437B" w:rsidRDefault="00C75129">
            <w:pP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Z</w:t>
            </w:r>
            <w:r w:rsidR="00A61C94" w:rsidRPr="002E437B">
              <w:rPr>
                <w:rFonts w:ascii="Arial" w:eastAsia="Times New Roman" w:hAnsi="Arial" w:cs="Arial"/>
                <w:color w:val="000000"/>
                <w:sz w:val="20"/>
                <w:szCs w:val="20"/>
                <w:lang w:eastAsia="sl-SI"/>
              </w:rPr>
              <w:t xml:space="preserve">emljišča in </w:t>
            </w:r>
            <w:r>
              <w:rPr>
                <w:rFonts w:ascii="Arial" w:eastAsia="Times New Roman" w:hAnsi="Arial" w:cs="Arial"/>
                <w:color w:val="000000"/>
                <w:sz w:val="20"/>
                <w:szCs w:val="20"/>
                <w:lang w:eastAsia="sl-SI"/>
              </w:rPr>
              <w:t>zgradb</w:t>
            </w:r>
            <w:r w:rsidRPr="002E437B">
              <w:rPr>
                <w:rFonts w:ascii="Arial" w:eastAsia="Times New Roman" w:hAnsi="Arial" w:cs="Arial"/>
                <w:color w:val="000000"/>
                <w:sz w:val="20"/>
                <w:szCs w:val="20"/>
                <w:lang w:eastAsia="sl-SI"/>
              </w:rPr>
              <w:t xml:space="preserve"> </w:t>
            </w:r>
            <w:r w:rsidR="00A61C94" w:rsidRPr="002E437B">
              <w:rPr>
                <w:rFonts w:ascii="Arial" w:eastAsia="Times New Roman" w:hAnsi="Arial" w:cs="Arial"/>
                <w:color w:val="000000"/>
                <w:sz w:val="20"/>
                <w:szCs w:val="20"/>
                <w:lang w:eastAsia="sl-SI"/>
              </w:rPr>
              <w:t xml:space="preserve">z zemljišči ter posodobitev </w:t>
            </w:r>
            <w:r>
              <w:rPr>
                <w:rFonts w:ascii="Arial" w:eastAsia="Times New Roman" w:hAnsi="Arial" w:cs="Arial"/>
                <w:color w:val="000000"/>
                <w:sz w:val="20"/>
                <w:szCs w:val="20"/>
                <w:lang w:eastAsia="sl-SI"/>
              </w:rPr>
              <w:t>zgradb</w:t>
            </w:r>
          </w:p>
        </w:tc>
      </w:tr>
      <w:tr w:rsidR="00A61C94" w:rsidRPr="002E437B" w14:paraId="2EA5D8B6"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5303CADC"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538A4C1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7B96C77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626F9671"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6DEB6875"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7B13308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A3AD90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AAB8B31"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2B7783CD"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2308267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0AB878A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61F954D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3538A275"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58BD40F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6F73059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7A71516C"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20795F8"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4811034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B</w:t>
            </w:r>
          </w:p>
        </w:tc>
        <w:tc>
          <w:tcPr>
            <w:tcW w:w="1201" w:type="dxa"/>
            <w:tcBorders>
              <w:top w:val="nil"/>
              <w:left w:val="nil"/>
              <w:bottom w:val="single" w:sz="8" w:space="0" w:color="000000"/>
              <w:right w:val="single" w:sz="8" w:space="0" w:color="000000"/>
            </w:tcBorders>
            <w:shd w:val="clear" w:color="auto" w:fill="auto"/>
            <w:vAlign w:val="center"/>
            <w:hideMark/>
          </w:tcPr>
          <w:p w14:paraId="4FB8109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6360469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7F820139"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auto" w:fill="auto"/>
            <w:vAlign w:val="center"/>
            <w:hideMark/>
          </w:tcPr>
          <w:p w14:paraId="3975E224"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4BC2FBA7"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684D8DF9"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C</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024C7F79" w14:textId="6CF94C57" w:rsidR="00A61C94" w:rsidRPr="002E437B" w:rsidRDefault="00C75129">
            <w:pP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w:t>
            </w:r>
            <w:r w:rsidR="00A61C94" w:rsidRPr="002E437B">
              <w:rPr>
                <w:rFonts w:ascii="Arial" w:eastAsia="Times New Roman" w:hAnsi="Arial" w:cs="Arial"/>
                <w:color w:val="000000"/>
                <w:sz w:val="20"/>
                <w:szCs w:val="20"/>
                <w:lang w:eastAsia="sl-SI"/>
              </w:rPr>
              <w:t>troji in oprema</w:t>
            </w:r>
          </w:p>
        </w:tc>
      </w:tr>
      <w:tr w:rsidR="00A61C94" w:rsidRPr="002E437B" w14:paraId="165AB2F6"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23D2671"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8" w:space="0" w:color="000000"/>
              <w:left w:val="nil"/>
              <w:bottom w:val="single" w:sz="8" w:space="0" w:color="000000"/>
              <w:right w:val="single" w:sz="8" w:space="0" w:color="000000"/>
            </w:tcBorders>
            <w:shd w:val="clear" w:color="000000" w:fill="D9E2F3"/>
            <w:hideMark/>
          </w:tcPr>
          <w:p w14:paraId="4EF86F54"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2BD3BEC9"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754AF39E"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5770E2F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20C1080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285D177C"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55B960D"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09042B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8" w:space="0" w:color="000000"/>
              <w:left w:val="nil"/>
              <w:bottom w:val="single" w:sz="8" w:space="0" w:color="000000"/>
              <w:right w:val="single" w:sz="8" w:space="0" w:color="000000"/>
            </w:tcBorders>
            <w:shd w:val="clear" w:color="000000" w:fill="D9E2F3"/>
            <w:hideMark/>
          </w:tcPr>
          <w:p w14:paraId="295C1490"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nil"/>
              <w:left w:val="nil"/>
              <w:bottom w:val="single" w:sz="8" w:space="0" w:color="000000"/>
              <w:right w:val="single" w:sz="8" w:space="0" w:color="000000"/>
            </w:tcBorders>
            <w:shd w:val="clear" w:color="000000" w:fill="D9E2F3"/>
            <w:hideMark/>
          </w:tcPr>
          <w:p w14:paraId="4C8DA6F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nil"/>
              <w:left w:val="nil"/>
              <w:bottom w:val="single" w:sz="8" w:space="0" w:color="000000"/>
              <w:right w:val="single" w:sz="8" w:space="0" w:color="000000"/>
            </w:tcBorders>
            <w:shd w:val="clear" w:color="000000" w:fill="D9E2F3"/>
            <w:hideMark/>
          </w:tcPr>
          <w:p w14:paraId="714C071B"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nil"/>
              <w:left w:val="nil"/>
              <w:bottom w:val="single" w:sz="8" w:space="0" w:color="000000"/>
              <w:right w:val="single" w:sz="8" w:space="0" w:color="000000"/>
            </w:tcBorders>
            <w:shd w:val="clear" w:color="000000" w:fill="D9E2F3"/>
            <w:hideMark/>
          </w:tcPr>
          <w:p w14:paraId="0CB996CA"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8" w:space="0" w:color="000000"/>
              <w:left w:val="nil"/>
              <w:bottom w:val="single" w:sz="8" w:space="0" w:color="000000"/>
              <w:right w:val="single" w:sz="8" w:space="0" w:color="000000"/>
            </w:tcBorders>
            <w:shd w:val="clear" w:color="auto" w:fill="auto"/>
            <w:vAlign w:val="center"/>
            <w:hideMark/>
          </w:tcPr>
          <w:p w14:paraId="46DA802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nil"/>
              <w:left w:val="nil"/>
              <w:bottom w:val="single" w:sz="8" w:space="0" w:color="000000"/>
              <w:right w:val="single" w:sz="8" w:space="0" w:color="000000"/>
            </w:tcBorders>
            <w:shd w:val="clear" w:color="auto" w:fill="auto"/>
            <w:vAlign w:val="center"/>
            <w:hideMark/>
          </w:tcPr>
          <w:p w14:paraId="4773178F"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1EE0A975"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598470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7DEA2E0F"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C</w:t>
            </w:r>
          </w:p>
        </w:tc>
        <w:tc>
          <w:tcPr>
            <w:tcW w:w="1201" w:type="dxa"/>
            <w:tcBorders>
              <w:top w:val="nil"/>
              <w:left w:val="nil"/>
              <w:bottom w:val="single" w:sz="8" w:space="0" w:color="000000"/>
              <w:right w:val="single" w:sz="8" w:space="0" w:color="000000"/>
            </w:tcBorders>
            <w:shd w:val="clear" w:color="auto" w:fill="auto"/>
            <w:vAlign w:val="center"/>
            <w:hideMark/>
          </w:tcPr>
          <w:p w14:paraId="1BF5F714"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46147708"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1A2753A9"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71C1477E"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26BF32F4"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2BD1AA92"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8451" w:type="dxa"/>
            <w:gridSpan w:val="6"/>
            <w:tcBorders>
              <w:top w:val="single" w:sz="8" w:space="0" w:color="000000"/>
              <w:left w:val="nil"/>
              <w:bottom w:val="single" w:sz="8" w:space="0" w:color="000000"/>
              <w:right w:val="single" w:sz="8" w:space="0" w:color="000000"/>
            </w:tcBorders>
            <w:shd w:val="clear" w:color="auto" w:fill="auto"/>
            <w:vAlign w:val="center"/>
            <w:hideMark/>
          </w:tcPr>
          <w:p w14:paraId="25897E4E" w14:textId="77777777" w:rsidR="00A61C94" w:rsidRPr="002E437B" w:rsidRDefault="00A61C94" w:rsidP="00B840C3">
            <w:pPr>
              <w:rPr>
                <w:rFonts w:ascii="Calibri" w:eastAsia="Times New Roman" w:hAnsi="Calibri"/>
                <w:color w:val="0563C1"/>
                <w:sz w:val="20"/>
                <w:szCs w:val="20"/>
                <w:u w:val="single"/>
                <w:lang w:eastAsia="sl-SI"/>
              </w:rPr>
            </w:pPr>
            <w:r w:rsidRPr="002E437B">
              <w:rPr>
                <w:rFonts w:ascii="Arial" w:eastAsia="Times New Roman" w:hAnsi="Arial" w:cs="Arial"/>
                <w:b/>
                <w:color w:val="000000"/>
                <w:sz w:val="20"/>
                <w:szCs w:val="20"/>
                <w:lang w:eastAsia="sl-SI"/>
              </w:rPr>
              <w:footnoteReference w:customMarkFollows="1" w:id="33"/>
              <w:t>Neopredmetena osnovna sredstva</w:t>
            </w:r>
          </w:p>
        </w:tc>
      </w:tr>
      <w:tr w:rsidR="00A61C94" w:rsidRPr="002E437B" w14:paraId="338967D9" w14:textId="77777777" w:rsidTr="009D3F75">
        <w:trPr>
          <w:gridAfter w:val="6"/>
          <w:wAfter w:w="8451" w:type="dxa"/>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1012927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D</w:t>
            </w:r>
          </w:p>
        </w:tc>
      </w:tr>
      <w:tr w:rsidR="00A61C94" w:rsidRPr="002E437B" w14:paraId="67B462F9" w14:textId="77777777" w:rsidTr="009D3F75">
        <w:trPr>
          <w:trHeight w:val="315"/>
        </w:trPr>
        <w:tc>
          <w:tcPr>
            <w:tcW w:w="421" w:type="dxa"/>
            <w:tcBorders>
              <w:top w:val="nil"/>
              <w:left w:val="single" w:sz="8" w:space="0" w:color="000000"/>
              <w:bottom w:val="single" w:sz="8" w:space="0" w:color="000000"/>
              <w:right w:val="single" w:sz="4" w:space="0" w:color="auto"/>
            </w:tcBorders>
            <w:shd w:val="clear" w:color="auto" w:fill="auto"/>
            <w:vAlign w:val="center"/>
            <w:hideMark/>
          </w:tcPr>
          <w:p w14:paraId="3961C56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1</w:t>
            </w:r>
          </w:p>
        </w:tc>
        <w:tc>
          <w:tcPr>
            <w:tcW w:w="2693" w:type="dxa"/>
            <w:tcBorders>
              <w:top w:val="single" w:sz="4" w:space="0" w:color="auto"/>
              <w:left w:val="single" w:sz="4" w:space="0" w:color="auto"/>
              <w:bottom w:val="single" w:sz="4" w:space="0" w:color="auto"/>
              <w:right w:val="single" w:sz="4" w:space="0" w:color="auto"/>
            </w:tcBorders>
            <w:shd w:val="clear" w:color="000000" w:fill="D9E2F3"/>
            <w:hideMark/>
          </w:tcPr>
          <w:p w14:paraId="76DEC486"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single" w:sz="4" w:space="0" w:color="auto"/>
              <w:left w:val="single" w:sz="4" w:space="0" w:color="auto"/>
              <w:bottom w:val="single" w:sz="4" w:space="0" w:color="auto"/>
              <w:right w:val="single" w:sz="4" w:space="0" w:color="auto"/>
            </w:tcBorders>
            <w:shd w:val="clear" w:color="000000" w:fill="D9E2F3"/>
            <w:hideMark/>
          </w:tcPr>
          <w:p w14:paraId="5B264D27"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single" w:sz="4" w:space="0" w:color="auto"/>
              <w:left w:val="single" w:sz="4" w:space="0" w:color="auto"/>
              <w:bottom w:val="single" w:sz="4" w:space="0" w:color="auto"/>
              <w:right w:val="single" w:sz="4" w:space="0" w:color="auto"/>
            </w:tcBorders>
            <w:shd w:val="clear" w:color="000000" w:fill="D9E2F3"/>
            <w:hideMark/>
          </w:tcPr>
          <w:p w14:paraId="676AB06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single" w:sz="4" w:space="0" w:color="auto"/>
              <w:left w:val="single" w:sz="4" w:space="0" w:color="auto"/>
              <w:bottom w:val="single" w:sz="4" w:space="0" w:color="auto"/>
              <w:right w:val="single" w:sz="4" w:space="0" w:color="auto"/>
            </w:tcBorders>
            <w:shd w:val="clear" w:color="000000" w:fill="D9E2F3"/>
            <w:hideMark/>
          </w:tcPr>
          <w:p w14:paraId="02FE3417"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11392"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28F8B13E"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29620283"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0E45E74A"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2</w:t>
            </w:r>
          </w:p>
        </w:tc>
        <w:tc>
          <w:tcPr>
            <w:tcW w:w="2693" w:type="dxa"/>
            <w:tcBorders>
              <w:top w:val="single" w:sz="4" w:space="0" w:color="auto"/>
              <w:left w:val="nil"/>
              <w:bottom w:val="single" w:sz="8" w:space="0" w:color="000000"/>
              <w:right w:val="single" w:sz="8" w:space="0" w:color="000000"/>
            </w:tcBorders>
            <w:shd w:val="clear" w:color="000000" w:fill="D9E2F3"/>
            <w:hideMark/>
          </w:tcPr>
          <w:p w14:paraId="2AC6CCE3"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01" w:type="dxa"/>
            <w:tcBorders>
              <w:top w:val="single" w:sz="4" w:space="0" w:color="auto"/>
              <w:left w:val="nil"/>
              <w:bottom w:val="single" w:sz="8" w:space="0" w:color="000000"/>
              <w:right w:val="single" w:sz="8" w:space="0" w:color="000000"/>
            </w:tcBorders>
            <w:shd w:val="clear" w:color="000000" w:fill="D9E2F3"/>
            <w:hideMark/>
          </w:tcPr>
          <w:p w14:paraId="27AEF37D"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95" w:type="dxa"/>
            <w:tcBorders>
              <w:top w:val="single" w:sz="4" w:space="0" w:color="auto"/>
              <w:left w:val="nil"/>
              <w:bottom w:val="single" w:sz="8" w:space="0" w:color="000000"/>
              <w:right w:val="single" w:sz="8" w:space="0" w:color="000000"/>
            </w:tcBorders>
            <w:shd w:val="clear" w:color="000000" w:fill="D9E2F3"/>
            <w:hideMark/>
          </w:tcPr>
          <w:p w14:paraId="7DBFBFC6"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123" w:type="dxa"/>
            <w:tcBorders>
              <w:top w:val="single" w:sz="4" w:space="0" w:color="auto"/>
              <w:left w:val="nil"/>
              <w:bottom w:val="single" w:sz="8" w:space="0" w:color="000000"/>
              <w:right w:val="single" w:sz="8" w:space="0" w:color="000000"/>
            </w:tcBorders>
            <w:shd w:val="clear" w:color="000000" w:fill="D9E2F3"/>
            <w:hideMark/>
          </w:tcPr>
          <w:p w14:paraId="402D0611"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67" w:type="dxa"/>
            <w:tcBorders>
              <w:top w:val="single" w:sz="4" w:space="0" w:color="auto"/>
              <w:left w:val="nil"/>
              <w:bottom w:val="single" w:sz="8" w:space="0" w:color="000000"/>
              <w:right w:val="single" w:sz="8" w:space="0" w:color="000000"/>
            </w:tcBorders>
            <w:shd w:val="clear" w:color="auto" w:fill="auto"/>
            <w:vAlign w:val="center"/>
            <w:hideMark/>
          </w:tcPr>
          <w:p w14:paraId="1A4E8CD3"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c>
          <w:tcPr>
            <w:tcW w:w="1072" w:type="dxa"/>
            <w:tcBorders>
              <w:top w:val="single" w:sz="8" w:space="0" w:color="000000"/>
              <w:left w:val="nil"/>
              <w:bottom w:val="single" w:sz="8" w:space="0" w:color="000000"/>
              <w:right w:val="single" w:sz="8" w:space="0" w:color="000000"/>
            </w:tcBorders>
            <w:shd w:val="clear" w:color="auto" w:fill="auto"/>
            <w:vAlign w:val="center"/>
            <w:hideMark/>
          </w:tcPr>
          <w:p w14:paraId="527D3B8A" w14:textId="77777777" w:rsidR="00A61C94" w:rsidRPr="002E437B" w:rsidRDefault="00A61C94" w:rsidP="00B840C3">
            <w:pPr>
              <w:jc w:val="center"/>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w:t>
            </w:r>
          </w:p>
        </w:tc>
      </w:tr>
      <w:tr w:rsidR="00A61C94" w:rsidRPr="002E437B" w14:paraId="7F1E4CFC" w14:textId="77777777" w:rsidTr="009D3F75">
        <w:trPr>
          <w:trHeight w:val="31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30072C37"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 </w:t>
            </w:r>
          </w:p>
        </w:tc>
        <w:tc>
          <w:tcPr>
            <w:tcW w:w="2693" w:type="dxa"/>
            <w:tcBorders>
              <w:top w:val="single" w:sz="8" w:space="0" w:color="000000"/>
              <w:left w:val="nil"/>
              <w:bottom w:val="single" w:sz="8" w:space="0" w:color="000000"/>
              <w:right w:val="single" w:sz="8" w:space="0" w:color="000000"/>
            </w:tcBorders>
            <w:shd w:val="clear" w:color="auto" w:fill="auto"/>
            <w:vAlign w:val="center"/>
            <w:hideMark/>
          </w:tcPr>
          <w:p w14:paraId="1E37FE8B" w14:textId="77777777" w:rsidR="00A61C94" w:rsidRPr="002E437B" w:rsidRDefault="00A61C94" w:rsidP="00B840C3">
            <w:pPr>
              <w:rPr>
                <w:rFonts w:ascii="Arial" w:eastAsia="Times New Roman" w:hAnsi="Arial" w:cs="Arial"/>
                <w:color w:val="000000"/>
                <w:sz w:val="20"/>
                <w:szCs w:val="20"/>
                <w:lang w:eastAsia="sl-SI"/>
              </w:rPr>
            </w:pPr>
            <w:r w:rsidRPr="002E437B">
              <w:rPr>
                <w:rFonts w:ascii="Arial" w:eastAsia="Times New Roman" w:hAnsi="Arial" w:cs="Arial"/>
                <w:bCs/>
                <w:color w:val="000000"/>
                <w:sz w:val="20"/>
                <w:szCs w:val="20"/>
                <w:lang w:eastAsia="sl-SI"/>
              </w:rPr>
              <w:t>Skupaj D</w:t>
            </w:r>
          </w:p>
        </w:tc>
        <w:tc>
          <w:tcPr>
            <w:tcW w:w="1201" w:type="dxa"/>
            <w:tcBorders>
              <w:top w:val="nil"/>
              <w:left w:val="nil"/>
              <w:bottom w:val="single" w:sz="8" w:space="0" w:color="000000"/>
              <w:right w:val="single" w:sz="8" w:space="0" w:color="000000"/>
            </w:tcBorders>
            <w:shd w:val="clear" w:color="auto" w:fill="auto"/>
            <w:vAlign w:val="center"/>
            <w:hideMark/>
          </w:tcPr>
          <w:p w14:paraId="652CD5B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095" w:type="dxa"/>
            <w:tcBorders>
              <w:top w:val="nil"/>
              <w:left w:val="nil"/>
              <w:bottom w:val="single" w:sz="8" w:space="0" w:color="000000"/>
              <w:right w:val="single" w:sz="8" w:space="0" w:color="000000"/>
            </w:tcBorders>
            <w:shd w:val="clear" w:color="auto" w:fill="auto"/>
            <w:vAlign w:val="center"/>
            <w:hideMark/>
          </w:tcPr>
          <w:p w14:paraId="040EADD0"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eastAsia="Times New Roman" w:hAnsi="Arial" w:cs="Arial"/>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422EB51E"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auto" w:fill="auto"/>
            <w:vAlign w:val="center"/>
            <w:hideMark/>
          </w:tcPr>
          <w:p w14:paraId="14E70E5A"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r w:rsidR="00A61C94" w:rsidRPr="002E437B" w14:paraId="7AA8C7F7" w14:textId="77777777" w:rsidTr="009D3F75">
        <w:trPr>
          <w:trHeight w:val="765"/>
        </w:trPr>
        <w:tc>
          <w:tcPr>
            <w:tcW w:w="421" w:type="dxa"/>
            <w:tcBorders>
              <w:top w:val="nil"/>
              <w:left w:val="single" w:sz="8" w:space="0" w:color="000000"/>
              <w:bottom w:val="single" w:sz="8" w:space="0" w:color="000000"/>
              <w:right w:val="single" w:sz="8" w:space="0" w:color="000000"/>
            </w:tcBorders>
            <w:shd w:val="clear" w:color="auto" w:fill="auto"/>
            <w:vAlign w:val="center"/>
            <w:hideMark/>
          </w:tcPr>
          <w:p w14:paraId="487C6BE3"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6843C58B"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SKUPAJ OPREDMETENA IN NEOPREDMETENA OSNOVNA SREDSTVA (A +  B + C + D)</w:t>
            </w:r>
          </w:p>
        </w:tc>
        <w:tc>
          <w:tcPr>
            <w:tcW w:w="1095" w:type="dxa"/>
            <w:tcBorders>
              <w:top w:val="nil"/>
              <w:left w:val="nil"/>
              <w:bottom w:val="single" w:sz="8" w:space="0" w:color="000000"/>
              <w:right w:val="single" w:sz="8" w:space="0" w:color="000000"/>
            </w:tcBorders>
            <w:shd w:val="clear" w:color="auto" w:fill="auto"/>
            <w:vAlign w:val="center"/>
            <w:hideMark/>
          </w:tcPr>
          <w:p w14:paraId="0AFE5CC9"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c>
          <w:tcPr>
            <w:tcW w:w="1123" w:type="dxa"/>
            <w:tcBorders>
              <w:top w:val="nil"/>
              <w:left w:val="nil"/>
              <w:bottom w:val="single" w:sz="8" w:space="0" w:color="000000"/>
              <w:right w:val="single" w:sz="8" w:space="0" w:color="000000"/>
            </w:tcBorders>
            <w:shd w:val="clear" w:color="000000" w:fill="D9E2F3"/>
            <w:vAlign w:val="center"/>
            <w:hideMark/>
          </w:tcPr>
          <w:p w14:paraId="5B3A4516" w14:textId="77777777" w:rsidR="00A61C94" w:rsidRPr="002E437B" w:rsidRDefault="00A61C94" w:rsidP="00B840C3">
            <w:pPr>
              <w:jc w:val="right"/>
              <w:rPr>
                <w:rFonts w:ascii="Arial" w:eastAsia="Times New Roman" w:hAnsi="Arial" w:cs="Arial"/>
                <w:color w:val="000000"/>
                <w:sz w:val="20"/>
                <w:szCs w:val="20"/>
                <w:lang w:eastAsia="sl-SI"/>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r w:rsidRPr="002E437B">
              <w:rPr>
                <w:rFonts w:ascii="Arial" w:eastAsia="Times New Roman" w:hAnsi="Arial" w:cs="Arial"/>
                <w:color w:val="000000"/>
                <w:sz w:val="20"/>
                <w:szCs w:val="20"/>
                <w:lang w:eastAsia="sl-SI"/>
              </w:rPr>
              <w:t>     </w:t>
            </w:r>
          </w:p>
        </w:tc>
        <w:tc>
          <w:tcPr>
            <w:tcW w:w="2339" w:type="dxa"/>
            <w:gridSpan w:val="2"/>
            <w:tcBorders>
              <w:top w:val="single" w:sz="8" w:space="0" w:color="000000"/>
              <w:left w:val="nil"/>
              <w:bottom w:val="single" w:sz="8" w:space="0" w:color="000000"/>
              <w:right w:val="single" w:sz="8" w:space="0" w:color="000000"/>
            </w:tcBorders>
            <w:shd w:val="clear" w:color="000000" w:fill="FFFFFF"/>
            <w:vAlign w:val="center"/>
            <w:hideMark/>
          </w:tcPr>
          <w:p w14:paraId="6579546D" w14:textId="77777777" w:rsidR="00A61C94" w:rsidRPr="002E437B" w:rsidRDefault="00A61C94" w:rsidP="00B840C3">
            <w:pPr>
              <w:rPr>
                <w:rFonts w:ascii="Arial" w:eastAsia="Times New Roman" w:hAnsi="Arial" w:cs="Arial"/>
                <w:b/>
                <w:bCs/>
                <w:color w:val="000000"/>
                <w:sz w:val="20"/>
                <w:szCs w:val="20"/>
                <w:lang w:eastAsia="sl-SI"/>
              </w:rPr>
            </w:pPr>
            <w:r w:rsidRPr="002E437B">
              <w:rPr>
                <w:rFonts w:ascii="Arial" w:eastAsia="Times New Roman" w:hAnsi="Arial" w:cs="Arial"/>
                <w:b/>
                <w:bCs/>
                <w:color w:val="000000"/>
                <w:sz w:val="20"/>
                <w:szCs w:val="20"/>
                <w:lang w:eastAsia="sl-SI"/>
              </w:rPr>
              <w:t> </w:t>
            </w:r>
          </w:p>
        </w:tc>
      </w:tr>
    </w:tbl>
    <w:p w14:paraId="6267603D" w14:textId="77777777" w:rsidR="00A61C94" w:rsidRPr="002E437B" w:rsidRDefault="00A61C94" w:rsidP="00A61C94">
      <w:pPr>
        <w:rPr>
          <w:rFonts w:ascii="Arial" w:hAnsi="Arial" w:cs="Arial"/>
          <w:bCs/>
          <w:color w:val="000000"/>
          <w:sz w:val="20"/>
          <w:szCs w:val="20"/>
        </w:rPr>
      </w:pPr>
      <w:r w:rsidRPr="002E437B">
        <w:rPr>
          <w:rFonts w:ascii="Arial" w:hAnsi="Arial" w:cs="Arial"/>
          <w:bCs/>
          <w:color w:val="000000"/>
          <w:sz w:val="20"/>
          <w:szCs w:val="20"/>
        </w:rPr>
        <w:br w:type="page"/>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6D7D3880" w14:textId="77777777" w:rsidTr="00B840C3">
        <w:tc>
          <w:tcPr>
            <w:tcW w:w="9067" w:type="dxa"/>
            <w:shd w:val="clear" w:color="auto" w:fill="D9D9D9" w:themeFill="background1" w:themeFillShade="D9"/>
          </w:tcPr>
          <w:p w14:paraId="32E3F00F" w14:textId="77777777" w:rsidR="00A61C94" w:rsidRPr="002E437B" w:rsidRDefault="00A61C94" w:rsidP="00B840C3">
            <w:pPr>
              <w:rPr>
                <w:rFonts w:ascii="Arial" w:hAnsi="Arial" w:cs="Arial"/>
                <w:b/>
                <w:bCs/>
                <w:color w:val="000000"/>
                <w:sz w:val="20"/>
                <w:szCs w:val="20"/>
              </w:rPr>
            </w:pPr>
            <w:r w:rsidRPr="002E437B">
              <w:rPr>
                <w:rFonts w:ascii="Arial" w:hAnsi="Arial" w:cs="Arial"/>
                <w:b/>
                <w:color w:val="000000"/>
                <w:sz w:val="20"/>
                <w:szCs w:val="20"/>
              </w:rPr>
              <w:lastRenderedPageBreak/>
              <w:t xml:space="preserve">NATANČEN OPIS POSAMEZNE POSTAVKE UPRAVIČENIH STROŠKOV PO VRSTI STROŠKA </w:t>
            </w:r>
            <w:r w:rsidRPr="002E437B">
              <w:rPr>
                <w:rFonts w:ascii="Arial" w:hAnsi="Arial" w:cs="Arial"/>
                <w:i/>
                <w:color w:val="000000"/>
                <w:sz w:val="20"/>
                <w:szCs w:val="20"/>
              </w:rPr>
              <w:t>(obvezno obrazložite vse upravičene stroške, ki so navedeni v prejšnji tabeli)</w:t>
            </w:r>
          </w:p>
        </w:tc>
      </w:tr>
      <w:tr w:rsidR="00A61C94" w:rsidRPr="002E437B" w14:paraId="00B996B6" w14:textId="77777777" w:rsidTr="00B840C3">
        <w:tc>
          <w:tcPr>
            <w:tcW w:w="9067" w:type="dxa"/>
            <w:shd w:val="clear" w:color="auto" w:fill="D9E2F3" w:themeFill="accent5" w:themeFillTint="33"/>
          </w:tcPr>
          <w:p w14:paraId="77ED8A85"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6EE8129D" w14:textId="77777777" w:rsidR="00A61C94" w:rsidRPr="002E437B" w:rsidRDefault="00A61C94" w:rsidP="00B840C3">
            <w:pPr>
              <w:rPr>
                <w:rFonts w:ascii="Arial" w:hAnsi="Arial" w:cs="Arial"/>
                <w:bCs/>
                <w:color w:val="000000"/>
                <w:sz w:val="20"/>
                <w:szCs w:val="20"/>
              </w:rPr>
            </w:pPr>
          </w:p>
          <w:p w14:paraId="581F0C71" w14:textId="77777777" w:rsidR="00A61C94" w:rsidRPr="002E437B" w:rsidRDefault="00A61C94" w:rsidP="00B840C3">
            <w:pPr>
              <w:rPr>
                <w:rFonts w:ascii="Arial" w:hAnsi="Arial" w:cs="Arial"/>
                <w:bCs/>
                <w:color w:val="000000"/>
                <w:sz w:val="20"/>
                <w:szCs w:val="20"/>
              </w:rPr>
            </w:pPr>
          </w:p>
          <w:p w14:paraId="3A2D2B2F" w14:textId="77777777" w:rsidR="00A61C94" w:rsidRPr="002E437B" w:rsidRDefault="00A61C94" w:rsidP="00B840C3">
            <w:pPr>
              <w:rPr>
                <w:rFonts w:ascii="Arial" w:hAnsi="Arial" w:cs="Arial"/>
                <w:bCs/>
                <w:color w:val="000000"/>
                <w:sz w:val="20"/>
                <w:szCs w:val="20"/>
              </w:rPr>
            </w:pPr>
          </w:p>
          <w:p w14:paraId="71DE85A2" w14:textId="77777777" w:rsidR="00A61C94" w:rsidRPr="002E437B" w:rsidRDefault="00A61C94" w:rsidP="00B840C3">
            <w:pPr>
              <w:rPr>
                <w:rFonts w:ascii="Arial" w:hAnsi="Arial" w:cs="Arial"/>
                <w:b/>
                <w:bCs/>
                <w:color w:val="000000"/>
                <w:sz w:val="20"/>
                <w:szCs w:val="20"/>
              </w:rPr>
            </w:pPr>
          </w:p>
        </w:tc>
      </w:tr>
    </w:tbl>
    <w:p w14:paraId="074BF3D5" w14:textId="77777777" w:rsidR="00C75129" w:rsidRDefault="00C75129"/>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077"/>
        <w:gridCol w:w="1077"/>
        <w:gridCol w:w="1078"/>
        <w:gridCol w:w="1077"/>
        <w:gridCol w:w="1248"/>
      </w:tblGrid>
      <w:tr w:rsidR="00A61C94" w:rsidRPr="002E437B" w14:paraId="6450B3B4" w14:textId="77777777" w:rsidTr="00B840C3">
        <w:tc>
          <w:tcPr>
            <w:tcW w:w="9067" w:type="dxa"/>
            <w:gridSpan w:val="6"/>
            <w:shd w:val="clear" w:color="auto" w:fill="DBE5F1"/>
          </w:tcPr>
          <w:p w14:paraId="6AD76529" w14:textId="77777777" w:rsidR="00A61C94" w:rsidRPr="002E437B" w:rsidRDefault="00A61C94" w:rsidP="00B840C3">
            <w:pPr>
              <w:pStyle w:val="Odstavekseznama"/>
              <w:ind w:left="0"/>
              <w:rPr>
                <w:rFonts w:ascii="Arial" w:hAnsi="Arial" w:cs="Arial"/>
                <w:b/>
                <w:bCs/>
                <w:color w:val="000000"/>
                <w:sz w:val="20"/>
                <w:szCs w:val="20"/>
              </w:rPr>
            </w:pPr>
            <w:r w:rsidRPr="002E437B">
              <w:rPr>
                <w:rFonts w:ascii="Arial" w:hAnsi="Arial" w:cs="Arial"/>
                <w:b/>
                <w:color w:val="000000"/>
                <w:sz w:val="20"/>
                <w:szCs w:val="20"/>
                <w:lang w:eastAsia="sl-SI"/>
              </w:rPr>
              <w:t>VIRI SREDSTEV ZA PRIJAVLJENO INVESTICIJO</w:t>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w:t>
            </w:r>
            <w:r w:rsidRPr="002E437B">
              <w:rPr>
                <w:rFonts w:ascii="Arial" w:hAnsi="Arial" w:cs="Arial"/>
                <w:i/>
                <w:color w:val="000000"/>
                <w:sz w:val="20"/>
                <w:szCs w:val="20"/>
              </w:rPr>
              <w:t>investitor ali prejemnik spodbude mora iz lastnih virov ali z zunanjim financiranjem v obliki, ki ni povezana z javnimi sredstvi, zagotoviti sredstva v višini najmanj 25 % upravičenih stroškov investicije)</w:t>
            </w:r>
          </w:p>
        </w:tc>
      </w:tr>
      <w:tr w:rsidR="00A61C94" w:rsidRPr="002E437B" w14:paraId="0CF678D7" w14:textId="77777777" w:rsidTr="00B840C3">
        <w:tc>
          <w:tcPr>
            <w:tcW w:w="3510" w:type="dxa"/>
            <w:shd w:val="clear" w:color="auto" w:fill="auto"/>
            <w:vAlign w:val="center"/>
          </w:tcPr>
          <w:p w14:paraId="070AF5A8"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Viri financiranja (v EUR brez DDV)</w:t>
            </w:r>
          </w:p>
        </w:tc>
        <w:tc>
          <w:tcPr>
            <w:tcW w:w="1077" w:type="dxa"/>
            <w:shd w:val="clear" w:color="auto" w:fill="auto"/>
            <w:vAlign w:val="center"/>
          </w:tcPr>
          <w:p w14:paraId="4A7EEBC6" w14:textId="77777777" w:rsidR="00A61C94" w:rsidRPr="002E437B" w:rsidRDefault="00A61C94" w:rsidP="00B840C3">
            <w:pPr>
              <w:jc w:val="center"/>
              <w:rPr>
                <w:rFonts w:ascii="Arial" w:hAnsi="Arial" w:cs="Arial"/>
                <w:bCs/>
                <w:color w:val="000000"/>
                <w:sz w:val="20"/>
                <w:szCs w:val="20"/>
              </w:rPr>
            </w:pPr>
            <w:r w:rsidRPr="002E437B">
              <w:rPr>
                <w:rFonts w:ascii="Arial" w:hAnsi="Arial" w:cs="Arial"/>
                <w:color w:val="000000"/>
                <w:sz w:val="20"/>
                <w:szCs w:val="20"/>
                <w:lang w:eastAsia="sl-SI"/>
              </w:rPr>
              <w:t>x</w:t>
            </w:r>
          </w:p>
        </w:tc>
        <w:tc>
          <w:tcPr>
            <w:tcW w:w="1077" w:type="dxa"/>
            <w:shd w:val="clear" w:color="auto" w:fill="auto"/>
            <w:vAlign w:val="center"/>
          </w:tcPr>
          <w:p w14:paraId="0227D82F" w14:textId="77777777" w:rsidR="00A61C94" w:rsidRPr="002E437B" w:rsidRDefault="00A61C94" w:rsidP="00B840C3">
            <w:pPr>
              <w:jc w:val="center"/>
              <w:rPr>
                <w:rFonts w:ascii="Arial" w:hAnsi="Arial" w:cs="Arial"/>
                <w:bCs/>
                <w:color w:val="000000"/>
                <w:sz w:val="20"/>
                <w:szCs w:val="20"/>
              </w:rPr>
            </w:pPr>
            <w:r w:rsidRPr="002E437B">
              <w:rPr>
                <w:rFonts w:ascii="Arial" w:hAnsi="Arial" w:cs="Arial"/>
                <w:color w:val="000000"/>
                <w:sz w:val="20"/>
                <w:szCs w:val="20"/>
                <w:lang w:eastAsia="sl-SI"/>
              </w:rPr>
              <w:t>x+1</w:t>
            </w:r>
          </w:p>
        </w:tc>
        <w:tc>
          <w:tcPr>
            <w:tcW w:w="1078" w:type="dxa"/>
            <w:shd w:val="clear" w:color="auto" w:fill="auto"/>
            <w:vAlign w:val="center"/>
          </w:tcPr>
          <w:p w14:paraId="4D9D40F7" w14:textId="77777777" w:rsidR="00A61C94" w:rsidRPr="002E437B" w:rsidRDefault="00A61C94" w:rsidP="00B840C3">
            <w:pPr>
              <w:pStyle w:val="Telobesedila-zamik"/>
              <w:ind w:left="0"/>
              <w:jc w:val="center"/>
              <w:rPr>
                <w:rFonts w:ascii="Arial" w:hAnsi="Arial" w:cs="Arial"/>
                <w:bCs/>
                <w:color w:val="000000"/>
                <w:sz w:val="20"/>
                <w:szCs w:val="20"/>
              </w:rPr>
            </w:pPr>
            <w:r w:rsidRPr="002E437B">
              <w:rPr>
                <w:rFonts w:ascii="Arial" w:hAnsi="Arial" w:cs="Arial"/>
                <w:color w:val="000000"/>
                <w:sz w:val="20"/>
                <w:szCs w:val="20"/>
                <w:lang w:eastAsia="sl-SI"/>
              </w:rPr>
              <w:t>x+2</w:t>
            </w:r>
          </w:p>
        </w:tc>
        <w:tc>
          <w:tcPr>
            <w:tcW w:w="1077" w:type="dxa"/>
            <w:shd w:val="clear" w:color="auto" w:fill="auto"/>
            <w:vAlign w:val="center"/>
          </w:tcPr>
          <w:p w14:paraId="24D21EEC" w14:textId="77777777" w:rsidR="00A61C94" w:rsidRPr="002E437B" w:rsidRDefault="00A61C94" w:rsidP="00B840C3">
            <w:pPr>
              <w:pStyle w:val="Telobesedila-zamik"/>
              <w:ind w:left="0"/>
              <w:jc w:val="center"/>
              <w:rPr>
                <w:rFonts w:ascii="Arial" w:hAnsi="Arial" w:cs="Arial"/>
                <w:bCs/>
                <w:color w:val="000000"/>
                <w:sz w:val="20"/>
                <w:szCs w:val="20"/>
              </w:rPr>
            </w:pPr>
            <w:r w:rsidRPr="002E437B">
              <w:rPr>
                <w:rFonts w:ascii="Arial" w:hAnsi="Arial" w:cs="Arial"/>
                <w:color w:val="000000"/>
                <w:sz w:val="20"/>
                <w:szCs w:val="20"/>
                <w:lang w:eastAsia="sl-SI"/>
              </w:rPr>
              <w:t>x+3</w:t>
            </w:r>
          </w:p>
        </w:tc>
        <w:tc>
          <w:tcPr>
            <w:tcW w:w="1248" w:type="dxa"/>
            <w:shd w:val="clear" w:color="auto" w:fill="auto"/>
            <w:vAlign w:val="center"/>
          </w:tcPr>
          <w:p w14:paraId="2BF91063" w14:textId="77777777" w:rsidR="00A61C94" w:rsidRPr="002E437B" w:rsidRDefault="00A61C94" w:rsidP="00B840C3">
            <w:pPr>
              <w:jc w:val="center"/>
              <w:rPr>
                <w:rFonts w:ascii="Arial" w:hAnsi="Arial" w:cs="Arial"/>
                <w:bCs/>
                <w:color w:val="000000"/>
                <w:sz w:val="20"/>
                <w:szCs w:val="20"/>
              </w:rPr>
            </w:pPr>
            <w:r w:rsidRPr="002E437B">
              <w:rPr>
                <w:rFonts w:ascii="Arial" w:hAnsi="Arial" w:cs="Arial"/>
                <w:bCs/>
                <w:color w:val="000000"/>
                <w:sz w:val="20"/>
                <w:szCs w:val="20"/>
              </w:rPr>
              <w:t>SKUPAJ</w:t>
            </w:r>
          </w:p>
        </w:tc>
      </w:tr>
      <w:tr w:rsidR="00A61C94" w:rsidRPr="002E437B" w14:paraId="78743D3C" w14:textId="77777777" w:rsidTr="00B840C3">
        <w:trPr>
          <w:trHeight w:val="397"/>
        </w:trPr>
        <w:tc>
          <w:tcPr>
            <w:tcW w:w="3510" w:type="dxa"/>
            <w:shd w:val="clear" w:color="auto" w:fill="auto"/>
            <w:vAlign w:val="center"/>
          </w:tcPr>
          <w:p w14:paraId="66867F88"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Lastniški kapital (tuji)</w:t>
            </w:r>
          </w:p>
        </w:tc>
        <w:tc>
          <w:tcPr>
            <w:tcW w:w="1077" w:type="dxa"/>
            <w:shd w:val="clear" w:color="auto" w:fill="D9E2F3" w:themeFill="accent5" w:themeFillTint="33"/>
            <w:vAlign w:val="center"/>
          </w:tcPr>
          <w:p w14:paraId="50D783C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76E787C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B504A9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249409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0F3ED4B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2ED87CD6" w14:textId="77777777" w:rsidTr="00B840C3">
        <w:trPr>
          <w:trHeight w:val="274"/>
        </w:trPr>
        <w:tc>
          <w:tcPr>
            <w:tcW w:w="3510" w:type="dxa"/>
            <w:shd w:val="clear" w:color="auto" w:fill="auto"/>
            <w:vAlign w:val="center"/>
          </w:tcPr>
          <w:p w14:paraId="1E5E1A30"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Lastniški kapital (domači)</w:t>
            </w:r>
          </w:p>
        </w:tc>
        <w:tc>
          <w:tcPr>
            <w:tcW w:w="1077" w:type="dxa"/>
            <w:shd w:val="clear" w:color="auto" w:fill="D9E2F3" w:themeFill="accent5" w:themeFillTint="33"/>
            <w:vAlign w:val="center"/>
          </w:tcPr>
          <w:p w14:paraId="1B1F72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083709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D826BE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3F7349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44DB5F0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3FB9236" w14:textId="77777777" w:rsidTr="00B840C3">
        <w:tc>
          <w:tcPr>
            <w:tcW w:w="3510" w:type="dxa"/>
            <w:shd w:val="clear" w:color="auto" w:fill="auto"/>
            <w:vAlign w:val="center"/>
          </w:tcPr>
          <w:p w14:paraId="4239DE8E"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Bančni krediti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411BCBF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626DCA6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8F9D5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38B651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65B24B3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6C76427" w14:textId="77777777" w:rsidTr="00B840C3">
        <w:tc>
          <w:tcPr>
            <w:tcW w:w="3510" w:type="dxa"/>
            <w:shd w:val="clear" w:color="auto" w:fill="auto"/>
            <w:vAlign w:val="center"/>
          </w:tcPr>
          <w:p w14:paraId="6524DB4F" w14:textId="3692E826" w:rsidR="00A61C94" w:rsidRPr="002E437B" w:rsidRDefault="00A61C94" w:rsidP="00F2193F">
            <w:pPr>
              <w:rPr>
                <w:rFonts w:ascii="Arial" w:hAnsi="Arial" w:cs="Arial"/>
                <w:bCs/>
                <w:color w:val="000000"/>
                <w:sz w:val="20"/>
                <w:szCs w:val="20"/>
              </w:rPr>
            </w:pPr>
            <w:r w:rsidRPr="002E437B">
              <w:rPr>
                <w:rFonts w:ascii="Arial" w:hAnsi="Arial" w:cs="Arial"/>
                <w:color w:val="000000"/>
                <w:sz w:val="20"/>
                <w:szCs w:val="20"/>
                <w:lang w:eastAsia="sl-SI"/>
              </w:rPr>
              <w:t xml:space="preserve">Krediti </w:t>
            </w:r>
            <w:r w:rsidR="00F2193F">
              <w:rPr>
                <w:rFonts w:ascii="Arial" w:hAnsi="Arial" w:cs="Arial"/>
                <w:color w:val="000000"/>
                <w:sz w:val="20"/>
                <w:szCs w:val="20"/>
                <w:lang w:eastAsia="sl-SI"/>
              </w:rPr>
              <w:t>gospodarskih družb</w:t>
            </w:r>
            <w:r w:rsidRPr="002E437B">
              <w:rPr>
                <w:rFonts w:ascii="Arial" w:hAnsi="Arial" w:cs="Arial"/>
                <w:color w:val="000000"/>
                <w:sz w:val="20"/>
                <w:szCs w:val="20"/>
                <w:lang w:eastAsia="sl-SI"/>
              </w:rPr>
              <w:t xml:space="preserve">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51FE60A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6CEE9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AE625E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A48C2E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746A8D9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C0E1B39" w14:textId="77777777" w:rsidTr="00B840C3">
        <w:tc>
          <w:tcPr>
            <w:tcW w:w="3510" w:type="dxa"/>
            <w:shd w:val="clear" w:color="auto" w:fill="auto"/>
            <w:vAlign w:val="center"/>
          </w:tcPr>
          <w:p w14:paraId="1A59F4ED"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Obveznice </w:t>
            </w:r>
            <w:r w:rsidRPr="002E437B">
              <w:rPr>
                <w:rFonts w:ascii="Calibri" w:hAnsi="Calibri"/>
                <w:i/>
                <w:color w:val="000000"/>
                <w:sz w:val="20"/>
                <w:szCs w:val="20"/>
                <w:lang w:eastAsia="sl-SI"/>
              </w:rPr>
              <w:t>(navedite predvideno obrestno mero)</w:t>
            </w:r>
          </w:p>
        </w:tc>
        <w:tc>
          <w:tcPr>
            <w:tcW w:w="1077" w:type="dxa"/>
            <w:shd w:val="clear" w:color="auto" w:fill="D9E2F3" w:themeFill="accent5" w:themeFillTint="33"/>
            <w:vAlign w:val="center"/>
          </w:tcPr>
          <w:p w14:paraId="0815E9E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BBA6F5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4A4F7B6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663E343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7B65662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77BC4B" w14:textId="77777777" w:rsidTr="00B840C3">
        <w:tc>
          <w:tcPr>
            <w:tcW w:w="3510" w:type="dxa"/>
            <w:shd w:val="clear" w:color="auto" w:fill="auto"/>
            <w:vAlign w:val="center"/>
          </w:tcPr>
          <w:p w14:paraId="4437472D" w14:textId="77777777" w:rsidR="00A61C94" w:rsidRPr="002E437B" w:rsidRDefault="00A61C94" w:rsidP="00B840C3">
            <w:pPr>
              <w:rPr>
                <w:rFonts w:ascii="Arial" w:hAnsi="Arial" w:cs="Arial"/>
                <w:bCs/>
                <w:i/>
                <w:color w:val="000000"/>
                <w:sz w:val="20"/>
                <w:szCs w:val="20"/>
              </w:rPr>
            </w:pPr>
            <w:r w:rsidRPr="002E437B">
              <w:rPr>
                <w:rFonts w:ascii="Arial" w:hAnsi="Arial" w:cs="Arial"/>
                <w:color w:val="000000"/>
                <w:sz w:val="20"/>
                <w:szCs w:val="20"/>
                <w:lang w:eastAsia="sl-SI"/>
              </w:rPr>
              <w:t xml:space="preserve">Ostali viri financiranja </w:t>
            </w:r>
            <w:r w:rsidRPr="002E437B">
              <w:rPr>
                <w:rFonts w:ascii="Calibri" w:hAnsi="Calibri"/>
                <w:i/>
                <w:color w:val="000000"/>
                <w:sz w:val="20"/>
                <w:szCs w:val="20"/>
                <w:lang w:eastAsia="sl-SI"/>
              </w:rPr>
              <w:t>(navedite, po kateri in kakšni obrestni meri)</w:t>
            </w:r>
          </w:p>
        </w:tc>
        <w:tc>
          <w:tcPr>
            <w:tcW w:w="1077" w:type="dxa"/>
            <w:shd w:val="clear" w:color="auto" w:fill="D9E2F3" w:themeFill="accent5" w:themeFillTint="33"/>
            <w:vAlign w:val="center"/>
          </w:tcPr>
          <w:p w14:paraId="17B271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33C1A10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264B1C5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2A8B72E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42C2CE7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2A22561" w14:textId="77777777" w:rsidTr="00B840C3">
        <w:tc>
          <w:tcPr>
            <w:tcW w:w="3510" w:type="dxa"/>
            <w:shd w:val="clear" w:color="auto" w:fill="auto"/>
            <w:vAlign w:val="center"/>
          </w:tcPr>
          <w:p w14:paraId="7A7F55E5"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Skupaj financiranje vlagatelja</w:t>
            </w:r>
          </w:p>
        </w:tc>
        <w:tc>
          <w:tcPr>
            <w:tcW w:w="1077" w:type="dxa"/>
            <w:shd w:val="clear" w:color="auto" w:fill="D9E2F3" w:themeFill="accent5" w:themeFillTint="33"/>
          </w:tcPr>
          <w:p w14:paraId="020F2B6E"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tcPr>
          <w:p w14:paraId="1B01CA8B"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tcPr>
          <w:p w14:paraId="2EC3F717"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tcPr>
          <w:p w14:paraId="2EEAE780"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tcPr>
          <w:p w14:paraId="04BFF18B" w14:textId="77777777" w:rsidR="00A61C94" w:rsidRPr="002E437B" w:rsidRDefault="00A61C94" w:rsidP="00B840C3">
            <w:pPr>
              <w:jc w:val="right"/>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9A08ADD" w14:textId="77777777" w:rsidTr="00B840C3">
        <w:tc>
          <w:tcPr>
            <w:tcW w:w="3510" w:type="dxa"/>
            <w:shd w:val="clear" w:color="auto" w:fill="auto"/>
            <w:vAlign w:val="center"/>
          </w:tcPr>
          <w:p w14:paraId="3180E9CF" w14:textId="77777777" w:rsidR="00A61C94" w:rsidRPr="002E437B" w:rsidRDefault="00A61C94" w:rsidP="00B840C3">
            <w:pPr>
              <w:rPr>
                <w:rFonts w:ascii="Arial" w:hAnsi="Arial" w:cs="Arial"/>
                <w:bCs/>
                <w:color w:val="000000"/>
                <w:sz w:val="20"/>
                <w:szCs w:val="20"/>
              </w:rPr>
            </w:pPr>
            <w:r w:rsidRPr="002E437B">
              <w:rPr>
                <w:rFonts w:ascii="Arial" w:hAnsi="Arial" w:cs="Arial"/>
                <w:color w:val="000000"/>
                <w:sz w:val="20"/>
                <w:szCs w:val="20"/>
                <w:lang w:eastAsia="sl-SI"/>
              </w:rPr>
              <w:t xml:space="preserve">Pričakovana nepovratna sredstva </w:t>
            </w:r>
            <w:r w:rsidRPr="002E437B">
              <w:rPr>
                <w:rStyle w:val="Sprotnaopomba-sklic"/>
                <w:rFonts w:ascii="Arial" w:hAnsi="Arial" w:cs="Arial"/>
                <w:i/>
                <w:color w:val="000000"/>
                <w:sz w:val="20"/>
                <w:szCs w:val="20"/>
                <w:lang w:eastAsia="sl-SI"/>
              </w:rPr>
              <w:footnoteReference w:id="34"/>
            </w:r>
            <w:r w:rsidRPr="002E437B">
              <w:rPr>
                <w:rFonts w:ascii="Arial" w:hAnsi="Arial" w:cs="Arial"/>
                <w:color w:val="000000"/>
                <w:sz w:val="20"/>
                <w:szCs w:val="20"/>
                <w:lang w:eastAsia="sl-SI"/>
              </w:rPr>
              <w:t xml:space="preserve"> </w:t>
            </w:r>
            <w:r w:rsidRPr="002E437B">
              <w:rPr>
                <w:rFonts w:ascii="Arial" w:hAnsi="Arial" w:cs="Arial"/>
                <w:i/>
                <w:color w:val="000000"/>
                <w:sz w:val="20"/>
                <w:szCs w:val="20"/>
                <w:lang w:eastAsia="sl-SI"/>
              </w:rPr>
              <w:t>(napišite vašo oceno)</w:t>
            </w:r>
            <w:r w:rsidRPr="002E437B">
              <w:rPr>
                <w:rFonts w:ascii="Arial" w:hAnsi="Arial" w:cs="Arial"/>
                <w:color w:val="000000"/>
                <w:sz w:val="20"/>
                <w:szCs w:val="20"/>
                <w:lang w:eastAsia="sl-SI"/>
              </w:rPr>
              <w:t xml:space="preserve"> </w:t>
            </w:r>
          </w:p>
        </w:tc>
        <w:tc>
          <w:tcPr>
            <w:tcW w:w="1077" w:type="dxa"/>
            <w:shd w:val="clear" w:color="auto" w:fill="D9E2F3" w:themeFill="accent5" w:themeFillTint="33"/>
            <w:vAlign w:val="center"/>
          </w:tcPr>
          <w:p w14:paraId="39966F6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5B3DC8D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6C4FDAC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E8978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0ACEC67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FB47991" w14:textId="77777777" w:rsidTr="00B840C3">
        <w:tc>
          <w:tcPr>
            <w:tcW w:w="3510" w:type="dxa"/>
            <w:shd w:val="clear" w:color="auto" w:fill="auto"/>
            <w:vAlign w:val="center"/>
          </w:tcPr>
          <w:p w14:paraId="5EFC0CA3"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 xml:space="preserve">SKUPAJ VREDNOST INVESTICIJE </w:t>
            </w:r>
            <w:r w:rsidRPr="002E437B">
              <w:rPr>
                <w:rFonts w:ascii="Arial" w:hAnsi="Arial" w:cs="Arial"/>
                <w:b/>
                <w:bCs/>
                <w:color w:val="000000"/>
                <w:sz w:val="20"/>
                <w:szCs w:val="20"/>
              </w:rPr>
              <w:t>(v EUR brez DDV)</w:t>
            </w:r>
          </w:p>
        </w:tc>
        <w:tc>
          <w:tcPr>
            <w:tcW w:w="1077" w:type="dxa"/>
            <w:shd w:val="clear" w:color="auto" w:fill="D9E2F3" w:themeFill="accent5" w:themeFillTint="33"/>
            <w:vAlign w:val="center"/>
          </w:tcPr>
          <w:p w14:paraId="067DA69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1D6C3BA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8" w:type="dxa"/>
            <w:shd w:val="clear" w:color="auto" w:fill="D9E2F3" w:themeFill="accent5" w:themeFillTint="33"/>
            <w:vAlign w:val="center"/>
          </w:tcPr>
          <w:p w14:paraId="5C3A59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077" w:type="dxa"/>
            <w:shd w:val="clear" w:color="auto" w:fill="D9E2F3" w:themeFill="accent5" w:themeFillTint="33"/>
            <w:vAlign w:val="center"/>
          </w:tcPr>
          <w:p w14:paraId="4591146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248" w:type="dxa"/>
            <w:shd w:val="clear" w:color="auto" w:fill="D9E2F3" w:themeFill="accent5" w:themeFillTint="33"/>
            <w:vAlign w:val="center"/>
          </w:tcPr>
          <w:p w14:paraId="69C8997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9A89BDF" w14:textId="77777777" w:rsidR="00A61C94" w:rsidRPr="002E437B" w:rsidRDefault="00A61C94" w:rsidP="00A61C94">
      <w:pPr>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
        <w:gridCol w:w="8739"/>
      </w:tblGrid>
      <w:tr w:rsidR="00A61C94" w:rsidRPr="002E437B" w14:paraId="5F8E50BA" w14:textId="77777777" w:rsidTr="00B840C3">
        <w:tc>
          <w:tcPr>
            <w:tcW w:w="9067" w:type="dxa"/>
            <w:gridSpan w:val="2"/>
            <w:shd w:val="clear" w:color="auto" w:fill="D9D9D9" w:themeFill="background1" w:themeFillShade="D9"/>
          </w:tcPr>
          <w:p w14:paraId="34709EF1" w14:textId="77777777" w:rsidR="00A61C94" w:rsidRPr="002E437B" w:rsidRDefault="00A61C94" w:rsidP="00B840C3">
            <w:pPr>
              <w:rPr>
                <w:rFonts w:ascii="Arial" w:hAnsi="Arial" w:cs="Arial"/>
                <w:b/>
                <w:bCs/>
                <w:color w:val="000000"/>
                <w:sz w:val="20"/>
                <w:szCs w:val="20"/>
              </w:rPr>
            </w:pPr>
            <w:r w:rsidRPr="002E437B">
              <w:rPr>
                <w:rFonts w:ascii="Arial" w:hAnsi="Arial" w:cs="Arial"/>
                <w:b/>
                <w:bCs/>
                <w:color w:val="000000"/>
                <w:sz w:val="20"/>
                <w:szCs w:val="20"/>
              </w:rPr>
              <w:t>PROJEKCIJA FINANČNIH IZKAZOV PREJEMNIKA SPODBUDE ZA ČAS OHRANJANJA INVESTICIJE S FINANČNO UTEMELJITVIJO</w:t>
            </w:r>
          </w:p>
        </w:tc>
      </w:tr>
      <w:tr w:rsidR="00A61C94" w:rsidRPr="002E437B" w14:paraId="48168A9B" w14:textId="77777777" w:rsidTr="00B840C3">
        <w:trPr>
          <w:trHeight w:val="278"/>
        </w:trPr>
        <w:tc>
          <w:tcPr>
            <w:tcW w:w="328" w:type="dxa"/>
            <w:shd w:val="clear" w:color="auto" w:fill="auto"/>
          </w:tcPr>
          <w:p w14:paraId="71BBCCDA"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1</w:t>
            </w:r>
          </w:p>
        </w:tc>
        <w:tc>
          <w:tcPr>
            <w:tcW w:w="8739" w:type="dxa"/>
            <w:shd w:val="clear" w:color="auto" w:fill="D9E2F3" w:themeFill="accent5" w:themeFillTint="33"/>
          </w:tcPr>
          <w:p w14:paraId="4CAECCDE"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BREZ INVESTICIJE:</w:t>
            </w:r>
          </w:p>
          <w:p w14:paraId="68F63C49"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9739BFA" w14:textId="77777777" w:rsidR="00A61C94" w:rsidRPr="002E437B" w:rsidRDefault="00A61C94" w:rsidP="00B840C3">
            <w:pPr>
              <w:rPr>
                <w:rFonts w:ascii="Arial" w:hAnsi="Arial" w:cs="Arial"/>
                <w:bCs/>
                <w:color w:val="000000"/>
                <w:sz w:val="20"/>
                <w:szCs w:val="20"/>
              </w:rPr>
            </w:pPr>
          </w:p>
          <w:p w14:paraId="7333AF64" w14:textId="77777777" w:rsidR="00A61C94" w:rsidRPr="002E437B" w:rsidRDefault="00A61C94" w:rsidP="00B840C3">
            <w:pPr>
              <w:rPr>
                <w:rFonts w:ascii="Arial" w:hAnsi="Arial" w:cs="Arial"/>
                <w:bCs/>
                <w:color w:val="000000"/>
                <w:sz w:val="20"/>
                <w:szCs w:val="20"/>
              </w:rPr>
            </w:pPr>
          </w:p>
          <w:p w14:paraId="20DC8CE9" w14:textId="77777777" w:rsidR="00A61C94" w:rsidRPr="002E437B" w:rsidRDefault="00A61C94" w:rsidP="00B840C3">
            <w:pPr>
              <w:rPr>
                <w:rFonts w:ascii="Arial" w:hAnsi="Arial" w:cs="Arial"/>
                <w:bCs/>
                <w:color w:val="000000"/>
                <w:sz w:val="20"/>
                <w:szCs w:val="20"/>
              </w:rPr>
            </w:pPr>
          </w:p>
        </w:tc>
      </w:tr>
      <w:tr w:rsidR="00A61C94" w:rsidRPr="002E437B" w14:paraId="3B761DC6" w14:textId="77777777" w:rsidTr="00B840C3">
        <w:trPr>
          <w:trHeight w:val="278"/>
        </w:trPr>
        <w:tc>
          <w:tcPr>
            <w:tcW w:w="328" w:type="dxa"/>
            <w:shd w:val="clear" w:color="auto" w:fill="auto"/>
          </w:tcPr>
          <w:p w14:paraId="23D02C7C"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lastRenderedPageBreak/>
              <w:t>2</w:t>
            </w:r>
          </w:p>
        </w:tc>
        <w:tc>
          <w:tcPr>
            <w:tcW w:w="8739" w:type="dxa"/>
            <w:shd w:val="clear" w:color="auto" w:fill="D9E2F3" w:themeFill="accent5" w:themeFillTint="33"/>
          </w:tcPr>
          <w:p w14:paraId="0447522A"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Z INVESTICIJO:</w:t>
            </w:r>
          </w:p>
          <w:p w14:paraId="3F27C2D1"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7369902F" w14:textId="77777777" w:rsidR="00A61C94" w:rsidRPr="002E437B" w:rsidRDefault="00A61C94" w:rsidP="00B840C3">
            <w:pPr>
              <w:rPr>
                <w:rFonts w:ascii="Arial" w:hAnsi="Arial" w:cs="Arial"/>
                <w:bCs/>
                <w:color w:val="000000"/>
                <w:sz w:val="20"/>
                <w:szCs w:val="20"/>
              </w:rPr>
            </w:pPr>
          </w:p>
          <w:p w14:paraId="33CD471F" w14:textId="77777777" w:rsidR="00A61C94" w:rsidRPr="002E437B" w:rsidRDefault="00A61C94" w:rsidP="00B840C3">
            <w:pPr>
              <w:rPr>
                <w:rFonts w:ascii="Arial" w:hAnsi="Arial" w:cs="Arial"/>
                <w:bCs/>
                <w:color w:val="000000"/>
                <w:sz w:val="20"/>
                <w:szCs w:val="20"/>
              </w:rPr>
            </w:pPr>
          </w:p>
          <w:p w14:paraId="652E4767" w14:textId="77777777" w:rsidR="00A61C94" w:rsidRPr="002E437B" w:rsidRDefault="00A61C94" w:rsidP="00B840C3">
            <w:pPr>
              <w:rPr>
                <w:rFonts w:ascii="Arial" w:hAnsi="Arial" w:cs="Arial"/>
                <w:bCs/>
                <w:color w:val="000000"/>
                <w:sz w:val="20"/>
                <w:szCs w:val="20"/>
              </w:rPr>
            </w:pPr>
          </w:p>
        </w:tc>
      </w:tr>
      <w:tr w:rsidR="00A61C94" w:rsidRPr="002E437B" w14:paraId="1AA6FE0E" w14:textId="77777777" w:rsidTr="00B840C3">
        <w:trPr>
          <w:trHeight w:val="278"/>
        </w:trPr>
        <w:tc>
          <w:tcPr>
            <w:tcW w:w="328" w:type="dxa"/>
            <w:shd w:val="clear" w:color="auto" w:fill="auto"/>
          </w:tcPr>
          <w:p w14:paraId="3D610939"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3</w:t>
            </w:r>
          </w:p>
        </w:tc>
        <w:tc>
          <w:tcPr>
            <w:tcW w:w="8739" w:type="dxa"/>
            <w:shd w:val="clear" w:color="auto" w:fill="D9E2F3" w:themeFill="accent5" w:themeFillTint="33"/>
          </w:tcPr>
          <w:p w14:paraId="4EABB6CF" w14:textId="77777777" w:rsidR="00A61C94" w:rsidRPr="002E437B" w:rsidRDefault="00A61C94" w:rsidP="00B840C3">
            <w:pPr>
              <w:rPr>
                <w:rFonts w:ascii="Arial" w:hAnsi="Arial" w:cs="Arial"/>
                <w:bCs/>
                <w:color w:val="000000"/>
                <w:sz w:val="20"/>
                <w:szCs w:val="20"/>
              </w:rPr>
            </w:pPr>
            <w:r w:rsidRPr="002E437B">
              <w:rPr>
                <w:rFonts w:ascii="Arial" w:hAnsi="Arial" w:cs="Arial"/>
                <w:bCs/>
                <w:color w:val="000000"/>
                <w:sz w:val="20"/>
                <w:szCs w:val="20"/>
              </w:rPr>
              <w:t xml:space="preserve">FINANČNA UTEMELJITEV </w:t>
            </w:r>
            <w:r w:rsidRPr="002E437B">
              <w:rPr>
                <w:rFonts w:ascii="Arial" w:hAnsi="Arial" w:cs="Arial"/>
                <w:bCs/>
                <w:i/>
                <w:color w:val="000000"/>
                <w:sz w:val="20"/>
                <w:szCs w:val="20"/>
              </w:rPr>
              <w:t>(npr.  ROI kazalci</w:t>
            </w:r>
            <w:r w:rsidRPr="002E437B">
              <w:rPr>
                <w:rFonts w:ascii="Arial" w:hAnsi="Arial" w:cs="Arial"/>
                <w:bCs/>
                <w:color w:val="000000"/>
                <w:sz w:val="20"/>
                <w:szCs w:val="20"/>
              </w:rPr>
              <w:t>):</w:t>
            </w:r>
          </w:p>
          <w:p w14:paraId="2C90FAA4"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50EC3E71" w14:textId="77777777" w:rsidR="00A61C94" w:rsidRPr="002E437B" w:rsidRDefault="00A61C94" w:rsidP="00B840C3">
            <w:pPr>
              <w:rPr>
                <w:rFonts w:ascii="Arial" w:hAnsi="Arial" w:cs="Arial"/>
                <w:bCs/>
                <w:color w:val="000000"/>
                <w:sz w:val="20"/>
                <w:szCs w:val="20"/>
              </w:rPr>
            </w:pPr>
          </w:p>
          <w:p w14:paraId="12245F3A" w14:textId="77777777" w:rsidR="00A61C94" w:rsidRPr="002E437B" w:rsidRDefault="00A61C94" w:rsidP="00B840C3">
            <w:pPr>
              <w:rPr>
                <w:rFonts w:ascii="Arial" w:hAnsi="Arial" w:cs="Arial"/>
                <w:bCs/>
                <w:color w:val="000000"/>
                <w:sz w:val="20"/>
                <w:szCs w:val="20"/>
              </w:rPr>
            </w:pPr>
          </w:p>
          <w:p w14:paraId="1865F64F" w14:textId="77777777" w:rsidR="00A61C94" w:rsidRPr="002E437B" w:rsidRDefault="00A61C94" w:rsidP="00B840C3">
            <w:pPr>
              <w:rPr>
                <w:rFonts w:ascii="Arial" w:hAnsi="Arial" w:cs="Arial"/>
                <w:bCs/>
                <w:color w:val="000000"/>
                <w:sz w:val="20"/>
                <w:szCs w:val="20"/>
              </w:rPr>
            </w:pPr>
          </w:p>
        </w:tc>
      </w:tr>
    </w:tbl>
    <w:p w14:paraId="30C10422" w14:textId="77777777" w:rsidR="004F4AB4" w:rsidRDefault="004F4AB4" w:rsidP="00A61C94">
      <w:pPr>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925"/>
        <w:gridCol w:w="926"/>
        <w:gridCol w:w="925"/>
        <w:gridCol w:w="926"/>
        <w:gridCol w:w="925"/>
        <w:gridCol w:w="1355"/>
      </w:tblGrid>
      <w:tr w:rsidR="00A61C94" w:rsidRPr="002E437B" w14:paraId="7CF567AF" w14:textId="77777777" w:rsidTr="00B840C3">
        <w:tc>
          <w:tcPr>
            <w:tcW w:w="9067" w:type="dxa"/>
            <w:gridSpan w:val="7"/>
            <w:shd w:val="clear" w:color="auto" w:fill="D9D9D9" w:themeFill="background1" w:themeFillShade="D9"/>
          </w:tcPr>
          <w:p w14:paraId="5F2DD947" w14:textId="77777777" w:rsidR="00A61C94" w:rsidRPr="002E437B" w:rsidRDefault="00A61C94" w:rsidP="00B840C3">
            <w:pPr>
              <w:pStyle w:val="Odstavekseznama"/>
              <w:keepNext/>
              <w:keepLines/>
              <w:ind w:left="0"/>
              <w:rPr>
                <w:rFonts w:ascii="Arial" w:hAnsi="Arial" w:cs="Arial"/>
                <w:b/>
                <w:bCs/>
                <w:color w:val="000000"/>
                <w:sz w:val="20"/>
                <w:szCs w:val="20"/>
              </w:rPr>
            </w:pPr>
            <w:r w:rsidRPr="002E437B">
              <w:rPr>
                <w:rFonts w:ascii="Arial" w:hAnsi="Arial" w:cs="Arial"/>
                <w:b/>
                <w:color w:val="000000"/>
                <w:sz w:val="20"/>
                <w:szCs w:val="20"/>
                <w:lang w:eastAsia="sl-SI"/>
              </w:rPr>
              <w:t xml:space="preserve">PRIČAKOVANI MULTIPLIKATIVNI UČINEK INVESTICIJE </w:t>
            </w:r>
            <w:r w:rsidRPr="002E437B">
              <w:rPr>
                <w:rFonts w:ascii="Arial" w:hAnsi="Arial" w:cs="Arial"/>
                <w:bCs/>
                <w:i/>
                <w:color w:val="000000"/>
                <w:sz w:val="20"/>
                <w:szCs w:val="20"/>
              </w:rPr>
              <w:t>(s</w:t>
            </w:r>
            <w:r w:rsidRPr="002E437B">
              <w:rPr>
                <w:rFonts w:ascii="Arial" w:hAnsi="Arial" w:cs="Arial"/>
                <w:i/>
                <w:color w:val="000000"/>
                <w:sz w:val="20"/>
                <w:szCs w:val="20"/>
              </w:rPr>
              <w:t xml:space="preserve"> pomočjo analize dobrobiti in stroškov skušajte oceniti možne zunanje učinke investicije za Slovenijo)</w:t>
            </w:r>
          </w:p>
        </w:tc>
      </w:tr>
      <w:tr w:rsidR="00A61C94" w:rsidRPr="002E437B" w14:paraId="627563CC" w14:textId="77777777" w:rsidTr="00B840C3">
        <w:tc>
          <w:tcPr>
            <w:tcW w:w="3085" w:type="dxa"/>
            <w:shd w:val="clear" w:color="auto" w:fill="auto"/>
          </w:tcPr>
          <w:p w14:paraId="6D979E2E"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V mio EUR</w:t>
            </w:r>
          </w:p>
        </w:tc>
        <w:tc>
          <w:tcPr>
            <w:tcW w:w="925" w:type="dxa"/>
            <w:shd w:val="clear" w:color="auto" w:fill="auto"/>
          </w:tcPr>
          <w:p w14:paraId="6C9C436B"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x</w:t>
            </w:r>
          </w:p>
        </w:tc>
        <w:tc>
          <w:tcPr>
            <w:tcW w:w="926" w:type="dxa"/>
            <w:shd w:val="clear" w:color="auto" w:fill="auto"/>
          </w:tcPr>
          <w:p w14:paraId="41D351B0"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x+1</w:t>
            </w:r>
          </w:p>
        </w:tc>
        <w:tc>
          <w:tcPr>
            <w:tcW w:w="925" w:type="dxa"/>
            <w:shd w:val="clear" w:color="auto" w:fill="auto"/>
          </w:tcPr>
          <w:p w14:paraId="62F1A37A"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x+2</w:t>
            </w:r>
          </w:p>
        </w:tc>
        <w:tc>
          <w:tcPr>
            <w:tcW w:w="926" w:type="dxa"/>
            <w:shd w:val="clear" w:color="auto" w:fill="auto"/>
          </w:tcPr>
          <w:p w14:paraId="6B1977A7"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x+3</w:t>
            </w:r>
          </w:p>
        </w:tc>
        <w:tc>
          <w:tcPr>
            <w:tcW w:w="925" w:type="dxa"/>
            <w:shd w:val="clear" w:color="auto" w:fill="auto"/>
          </w:tcPr>
          <w:p w14:paraId="4B1036EE" w14:textId="77777777" w:rsidR="00A61C94" w:rsidRPr="002E437B" w:rsidRDefault="00A61C94" w:rsidP="00B840C3">
            <w:pPr>
              <w:jc w:val="center"/>
              <w:rPr>
                <w:rFonts w:ascii="Arial" w:hAnsi="Arial" w:cs="Arial"/>
                <w:sz w:val="20"/>
                <w:szCs w:val="20"/>
              </w:rPr>
            </w:pPr>
            <w:r w:rsidRPr="002E437B">
              <w:rPr>
                <w:rFonts w:ascii="Arial" w:hAnsi="Arial" w:cs="Arial"/>
                <w:bCs/>
                <w:color w:val="000000"/>
                <w:sz w:val="20"/>
                <w:szCs w:val="20"/>
              </w:rPr>
              <w:t>x+4</w:t>
            </w:r>
          </w:p>
        </w:tc>
        <w:tc>
          <w:tcPr>
            <w:tcW w:w="1355" w:type="dxa"/>
            <w:shd w:val="clear" w:color="auto" w:fill="auto"/>
          </w:tcPr>
          <w:p w14:paraId="48182CA4" w14:textId="77777777" w:rsidR="00A61C94" w:rsidRPr="002E437B" w:rsidRDefault="00A61C94" w:rsidP="00B840C3">
            <w:pPr>
              <w:pStyle w:val="Odstavekseznama"/>
              <w:keepNext/>
              <w:keepLines/>
              <w:ind w:left="0"/>
              <w:jc w:val="center"/>
              <w:rPr>
                <w:rFonts w:ascii="Arial" w:hAnsi="Arial" w:cs="Arial"/>
                <w:bCs/>
                <w:color w:val="000000"/>
                <w:sz w:val="20"/>
                <w:szCs w:val="20"/>
              </w:rPr>
            </w:pPr>
            <w:r w:rsidRPr="002E437B">
              <w:rPr>
                <w:rFonts w:ascii="Arial" w:hAnsi="Arial" w:cs="Arial"/>
                <w:bCs/>
                <w:color w:val="000000"/>
                <w:sz w:val="20"/>
                <w:szCs w:val="20"/>
              </w:rPr>
              <w:t>SKUPAJ</w:t>
            </w:r>
          </w:p>
        </w:tc>
      </w:tr>
      <w:tr w:rsidR="00A61C94" w:rsidRPr="002E437B" w14:paraId="62D005E1" w14:textId="77777777" w:rsidTr="00B840C3">
        <w:tc>
          <w:tcPr>
            <w:tcW w:w="3085" w:type="dxa"/>
            <w:shd w:val="clear" w:color="auto" w:fill="auto"/>
            <w:vAlign w:val="center"/>
          </w:tcPr>
          <w:p w14:paraId="4C82693E" w14:textId="77777777" w:rsidR="00A61C94" w:rsidRPr="002E437B" w:rsidRDefault="00A61C94" w:rsidP="00B840C3">
            <w:pPr>
              <w:pStyle w:val="Telobesedila-zamik"/>
              <w:keepNext/>
              <w:keepLines/>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STROŠKI DELA</w:t>
            </w:r>
          </w:p>
        </w:tc>
        <w:tc>
          <w:tcPr>
            <w:tcW w:w="925" w:type="dxa"/>
            <w:shd w:val="clear" w:color="auto" w:fill="D9E2F3" w:themeFill="accent5" w:themeFillTint="33"/>
            <w:vAlign w:val="center"/>
          </w:tcPr>
          <w:p w14:paraId="420C4B1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CA9637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95A536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93D87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873F81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4022EF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5474F8E" w14:textId="77777777" w:rsidTr="00B840C3">
        <w:tc>
          <w:tcPr>
            <w:tcW w:w="3085" w:type="dxa"/>
            <w:shd w:val="clear" w:color="auto" w:fill="auto"/>
          </w:tcPr>
          <w:p w14:paraId="617E6E44"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color w:val="000000"/>
                <w:sz w:val="20"/>
                <w:szCs w:val="20"/>
                <w:lang w:eastAsia="sl-SI"/>
              </w:rPr>
              <w:t>Vsota neto plač</w:t>
            </w:r>
          </w:p>
        </w:tc>
        <w:tc>
          <w:tcPr>
            <w:tcW w:w="925" w:type="dxa"/>
            <w:shd w:val="clear" w:color="auto" w:fill="D9E2F3" w:themeFill="accent5" w:themeFillTint="33"/>
            <w:vAlign w:val="center"/>
          </w:tcPr>
          <w:p w14:paraId="4A59054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42BBE0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D25A82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8AF931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2AAAD6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8CC00C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6CA00B0" w14:textId="77777777" w:rsidTr="00B840C3">
        <w:tc>
          <w:tcPr>
            <w:tcW w:w="3085" w:type="dxa"/>
            <w:shd w:val="clear" w:color="auto" w:fill="auto"/>
          </w:tcPr>
          <w:p w14:paraId="6BC3ABF6"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color w:val="000000"/>
                <w:sz w:val="20"/>
                <w:szCs w:val="20"/>
                <w:lang w:eastAsia="sl-SI"/>
              </w:rPr>
              <w:t>Vsota prispevkov za pokojninsko in invalidsko ter zdravstveno zavarovanje</w:t>
            </w:r>
          </w:p>
        </w:tc>
        <w:tc>
          <w:tcPr>
            <w:tcW w:w="925" w:type="dxa"/>
            <w:shd w:val="clear" w:color="auto" w:fill="D9E2F3" w:themeFill="accent5" w:themeFillTint="33"/>
            <w:vAlign w:val="center"/>
          </w:tcPr>
          <w:p w14:paraId="4CA8F11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83672A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BD91BF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3131F3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4FA128D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4A8B23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1B53BD9D" w14:textId="77777777" w:rsidTr="00B840C3">
        <w:tc>
          <w:tcPr>
            <w:tcW w:w="3085" w:type="dxa"/>
            <w:shd w:val="clear" w:color="auto" w:fill="auto"/>
          </w:tcPr>
          <w:p w14:paraId="0E891A9C" w14:textId="77777777" w:rsidR="00A61C94" w:rsidRPr="002E437B" w:rsidRDefault="00A61C94" w:rsidP="00B840C3">
            <w:pPr>
              <w:pStyle w:val="Odstavekseznama"/>
              <w:keepNext/>
              <w:keepLines/>
              <w:ind w:left="0"/>
              <w:rPr>
                <w:rFonts w:ascii="Arial" w:hAnsi="Arial" w:cs="Arial"/>
                <w:color w:val="000000"/>
                <w:sz w:val="20"/>
                <w:szCs w:val="20"/>
                <w:lang w:eastAsia="sl-SI"/>
              </w:rPr>
            </w:pPr>
            <w:r w:rsidRPr="002E437B">
              <w:rPr>
                <w:rFonts w:ascii="Arial" w:hAnsi="Arial" w:cs="Arial"/>
                <w:color w:val="000000"/>
                <w:sz w:val="20"/>
                <w:szCs w:val="20"/>
                <w:lang w:eastAsia="sl-SI"/>
              </w:rPr>
              <w:t>Vsota plačane dohodnine</w:t>
            </w:r>
          </w:p>
        </w:tc>
        <w:tc>
          <w:tcPr>
            <w:tcW w:w="925" w:type="dxa"/>
            <w:shd w:val="clear" w:color="auto" w:fill="D9E2F3" w:themeFill="accent5" w:themeFillTint="33"/>
            <w:vAlign w:val="center"/>
          </w:tcPr>
          <w:p w14:paraId="3CCE8EC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B47C2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B01802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39D91A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EE9DD3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2CD8FC4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4C0EC9A" w14:textId="77777777" w:rsidTr="00B840C3">
        <w:tc>
          <w:tcPr>
            <w:tcW w:w="3085" w:type="dxa"/>
            <w:shd w:val="clear" w:color="auto" w:fill="auto"/>
            <w:vAlign w:val="center"/>
          </w:tcPr>
          <w:p w14:paraId="769DE6E1"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DAVEK OD DOBIČKA PRAVNIH OSEB</w:t>
            </w:r>
          </w:p>
        </w:tc>
        <w:tc>
          <w:tcPr>
            <w:tcW w:w="925" w:type="dxa"/>
            <w:shd w:val="clear" w:color="auto" w:fill="D9E2F3" w:themeFill="accent5" w:themeFillTint="33"/>
            <w:vAlign w:val="center"/>
          </w:tcPr>
          <w:p w14:paraId="22AF447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8E182E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E66FE2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031072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43EBDC4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4A6E4E5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6DAF5BBA" w14:textId="77777777" w:rsidTr="00B840C3">
        <w:tc>
          <w:tcPr>
            <w:tcW w:w="3085" w:type="dxa"/>
            <w:shd w:val="clear" w:color="auto" w:fill="auto"/>
            <w:vAlign w:val="center"/>
          </w:tcPr>
          <w:p w14:paraId="784186DD"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STORITVE V REPUBLIKI SLOVENIJI</w:t>
            </w:r>
          </w:p>
        </w:tc>
        <w:tc>
          <w:tcPr>
            <w:tcW w:w="925" w:type="dxa"/>
            <w:shd w:val="clear" w:color="auto" w:fill="D9E2F3" w:themeFill="accent5" w:themeFillTint="33"/>
            <w:vAlign w:val="center"/>
          </w:tcPr>
          <w:p w14:paraId="04DFD1F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9867F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7DB96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E17C0D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04DF5B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19D724E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7EB1F04" w14:textId="77777777" w:rsidTr="00B840C3">
        <w:tc>
          <w:tcPr>
            <w:tcW w:w="3085" w:type="dxa"/>
            <w:shd w:val="clear" w:color="auto" w:fill="auto"/>
            <w:vAlign w:val="center"/>
          </w:tcPr>
          <w:p w14:paraId="7B5ED60B"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Elektrika</w:t>
            </w:r>
          </w:p>
        </w:tc>
        <w:tc>
          <w:tcPr>
            <w:tcW w:w="925" w:type="dxa"/>
            <w:shd w:val="clear" w:color="auto" w:fill="D9E2F3" w:themeFill="accent5" w:themeFillTint="33"/>
            <w:vAlign w:val="center"/>
          </w:tcPr>
          <w:p w14:paraId="00465E5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69E945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CAE7C5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CE4110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46F39E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A0E0BE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CA384FD" w14:textId="77777777" w:rsidTr="00B840C3">
        <w:tc>
          <w:tcPr>
            <w:tcW w:w="3085" w:type="dxa"/>
            <w:shd w:val="clear" w:color="auto" w:fill="auto"/>
            <w:vAlign w:val="center"/>
          </w:tcPr>
          <w:p w14:paraId="7211B996"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Voda-kanalizacija</w:t>
            </w:r>
          </w:p>
        </w:tc>
        <w:tc>
          <w:tcPr>
            <w:tcW w:w="925" w:type="dxa"/>
            <w:shd w:val="clear" w:color="auto" w:fill="D9E2F3" w:themeFill="accent5" w:themeFillTint="33"/>
            <w:vAlign w:val="center"/>
          </w:tcPr>
          <w:p w14:paraId="2D09A73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661401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BE4EBB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583426F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3C6ECB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1747B1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A35B515" w14:textId="77777777" w:rsidTr="00B840C3">
        <w:tc>
          <w:tcPr>
            <w:tcW w:w="3085" w:type="dxa"/>
            <w:shd w:val="clear" w:color="auto" w:fill="auto"/>
            <w:vAlign w:val="center"/>
          </w:tcPr>
          <w:p w14:paraId="3831B102" w14:textId="77777777" w:rsidR="00A61C94" w:rsidRPr="002E437B" w:rsidRDefault="00A61C94" w:rsidP="00B840C3">
            <w:pPr>
              <w:pStyle w:val="Telobesedila-zamik"/>
              <w:spacing w:after="0"/>
              <w:ind w:left="0"/>
              <w:rPr>
                <w:rFonts w:ascii="Arial" w:hAnsi="Arial" w:cs="Arial"/>
                <w:sz w:val="20"/>
                <w:szCs w:val="20"/>
                <w:lang w:eastAsia="sl-SI"/>
              </w:rPr>
            </w:pPr>
            <w:r w:rsidRPr="002E437B">
              <w:rPr>
                <w:rFonts w:ascii="Arial" w:hAnsi="Arial" w:cs="Arial"/>
                <w:sz w:val="20"/>
                <w:szCs w:val="20"/>
                <w:lang w:eastAsia="sl-SI"/>
              </w:rPr>
              <w:t>Telekomunikacijske storitve</w:t>
            </w:r>
          </w:p>
        </w:tc>
        <w:tc>
          <w:tcPr>
            <w:tcW w:w="925" w:type="dxa"/>
            <w:shd w:val="clear" w:color="auto" w:fill="D9E2F3" w:themeFill="accent5" w:themeFillTint="33"/>
            <w:vAlign w:val="center"/>
          </w:tcPr>
          <w:p w14:paraId="65605E0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D05587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11FA01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54DDB3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6E08C2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3F6E6C1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74002423" w14:textId="77777777" w:rsidTr="00B840C3">
        <w:tc>
          <w:tcPr>
            <w:tcW w:w="3085" w:type="dxa"/>
            <w:shd w:val="clear" w:color="auto" w:fill="auto"/>
            <w:vAlign w:val="center"/>
          </w:tcPr>
          <w:p w14:paraId="49708A5F"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Izobraževanje</w:t>
            </w:r>
          </w:p>
        </w:tc>
        <w:tc>
          <w:tcPr>
            <w:tcW w:w="925" w:type="dxa"/>
            <w:shd w:val="clear" w:color="auto" w:fill="D9E2F3" w:themeFill="accent5" w:themeFillTint="33"/>
            <w:vAlign w:val="center"/>
          </w:tcPr>
          <w:p w14:paraId="7D792AA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C659E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16C8B9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C35301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F83FB8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555B4A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4962E99" w14:textId="77777777" w:rsidTr="00B840C3">
        <w:tc>
          <w:tcPr>
            <w:tcW w:w="3085" w:type="dxa"/>
            <w:shd w:val="clear" w:color="auto" w:fill="auto"/>
            <w:vAlign w:val="center"/>
          </w:tcPr>
          <w:p w14:paraId="447738D8"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Najemnina poslovnih prostorov</w:t>
            </w:r>
          </w:p>
        </w:tc>
        <w:tc>
          <w:tcPr>
            <w:tcW w:w="925" w:type="dxa"/>
            <w:shd w:val="clear" w:color="auto" w:fill="D9E2F3" w:themeFill="accent5" w:themeFillTint="33"/>
            <w:vAlign w:val="center"/>
          </w:tcPr>
          <w:p w14:paraId="2CCC802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C5C144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383D58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3A3195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310307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1F211E5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4CF4179" w14:textId="77777777" w:rsidTr="00B840C3">
        <w:tc>
          <w:tcPr>
            <w:tcW w:w="3085" w:type="dxa"/>
            <w:shd w:val="clear" w:color="auto" w:fill="auto"/>
            <w:vAlign w:val="center"/>
          </w:tcPr>
          <w:p w14:paraId="20869480"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Zavarovalnine</w:t>
            </w:r>
          </w:p>
        </w:tc>
        <w:tc>
          <w:tcPr>
            <w:tcW w:w="925" w:type="dxa"/>
            <w:shd w:val="clear" w:color="auto" w:fill="D9E2F3" w:themeFill="accent5" w:themeFillTint="33"/>
            <w:vAlign w:val="center"/>
          </w:tcPr>
          <w:p w14:paraId="65FBC21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651290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729E8D2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79A458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469E14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CF3173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1A78DD5" w14:textId="77777777" w:rsidTr="00B840C3">
        <w:tc>
          <w:tcPr>
            <w:tcW w:w="3085" w:type="dxa"/>
            <w:shd w:val="clear" w:color="auto" w:fill="auto"/>
            <w:vAlign w:val="center"/>
          </w:tcPr>
          <w:p w14:paraId="5E0F8F5B"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Gorivo</w:t>
            </w:r>
          </w:p>
        </w:tc>
        <w:tc>
          <w:tcPr>
            <w:tcW w:w="925" w:type="dxa"/>
            <w:shd w:val="clear" w:color="auto" w:fill="D9E2F3" w:themeFill="accent5" w:themeFillTint="33"/>
            <w:vAlign w:val="center"/>
          </w:tcPr>
          <w:p w14:paraId="15FB6C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696E02D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3C6F1E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DE020C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A554BA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654420B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AC3B6D6" w14:textId="77777777" w:rsidTr="00B840C3">
        <w:tc>
          <w:tcPr>
            <w:tcW w:w="3085" w:type="dxa"/>
            <w:shd w:val="clear" w:color="auto" w:fill="auto"/>
            <w:vAlign w:val="center"/>
          </w:tcPr>
          <w:p w14:paraId="13F8E233"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Ostalo (opredelite)</w:t>
            </w:r>
          </w:p>
        </w:tc>
        <w:tc>
          <w:tcPr>
            <w:tcW w:w="925" w:type="dxa"/>
            <w:shd w:val="clear" w:color="auto" w:fill="D9E2F3" w:themeFill="accent5" w:themeFillTint="33"/>
            <w:vAlign w:val="center"/>
          </w:tcPr>
          <w:p w14:paraId="4E0A6C62"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0ECD73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90A030C"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3023AC91"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63A0076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0D49295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4A711A1" w14:textId="77777777" w:rsidTr="00B840C3">
        <w:tc>
          <w:tcPr>
            <w:tcW w:w="3085" w:type="dxa"/>
            <w:shd w:val="clear" w:color="auto" w:fill="auto"/>
            <w:vAlign w:val="center"/>
          </w:tcPr>
          <w:p w14:paraId="514A0D7A" w14:textId="77777777" w:rsidR="00A61C94" w:rsidRPr="002E437B" w:rsidRDefault="00A61C94" w:rsidP="00B840C3">
            <w:pPr>
              <w:pStyle w:val="Telobesedila-zamik"/>
              <w:spacing w:after="0"/>
              <w:ind w:left="0"/>
              <w:rPr>
                <w:rFonts w:ascii="Arial" w:hAnsi="Arial" w:cs="Arial"/>
                <w:color w:val="000000"/>
                <w:sz w:val="20"/>
                <w:szCs w:val="20"/>
                <w:lang w:eastAsia="sl-SI"/>
              </w:rPr>
            </w:pPr>
            <w:r w:rsidRPr="002E437B">
              <w:rPr>
                <w:rFonts w:ascii="Arial" w:hAnsi="Arial" w:cs="Arial"/>
                <w:color w:val="000000"/>
                <w:sz w:val="20"/>
                <w:szCs w:val="20"/>
                <w:lang w:eastAsia="sl-SI"/>
              </w:rPr>
              <w:t>NAKUP SLOVENSKIH PROIZVODOV (podrobneje opredelite)</w:t>
            </w:r>
          </w:p>
        </w:tc>
        <w:tc>
          <w:tcPr>
            <w:tcW w:w="925" w:type="dxa"/>
            <w:shd w:val="clear" w:color="auto" w:fill="D9E2F3" w:themeFill="accent5" w:themeFillTint="33"/>
            <w:vAlign w:val="center"/>
          </w:tcPr>
          <w:p w14:paraId="20F3E414"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4781962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516B1E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56CD388"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AFBD71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A770FD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06AC6035" w14:textId="77777777" w:rsidTr="00B840C3">
        <w:tc>
          <w:tcPr>
            <w:tcW w:w="3085" w:type="dxa"/>
            <w:shd w:val="clear" w:color="auto" w:fill="auto"/>
          </w:tcPr>
          <w:p w14:paraId="585C309E"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lastRenderedPageBreak/>
              <w:t>STORITVE V TUJINI</w:t>
            </w:r>
          </w:p>
        </w:tc>
        <w:tc>
          <w:tcPr>
            <w:tcW w:w="925" w:type="dxa"/>
            <w:shd w:val="clear" w:color="auto" w:fill="D9E2F3" w:themeFill="accent5" w:themeFillTint="33"/>
            <w:vAlign w:val="center"/>
          </w:tcPr>
          <w:p w14:paraId="63C2032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4FFBC45"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1E6796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1CB880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782E762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2978499A"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3AEEFA" w14:textId="77777777" w:rsidTr="00B840C3">
        <w:tc>
          <w:tcPr>
            <w:tcW w:w="3085" w:type="dxa"/>
            <w:shd w:val="clear" w:color="auto" w:fill="auto"/>
          </w:tcPr>
          <w:p w14:paraId="1DF37AC4"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NAKUPI BLAGA V TUJINI</w:t>
            </w:r>
          </w:p>
        </w:tc>
        <w:tc>
          <w:tcPr>
            <w:tcW w:w="925" w:type="dxa"/>
            <w:shd w:val="clear" w:color="auto" w:fill="D9E2F3" w:themeFill="accent5" w:themeFillTint="33"/>
            <w:vAlign w:val="center"/>
          </w:tcPr>
          <w:p w14:paraId="20B97CC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06F5CF3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1F1C4049"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19DB044B"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2406793"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BD219F6"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AEBCB57" w14:textId="77777777" w:rsidTr="00B840C3">
        <w:tc>
          <w:tcPr>
            <w:tcW w:w="3085" w:type="dxa"/>
            <w:shd w:val="clear" w:color="auto" w:fill="auto"/>
          </w:tcPr>
          <w:p w14:paraId="5DEEB9EC" w14:textId="77777777" w:rsidR="00A61C94" w:rsidRPr="002E437B" w:rsidRDefault="00A61C94" w:rsidP="00B840C3">
            <w:pPr>
              <w:pStyle w:val="Odstavekseznama"/>
              <w:keepNext/>
              <w:keepLines/>
              <w:ind w:left="0"/>
              <w:rPr>
                <w:rFonts w:ascii="Arial" w:hAnsi="Arial" w:cs="Arial"/>
                <w:bCs/>
                <w:color w:val="000000"/>
                <w:sz w:val="20"/>
                <w:szCs w:val="20"/>
              </w:rPr>
            </w:pPr>
            <w:r w:rsidRPr="002E437B">
              <w:rPr>
                <w:rFonts w:ascii="Arial" w:hAnsi="Arial" w:cs="Arial"/>
                <w:bCs/>
                <w:color w:val="000000"/>
                <w:sz w:val="20"/>
                <w:szCs w:val="20"/>
              </w:rPr>
              <w:t>SKUPAJ</w:t>
            </w:r>
          </w:p>
        </w:tc>
        <w:tc>
          <w:tcPr>
            <w:tcW w:w="925" w:type="dxa"/>
            <w:shd w:val="clear" w:color="auto" w:fill="D9E2F3" w:themeFill="accent5" w:themeFillTint="33"/>
            <w:vAlign w:val="center"/>
          </w:tcPr>
          <w:p w14:paraId="2A5F690E"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294DFB27"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2FA8E26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6" w:type="dxa"/>
            <w:shd w:val="clear" w:color="auto" w:fill="D9E2F3" w:themeFill="accent5" w:themeFillTint="33"/>
            <w:vAlign w:val="center"/>
          </w:tcPr>
          <w:p w14:paraId="7D0378F0"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925" w:type="dxa"/>
            <w:shd w:val="clear" w:color="auto" w:fill="D9E2F3" w:themeFill="accent5" w:themeFillTint="33"/>
            <w:vAlign w:val="center"/>
          </w:tcPr>
          <w:p w14:paraId="09438D5F"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1355" w:type="dxa"/>
            <w:shd w:val="clear" w:color="auto" w:fill="D9E2F3" w:themeFill="accent5" w:themeFillTint="33"/>
            <w:vAlign w:val="center"/>
          </w:tcPr>
          <w:p w14:paraId="7F93247D" w14:textId="77777777" w:rsidR="00A61C94" w:rsidRPr="002E437B" w:rsidRDefault="00A61C94" w:rsidP="00B840C3">
            <w:pPr>
              <w:jc w:val="right"/>
              <w:rPr>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52E4B33A" w14:textId="77777777" w:rsidR="00A61C94" w:rsidRPr="002E437B" w:rsidRDefault="00A61C94" w:rsidP="00A61C94">
      <w:pPr>
        <w:tabs>
          <w:tab w:val="left" w:pos="709"/>
        </w:tabs>
        <w:rPr>
          <w:rFonts w:ascii="Arial" w:hAnsi="Arial" w:cs="Arial"/>
          <w:b/>
          <w:bCs/>
          <w:color w:val="000000"/>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A61C94" w:rsidRPr="002E437B" w14:paraId="21F0E9E4" w14:textId="77777777" w:rsidTr="00B840C3">
        <w:tc>
          <w:tcPr>
            <w:tcW w:w="9067" w:type="dxa"/>
            <w:shd w:val="clear" w:color="auto" w:fill="D9D9D9" w:themeFill="background1" w:themeFillShade="D9"/>
          </w:tcPr>
          <w:p w14:paraId="2ABCA41E" w14:textId="77777777" w:rsidR="00A61C94" w:rsidRPr="002E437B" w:rsidRDefault="00A61C94" w:rsidP="00B840C3">
            <w:pPr>
              <w:rPr>
                <w:rFonts w:ascii="Arial" w:hAnsi="Arial" w:cs="Arial"/>
                <w:b/>
                <w:bCs/>
                <w:color w:val="000000"/>
                <w:sz w:val="20"/>
                <w:szCs w:val="20"/>
              </w:rPr>
            </w:pPr>
            <w:r w:rsidRPr="002E437B">
              <w:rPr>
                <w:rFonts w:ascii="Arial" w:hAnsi="Arial" w:cs="Arial"/>
                <w:b/>
                <w:bCs/>
                <w:color w:val="000000"/>
                <w:sz w:val="20"/>
                <w:szCs w:val="20"/>
              </w:rPr>
              <w:t xml:space="preserve">UPRAVIČENOST IN POMEN PRIDOBITVE NEPOVRATNIH SREDSTEV ZA INVESTICIJO IN UČINKI INVESTICIJE NA POSLOVANJE PREJEMNIKA SPODBUDE </w:t>
            </w:r>
            <w:r w:rsidRPr="002E437B">
              <w:rPr>
                <w:rFonts w:ascii="Arial" w:hAnsi="Arial" w:cs="Arial"/>
                <w:bCs/>
                <w:i/>
                <w:color w:val="000000"/>
                <w:sz w:val="20"/>
                <w:szCs w:val="20"/>
              </w:rPr>
              <w:t>(pojasnite)</w:t>
            </w:r>
          </w:p>
        </w:tc>
      </w:tr>
      <w:tr w:rsidR="00A61C94" w:rsidRPr="002E437B" w14:paraId="40CAC8FD" w14:textId="77777777" w:rsidTr="00B840C3">
        <w:trPr>
          <w:trHeight w:val="278"/>
        </w:trPr>
        <w:tc>
          <w:tcPr>
            <w:tcW w:w="9067" w:type="dxa"/>
            <w:shd w:val="clear" w:color="auto" w:fill="D9E2F3" w:themeFill="accent5" w:themeFillTint="33"/>
          </w:tcPr>
          <w:p w14:paraId="3249A53F" w14:textId="77777777" w:rsidR="00A61C94" w:rsidRPr="002E437B" w:rsidRDefault="00A61C94" w:rsidP="00B840C3">
            <w:pPr>
              <w:rPr>
                <w:rFonts w:ascii="Arial" w:hAnsi="Arial" w:cs="Arial"/>
                <w:bCs/>
                <w:color w:val="000000"/>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p w14:paraId="4E553E6C" w14:textId="77777777" w:rsidR="00A61C94" w:rsidRPr="002E437B" w:rsidRDefault="00A61C94" w:rsidP="00B840C3">
            <w:pPr>
              <w:rPr>
                <w:rFonts w:ascii="Arial" w:hAnsi="Arial" w:cs="Arial"/>
                <w:bCs/>
                <w:color w:val="000000"/>
                <w:sz w:val="20"/>
                <w:szCs w:val="20"/>
              </w:rPr>
            </w:pPr>
          </w:p>
          <w:p w14:paraId="37489B96" w14:textId="77777777" w:rsidR="00A61C94" w:rsidRPr="002E437B" w:rsidRDefault="00A61C94" w:rsidP="00B840C3">
            <w:pPr>
              <w:rPr>
                <w:rFonts w:ascii="Arial" w:hAnsi="Arial" w:cs="Arial"/>
                <w:bCs/>
                <w:color w:val="000000"/>
                <w:sz w:val="20"/>
                <w:szCs w:val="20"/>
              </w:rPr>
            </w:pPr>
          </w:p>
          <w:p w14:paraId="7785A7F9" w14:textId="77777777" w:rsidR="00A61C94" w:rsidRPr="002E437B" w:rsidRDefault="00A61C94" w:rsidP="00B840C3">
            <w:pPr>
              <w:rPr>
                <w:rFonts w:ascii="Arial" w:hAnsi="Arial" w:cs="Arial"/>
                <w:bCs/>
                <w:color w:val="000000"/>
                <w:sz w:val="20"/>
                <w:szCs w:val="20"/>
              </w:rPr>
            </w:pPr>
          </w:p>
          <w:p w14:paraId="5D89FD88" w14:textId="77777777" w:rsidR="00A61C94" w:rsidRPr="002E437B" w:rsidRDefault="00A61C94" w:rsidP="00B840C3">
            <w:pPr>
              <w:rPr>
                <w:rFonts w:ascii="Arial" w:hAnsi="Arial" w:cs="Arial"/>
                <w:bCs/>
                <w:color w:val="000000"/>
                <w:sz w:val="20"/>
                <w:szCs w:val="20"/>
              </w:rPr>
            </w:pPr>
          </w:p>
          <w:p w14:paraId="11D030D6" w14:textId="77777777" w:rsidR="00A61C94" w:rsidRPr="002E437B" w:rsidRDefault="00A61C94" w:rsidP="00B840C3">
            <w:pPr>
              <w:rPr>
                <w:rFonts w:ascii="Arial" w:hAnsi="Arial" w:cs="Arial"/>
                <w:bCs/>
                <w:color w:val="000000"/>
                <w:sz w:val="20"/>
                <w:szCs w:val="20"/>
              </w:rPr>
            </w:pPr>
          </w:p>
          <w:p w14:paraId="7AEE40D4" w14:textId="77777777" w:rsidR="00A61C94" w:rsidRPr="002E437B" w:rsidRDefault="00A61C94" w:rsidP="00B840C3">
            <w:pPr>
              <w:rPr>
                <w:rFonts w:ascii="Arial" w:hAnsi="Arial" w:cs="Arial"/>
                <w:bCs/>
                <w:color w:val="000000"/>
                <w:sz w:val="20"/>
                <w:szCs w:val="20"/>
              </w:rPr>
            </w:pPr>
          </w:p>
          <w:p w14:paraId="213A02F9" w14:textId="77777777" w:rsidR="00A61C94" w:rsidRPr="002E437B" w:rsidRDefault="00A61C94" w:rsidP="00B840C3">
            <w:pPr>
              <w:rPr>
                <w:rFonts w:ascii="Arial" w:hAnsi="Arial" w:cs="Arial"/>
                <w:bCs/>
                <w:color w:val="000000"/>
                <w:sz w:val="20"/>
                <w:szCs w:val="20"/>
              </w:rPr>
            </w:pPr>
          </w:p>
          <w:p w14:paraId="4990CAF8" w14:textId="77777777" w:rsidR="00A61C94" w:rsidRPr="002E437B" w:rsidRDefault="00A61C94" w:rsidP="00B840C3">
            <w:pPr>
              <w:rPr>
                <w:rFonts w:ascii="Arial" w:hAnsi="Arial" w:cs="Arial"/>
                <w:bCs/>
                <w:color w:val="000000"/>
                <w:sz w:val="20"/>
                <w:szCs w:val="20"/>
              </w:rPr>
            </w:pPr>
          </w:p>
          <w:p w14:paraId="52C774FE" w14:textId="77777777" w:rsidR="00A61C94" w:rsidRPr="002E437B" w:rsidRDefault="00A61C94" w:rsidP="00B840C3">
            <w:pPr>
              <w:rPr>
                <w:rFonts w:ascii="Arial" w:hAnsi="Arial" w:cs="Arial"/>
                <w:bCs/>
                <w:color w:val="000000"/>
                <w:sz w:val="20"/>
                <w:szCs w:val="20"/>
              </w:rPr>
            </w:pPr>
          </w:p>
          <w:p w14:paraId="48E01980" w14:textId="77777777" w:rsidR="00A61C94" w:rsidRPr="002E437B" w:rsidRDefault="00A61C94" w:rsidP="00B840C3">
            <w:pPr>
              <w:rPr>
                <w:rFonts w:ascii="Arial" w:hAnsi="Arial" w:cs="Arial"/>
                <w:bCs/>
                <w:color w:val="000000"/>
                <w:sz w:val="20"/>
                <w:szCs w:val="20"/>
              </w:rPr>
            </w:pPr>
          </w:p>
          <w:p w14:paraId="583F2C8C" w14:textId="77777777" w:rsidR="00A61C94" w:rsidRPr="002E437B" w:rsidRDefault="00A61C94" w:rsidP="00B840C3">
            <w:pPr>
              <w:rPr>
                <w:rFonts w:ascii="Arial" w:hAnsi="Arial" w:cs="Arial"/>
                <w:bCs/>
                <w:color w:val="000000"/>
                <w:sz w:val="20"/>
                <w:szCs w:val="20"/>
              </w:rPr>
            </w:pPr>
          </w:p>
          <w:p w14:paraId="0A9CEA07" w14:textId="77777777" w:rsidR="00A61C94" w:rsidRPr="002E437B" w:rsidRDefault="00A61C94" w:rsidP="00B840C3">
            <w:pPr>
              <w:rPr>
                <w:rFonts w:ascii="Arial" w:hAnsi="Arial" w:cs="Arial"/>
                <w:bCs/>
                <w:color w:val="000000"/>
                <w:sz w:val="20"/>
                <w:szCs w:val="20"/>
              </w:rPr>
            </w:pPr>
          </w:p>
        </w:tc>
      </w:tr>
    </w:tbl>
    <w:p w14:paraId="3E8D5F76" w14:textId="77777777" w:rsidR="00A61C94" w:rsidRPr="002E437B" w:rsidRDefault="00A61C94" w:rsidP="00A61C94">
      <w:pPr>
        <w:rPr>
          <w:rFonts w:ascii="Arial" w:hAnsi="Arial" w:cs="Arial"/>
          <w:b/>
          <w:bCs/>
          <w:color w:val="000000"/>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23"/>
      </w:tblGrid>
      <w:tr w:rsidR="00A61C94" w:rsidRPr="002E437B" w14:paraId="31198DEF" w14:textId="77777777" w:rsidTr="00B840C3">
        <w:tc>
          <w:tcPr>
            <w:tcW w:w="3092" w:type="dxa"/>
            <w:tcBorders>
              <w:top w:val="single" w:sz="4" w:space="0" w:color="auto"/>
              <w:left w:val="single" w:sz="4" w:space="0" w:color="auto"/>
              <w:bottom w:val="single" w:sz="4" w:space="0" w:color="auto"/>
              <w:right w:val="nil"/>
            </w:tcBorders>
            <w:hideMark/>
          </w:tcPr>
          <w:p w14:paraId="50940BA1"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5A8F108E"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23" w:type="dxa"/>
            <w:tcBorders>
              <w:top w:val="single" w:sz="4" w:space="0" w:color="auto"/>
              <w:left w:val="nil"/>
              <w:bottom w:val="single" w:sz="4" w:space="0" w:color="auto"/>
              <w:right w:val="single" w:sz="4" w:space="0" w:color="auto"/>
            </w:tcBorders>
            <w:hideMark/>
          </w:tcPr>
          <w:p w14:paraId="3D7AF51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32225155"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66D91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50A374AA"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BF7CC5"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6001232" w14:textId="77777777" w:rsidTr="00B840C3">
        <w:tc>
          <w:tcPr>
            <w:tcW w:w="3092" w:type="dxa"/>
            <w:tcBorders>
              <w:top w:val="single" w:sz="4" w:space="0" w:color="auto"/>
              <w:left w:val="single" w:sz="4" w:space="0" w:color="auto"/>
              <w:bottom w:val="nil"/>
              <w:right w:val="single" w:sz="4" w:space="0" w:color="auto"/>
            </w:tcBorders>
          </w:tcPr>
          <w:p w14:paraId="6996F375"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5F06B794"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nil"/>
              <w:right w:val="single" w:sz="4" w:space="0" w:color="auto"/>
            </w:tcBorders>
          </w:tcPr>
          <w:p w14:paraId="1FBD8E12" w14:textId="77777777" w:rsidR="00A61C94" w:rsidRPr="002E437B" w:rsidRDefault="00A61C94" w:rsidP="00B840C3">
            <w:pPr>
              <w:rPr>
                <w:rFonts w:ascii="Arial" w:hAnsi="Arial" w:cs="Arial"/>
                <w:sz w:val="20"/>
                <w:szCs w:val="20"/>
              </w:rPr>
            </w:pPr>
          </w:p>
        </w:tc>
      </w:tr>
      <w:tr w:rsidR="00A61C94" w:rsidRPr="002E437B" w14:paraId="512FAF2F" w14:textId="77777777" w:rsidTr="00B840C3">
        <w:trPr>
          <w:trHeight w:val="70"/>
        </w:trPr>
        <w:tc>
          <w:tcPr>
            <w:tcW w:w="3092" w:type="dxa"/>
            <w:tcBorders>
              <w:top w:val="nil"/>
              <w:left w:val="single" w:sz="4" w:space="0" w:color="auto"/>
              <w:bottom w:val="nil"/>
              <w:right w:val="single" w:sz="4" w:space="0" w:color="auto"/>
            </w:tcBorders>
          </w:tcPr>
          <w:p w14:paraId="0BC6D0D9"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6546CFA6" w14:textId="77777777" w:rsidR="00A61C94" w:rsidRPr="002E437B" w:rsidRDefault="00A61C94" w:rsidP="00B840C3">
            <w:pPr>
              <w:rPr>
                <w:rFonts w:ascii="Arial" w:hAnsi="Arial" w:cs="Arial"/>
                <w:sz w:val="20"/>
                <w:szCs w:val="20"/>
              </w:rPr>
            </w:pPr>
          </w:p>
        </w:tc>
        <w:tc>
          <w:tcPr>
            <w:tcW w:w="3123" w:type="dxa"/>
            <w:tcBorders>
              <w:top w:val="nil"/>
              <w:left w:val="single" w:sz="4" w:space="0" w:color="auto"/>
              <w:bottom w:val="single" w:sz="4" w:space="0" w:color="auto"/>
              <w:right w:val="single" w:sz="4" w:space="0" w:color="auto"/>
            </w:tcBorders>
            <w:hideMark/>
          </w:tcPr>
          <w:p w14:paraId="689903B2"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0B0F2F5B" w14:textId="77777777" w:rsidTr="00B840C3">
        <w:tc>
          <w:tcPr>
            <w:tcW w:w="3092" w:type="dxa"/>
            <w:tcBorders>
              <w:top w:val="nil"/>
              <w:left w:val="single" w:sz="4" w:space="0" w:color="auto"/>
              <w:bottom w:val="single" w:sz="4" w:space="0" w:color="auto"/>
              <w:right w:val="single" w:sz="4" w:space="0" w:color="auto"/>
            </w:tcBorders>
          </w:tcPr>
          <w:p w14:paraId="2D609104"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6CA8125A" w14:textId="77777777" w:rsidR="00A61C94" w:rsidRPr="002E437B" w:rsidRDefault="00A61C94" w:rsidP="00B840C3">
            <w:pPr>
              <w:rPr>
                <w:rFonts w:ascii="Arial" w:hAnsi="Arial" w:cs="Arial"/>
                <w:sz w:val="20"/>
                <w:szCs w:val="20"/>
              </w:rPr>
            </w:pP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06D506FA" w14:textId="77777777" w:rsidR="00A61C94" w:rsidRPr="002E437B" w:rsidRDefault="00A61C94" w:rsidP="00B840C3">
            <w:pPr>
              <w:rPr>
                <w:rFonts w:ascii="Arial" w:hAnsi="Arial" w:cs="Arial"/>
                <w:sz w:val="20"/>
                <w:szCs w:val="20"/>
              </w:rPr>
            </w:pPr>
          </w:p>
          <w:p w14:paraId="35795719" w14:textId="77777777" w:rsidR="00A61C94" w:rsidRPr="002E437B" w:rsidRDefault="00A61C94" w:rsidP="00B840C3">
            <w:pPr>
              <w:rPr>
                <w:rFonts w:ascii="Arial" w:hAnsi="Arial" w:cs="Arial"/>
                <w:sz w:val="20"/>
                <w:szCs w:val="20"/>
              </w:rPr>
            </w:pPr>
          </w:p>
        </w:tc>
      </w:tr>
    </w:tbl>
    <w:p w14:paraId="60985E4B" w14:textId="77777777" w:rsidR="00A61C94" w:rsidRPr="002E437B" w:rsidRDefault="00A61C94" w:rsidP="00A61C94">
      <w:pPr>
        <w:rPr>
          <w:rFonts w:ascii="Arial" w:hAnsi="Arial" w:cs="Arial"/>
          <w:b/>
          <w:bCs/>
          <w:color w:val="000000"/>
          <w:sz w:val="20"/>
          <w:szCs w:val="20"/>
        </w:rPr>
      </w:pPr>
      <w:r w:rsidRPr="002E437B">
        <w:rPr>
          <w:rFonts w:ascii="Arial" w:hAnsi="Arial" w:cs="Arial"/>
          <w:b/>
          <w:bCs/>
          <w:color w:val="000000"/>
          <w:sz w:val="20"/>
          <w:szCs w:val="20"/>
        </w:rPr>
        <w:br w:type="page"/>
      </w:r>
    </w:p>
    <w:p w14:paraId="506651D7" w14:textId="77777777" w:rsidR="00A61C94" w:rsidRPr="00AE3796" w:rsidRDefault="00A61C94" w:rsidP="00A61C94">
      <w:pPr>
        <w:tabs>
          <w:tab w:val="left" w:pos="709"/>
        </w:tabs>
        <w:rPr>
          <w:rFonts w:ascii="Arial" w:hAnsi="Arial" w:cs="Arial"/>
          <w:sz w:val="28"/>
          <w:szCs w:val="20"/>
        </w:rPr>
      </w:pPr>
      <w:r w:rsidRPr="00AE3796">
        <w:rPr>
          <w:rFonts w:ascii="Arial" w:hAnsi="Arial" w:cs="Arial"/>
          <w:sz w:val="28"/>
          <w:szCs w:val="20"/>
        </w:rPr>
        <w:lastRenderedPageBreak/>
        <w:t xml:space="preserve">OBRAZEC </w:t>
      </w:r>
      <w:r>
        <w:rPr>
          <w:rFonts w:ascii="Arial" w:hAnsi="Arial" w:cs="Arial"/>
          <w:sz w:val="28"/>
          <w:szCs w:val="20"/>
        </w:rPr>
        <w:t>8</w:t>
      </w:r>
      <w:r w:rsidRPr="00AE3796">
        <w:rPr>
          <w:rFonts w:ascii="Arial" w:hAnsi="Arial" w:cs="Arial"/>
          <w:sz w:val="28"/>
          <w:szCs w:val="20"/>
        </w:rPr>
        <w:t>: Pooblastilo za pridobitev podatkov od finančne uprave Republike Slovenije</w:t>
      </w:r>
    </w:p>
    <w:p w14:paraId="005E82D8" w14:textId="77777777" w:rsidR="00A61C94" w:rsidRPr="002E437B" w:rsidRDefault="00A61C94" w:rsidP="00A61C94">
      <w:pPr>
        <w:rPr>
          <w:rFonts w:cs="Arial"/>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A61C94" w:rsidRPr="002E437B" w14:paraId="54A0F6A0" w14:textId="77777777" w:rsidTr="00B840C3">
        <w:trPr>
          <w:trHeight w:hRule="exact" w:val="599"/>
        </w:trPr>
        <w:tc>
          <w:tcPr>
            <w:tcW w:w="3686" w:type="dxa"/>
            <w:vAlign w:val="center"/>
          </w:tcPr>
          <w:p w14:paraId="3A9A6533"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Gospodarska družba </w:t>
            </w:r>
            <w:r w:rsidRPr="002E437B">
              <w:rPr>
                <w:rFonts w:ascii="Arial" w:hAnsi="Arial" w:cs="Arial"/>
                <w:sz w:val="20"/>
                <w:szCs w:val="20"/>
              </w:rPr>
              <w:t>(naziv in naslov)</w:t>
            </w:r>
          </w:p>
        </w:tc>
        <w:tc>
          <w:tcPr>
            <w:tcW w:w="5386" w:type="dxa"/>
            <w:shd w:val="clear" w:color="auto" w:fill="D9E2F3"/>
            <w:vAlign w:val="center"/>
          </w:tcPr>
          <w:p w14:paraId="50291F42"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7DADEC1A" w14:textId="77777777" w:rsidTr="00B840C3">
        <w:trPr>
          <w:trHeight w:hRule="exact" w:val="565"/>
        </w:trPr>
        <w:tc>
          <w:tcPr>
            <w:tcW w:w="3686" w:type="dxa"/>
            <w:vAlign w:val="center"/>
          </w:tcPr>
          <w:p w14:paraId="3E223530"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Davčna številka </w:t>
            </w:r>
            <w:r w:rsidRPr="002E437B">
              <w:rPr>
                <w:rFonts w:ascii="Arial" w:hAnsi="Arial" w:cs="Arial"/>
                <w:sz w:val="20"/>
                <w:szCs w:val="20"/>
              </w:rPr>
              <w:t>gospodarske družbe</w:t>
            </w:r>
          </w:p>
        </w:tc>
        <w:tc>
          <w:tcPr>
            <w:tcW w:w="5386" w:type="dxa"/>
            <w:shd w:val="clear" w:color="auto" w:fill="D9E2F3"/>
            <w:vAlign w:val="center"/>
          </w:tcPr>
          <w:p w14:paraId="415F3CD7"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55C7B785" w14:textId="77777777" w:rsidTr="00B840C3">
        <w:trPr>
          <w:trHeight w:hRule="exact" w:val="573"/>
        </w:trPr>
        <w:tc>
          <w:tcPr>
            <w:tcW w:w="3686" w:type="dxa"/>
            <w:vAlign w:val="center"/>
          </w:tcPr>
          <w:p w14:paraId="1447A625"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Matična številka </w:t>
            </w:r>
            <w:r w:rsidRPr="002E437B">
              <w:rPr>
                <w:rFonts w:ascii="Arial" w:hAnsi="Arial" w:cs="Arial"/>
                <w:sz w:val="20"/>
                <w:szCs w:val="20"/>
              </w:rPr>
              <w:t>gospodarske družbe</w:t>
            </w:r>
          </w:p>
        </w:tc>
        <w:tc>
          <w:tcPr>
            <w:tcW w:w="5386" w:type="dxa"/>
            <w:shd w:val="clear" w:color="auto" w:fill="D9E2F3"/>
            <w:vAlign w:val="center"/>
          </w:tcPr>
          <w:p w14:paraId="1BBDA74B"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1CF0971" w14:textId="77777777" w:rsidTr="00B840C3">
        <w:trPr>
          <w:trHeight w:hRule="exact" w:val="882"/>
        </w:trPr>
        <w:tc>
          <w:tcPr>
            <w:tcW w:w="3686" w:type="dxa"/>
            <w:vAlign w:val="center"/>
          </w:tcPr>
          <w:p w14:paraId="69D849E6"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Zakoniti zastopnik </w:t>
            </w:r>
            <w:r w:rsidRPr="002E437B">
              <w:rPr>
                <w:rFonts w:ascii="Arial" w:hAnsi="Arial" w:cs="Arial"/>
                <w:sz w:val="20"/>
                <w:szCs w:val="20"/>
              </w:rPr>
              <w:t xml:space="preserve">gospodarske družbe </w:t>
            </w:r>
            <w:r w:rsidRPr="002E437B">
              <w:rPr>
                <w:rFonts w:ascii="Arial" w:hAnsi="Arial" w:cs="Arial"/>
                <w:b/>
                <w:sz w:val="20"/>
                <w:szCs w:val="20"/>
              </w:rPr>
              <w:t>(ime in priimek)</w:t>
            </w:r>
          </w:p>
        </w:tc>
        <w:tc>
          <w:tcPr>
            <w:tcW w:w="5386" w:type="dxa"/>
            <w:shd w:val="clear" w:color="auto" w:fill="D9E2F3"/>
            <w:vAlign w:val="center"/>
          </w:tcPr>
          <w:p w14:paraId="2997DB91"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195A50E" w14:textId="77777777" w:rsidTr="00B840C3">
        <w:trPr>
          <w:trHeight w:hRule="exact" w:val="434"/>
        </w:trPr>
        <w:tc>
          <w:tcPr>
            <w:tcW w:w="3686" w:type="dxa"/>
            <w:vAlign w:val="center"/>
          </w:tcPr>
          <w:p w14:paraId="3EA9FDA1"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investicije</w:t>
            </w:r>
          </w:p>
        </w:tc>
        <w:tc>
          <w:tcPr>
            <w:tcW w:w="5386" w:type="dxa"/>
            <w:shd w:val="clear" w:color="auto" w:fill="D9E2F3"/>
            <w:vAlign w:val="center"/>
          </w:tcPr>
          <w:p w14:paraId="1A73F191" w14:textId="73F29609" w:rsidR="00A61C94" w:rsidRPr="002E437B" w:rsidRDefault="004F4AB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p w14:paraId="6D07069D"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bl>
    <w:p w14:paraId="394A6A42" w14:textId="77777777" w:rsidR="00A61C94" w:rsidRPr="002E437B" w:rsidRDefault="00A61C94" w:rsidP="00A61C94">
      <w:pPr>
        <w:rPr>
          <w:rFonts w:ascii="Arial" w:hAnsi="Arial" w:cs="Arial"/>
          <w:bCs/>
          <w:sz w:val="20"/>
          <w:szCs w:val="20"/>
        </w:rPr>
      </w:pPr>
    </w:p>
    <w:p w14:paraId="76DB2BE2" w14:textId="17506328" w:rsidR="00A61C94" w:rsidRPr="002E437B" w:rsidRDefault="00A61C94" w:rsidP="00A61C94">
      <w:pPr>
        <w:rPr>
          <w:rFonts w:ascii="Arial" w:hAnsi="Arial" w:cs="Arial"/>
          <w:bCs/>
          <w:sz w:val="20"/>
          <w:szCs w:val="20"/>
        </w:rPr>
      </w:pPr>
      <w:r w:rsidRPr="002E437B">
        <w:rPr>
          <w:rFonts w:ascii="Arial" w:hAnsi="Arial" w:cs="Arial"/>
          <w:bCs/>
          <w:sz w:val="20"/>
          <w:szCs w:val="20"/>
        </w:rPr>
        <w:t xml:space="preserve">V okviru prijave </w:t>
      </w:r>
      <w:r w:rsidR="001D0035">
        <w:rPr>
          <w:rFonts w:ascii="Arial" w:hAnsi="Arial" w:cs="Arial"/>
          <w:bCs/>
          <w:sz w:val="20"/>
          <w:szCs w:val="20"/>
        </w:rPr>
        <w:t>J</w:t>
      </w:r>
      <w:r w:rsidRPr="002E437B">
        <w:rPr>
          <w:rFonts w:ascii="Arial" w:hAnsi="Arial" w:cs="Arial"/>
          <w:bCs/>
          <w:sz w:val="20"/>
          <w:szCs w:val="20"/>
        </w:rPr>
        <w:t xml:space="preserve">avni razpis </w:t>
      </w:r>
      <w:r w:rsidR="001D0035" w:rsidRPr="001D0035">
        <w:rPr>
          <w:rFonts w:ascii="Arial" w:hAnsi="Arial" w:cs="Arial"/>
          <w:bCs/>
          <w:sz w:val="20"/>
          <w:szCs w:val="20"/>
        </w:rPr>
        <w:t xml:space="preserve">za spodbujanje velikih investicij za večjo produktivnost in konkurenčnost v </w:t>
      </w:r>
      <w:r w:rsidR="001D0035">
        <w:rPr>
          <w:rFonts w:ascii="Arial" w:hAnsi="Arial" w:cs="Arial"/>
          <w:bCs/>
          <w:sz w:val="20"/>
          <w:szCs w:val="20"/>
        </w:rPr>
        <w:t>R</w:t>
      </w:r>
      <w:r w:rsidR="001D0035" w:rsidRPr="001D0035">
        <w:rPr>
          <w:rFonts w:ascii="Arial" w:hAnsi="Arial" w:cs="Arial"/>
          <w:bCs/>
          <w:sz w:val="20"/>
          <w:szCs w:val="20"/>
        </w:rPr>
        <w:t>epubliki</w:t>
      </w:r>
      <w:r w:rsidR="001D0035">
        <w:rPr>
          <w:rFonts w:ascii="Arial" w:hAnsi="Arial" w:cs="Arial"/>
          <w:bCs/>
          <w:sz w:val="20"/>
          <w:szCs w:val="20"/>
        </w:rPr>
        <w:t xml:space="preserve"> S</w:t>
      </w:r>
      <w:r w:rsidR="001D0035" w:rsidRPr="001D0035">
        <w:rPr>
          <w:rFonts w:ascii="Arial" w:hAnsi="Arial" w:cs="Arial"/>
          <w:bCs/>
          <w:sz w:val="20"/>
          <w:szCs w:val="20"/>
        </w:rPr>
        <w:t>loveniji</w:t>
      </w:r>
      <w:r w:rsidR="001D0035" w:rsidRPr="002E437B">
        <w:rPr>
          <w:rFonts w:ascii="Arial" w:hAnsi="Arial" w:cs="Arial"/>
          <w:bCs/>
          <w:sz w:val="20"/>
          <w:szCs w:val="20"/>
        </w:rPr>
        <w:t xml:space="preserve"> </w:t>
      </w:r>
      <w:r w:rsidRPr="002E437B">
        <w:rPr>
          <w:rFonts w:ascii="Arial" w:hAnsi="Arial" w:cs="Arial"/>
          <w:bCs/>
          <w:sz w:val="20"/>
          <w:szCs w:val="20"/>
        </w:rPr>
        <w:t>spodaj podpisani;</w:t>
      </w:r>
    </w:p>
    <w:p w14:paraId="22DBEE0F" w14:textId="1B4858EB" w:rsidR="00A61C94" w:rsidRPr="002E437B" w:rsidRDefault="00A61C94" w:rsidP="00A61C94">
      <w:pPr>
        <w:rPr>
          <w:rFonts w:ascii="Arial" w:hAnsi="Arial" w:cs="Arial"/>
          <w:bCs/>
          <w:sz w:val="20"/>
          <w:szCs w:val="20"/>
        </w:rPr>
      </w:pPr>
      <w:r w:rsidRPr="002E437B">
        <w:rPr>
          <w:rFonts w:ascii="Arial" w:hAnsi="Arial" w:cs="Arial"/>
          <w:bCs/>
          <w:sz w:val="20"/>
          <w:szCs w:val="20"/>
        </w:rPr>
        <w:t xml:space="preserve"> </w:t>
      </w:r>
    </w:p>
    <w:p w14:paraId="6A486CBE" w14:textId="77777777" w:rsidR="00A61C94" w:rsidRPr="00AE3326" w:rsidRDefault="00A61C94" w:rsidP="00A61C94">
      <w:pPr>
        <w:jc w:val="center"/>
        <w:rPr>
          <w:rFonts w:ascii="Arial" w:hAnsi="Arial" w:cs="Arial"/>
          <w:b/>
          <w:bCs/>
          <w:sz w:val="20"/>
          <w:szCs w:val="20"/>
        </w:rPr>
      </w:pPr>
      <w:r w:rsidRPr="00AE3326">
        <w:rPr>
          <w:rFonts w:ascii="Arial" w:hAnsi="Arial" w:cs="Arial"/>
          <w:b/>
          <w:bCs/>
          <w:sz w:val="20"/>
          <w:szCs w:val="20"/>
        </w:rPr>
        <w:t>POOBLAŠČAM:</w:t>
      </w:r>
    </w:p>
    <w:p w14:paraId="20000062" w14:textId="77777777" w:rsidR="00A61C94" w:rsidRPr="002E437B" w:rsidRDefault="00A61C94" w:rsidP="00A61C94">
      <w:pPr>
        <w:rPr>
          <w:rFonts w:ascii="Arial" w:hAnsi="Arial" w:cs="Arial"/>
          <w:bCs/>
          <w:sz w:val="20"/>
          <w:szCs w:val="20"/>
        </w:rPr>
      </w:pPr>
    </w:p>
    <w:p w14:paraId="3B1B6A92" w14:textId="75917E20" w:rsidR="00A61C94" w:rsidRPr="009D3F75" w:rsidRDefault="00A61C94" w:rsidP="009D3F75">
      <w:pPr>
        <w:jc w:val="both"/>
        <w:rPr>
          <w:rFonts w:ascii="Arial" w:hAnsi="Arial" w:cs="Arial"/>
          <w:bCs/>
          <w:sz w:val="20"/>
          <w:szCs w:val="20"/>
        </w:rPr>
      </w:pPr>
      <w:r w:rsidRPr="009D3F75">
        <w:rPr>
          <w:rFonts w:ascii="Arial" w:hAnsi="Arial" w:cs="Arial"/>
          <w:bCs/>
          <w:sz w:val="20"/>
          <w:szCs w:val="20"/>
        </w:rPr>
        <w:t xml:space="preserve">Javno agencijo Republike Slovenije za spodbujanje podjetništva, internacionalizacije, tujih investicij in tehnologije, kot razpisovalca Javnega razpisa </w:t>
      </w:r>
      <w:r w:rsidR="00B55354" w:rsidRPr="009D3F75">
        <w:rPr>
          <w:rFonts w:ascii="Arial" w:hAnsi="Arial" w:cs="Arial"/>
          <w:bCs/>
          <w:sz w:val="20"/>
          <w:szCs w:val="20"/>
        </w:rPr>
        <w:t xml:space="preserve">za spodbujanje velikih investicij za večjo produktivnost in konkurenčnost v Republiki Sloveniji </w:t>
      </w:r>
      <w:r w:rsidRPr="009D3F75">
        <w:rPr>
          <w:rFonts w:ascii="Arial" w:hAnsi="Arial" w:cs="Arial"/>
          <w:bCs/>
          <w:sz w:val="20"/>
          <w:szCs w:val="20"/>
        </w:rPr>
        <w:t xml:space="preserve">(v nadaljevanju: javni razpis), da pri Finančni upravi Republike Slovenije pridobi potrdilo </w:t>
      </w:r>
      <w:r w:rsidR="00E16244" w:rsidRPr="009D3F75">
        <w:rPr>
          <w:rFonts w:ascii="Arial" w:hAnsi="Arial" w:cs="Arial"/>
          <w:bCs/>
          <w:sz w:val="20"/>
          <w:szCs w:val="20"/>
        </w:rPr>
        <w:t>oziroma</w:t>
      </w:r>
      <w:r w:rsidRPr="009D3F75">
        <w:rPr>
          <w:rFonts w:ascii="Arial" w:hAnsi="Arial" w:cs="Arial"/>
          <w:bCs/>
          <w:sz w:val="20"/>
          <w:szCs w:val="20"/>
        </w:rPr>
        <w:t xml:space="preserve"> preveri naslednje podatke:</w:t>
      </w:r>
    </w:p>
    <w:p w14:paraId="25D43B02" w14:textId="77777777" w:rsidR="00A61C94" w:rsidRPr="002E437B" w:rsidRDefault="00A61C94" w:rsidP="00DB15DF">
      <w:pPr>
        <w:pStyle w:val="Sprotnaopomba-besedilo"/>
        <w:numPr>
          <w:ilvl w:val="0"/>
          <w:numId w:val="18"/>
        </w:numPr>
        <w:ind w:left="284" w:hanging="284"/>
        <w:jc w:val="both"/>
        <w:rPr>
          <w:rFonts w:ascii="Arial" w:hAnsi="Arial" w:cs="Arial"/>
        </w:rPr>
      </w:pPr>
      <w:r w:rsidRPr="002E437B">
        <w:rPr>
          <w:rFonts w:ascii="Arial" w:hAnsi="Arial" w:cs="Arial"/>
        </w:rPr>
        <w:t xml:space="preserve">da na dan oddaje vloge nimamo </w:t>
      </w:r>
      <w:r w:rsidRPr="002E437B">
        <w:rPr>
          <w:rFonts w:ascii="Arial" w:hAnsi="Arial" w:cs="Arial"/>
          <w:color w:val="000000"/>
        </w:rPr>
        <w:t>neplačanih zapadlih finančnih obveznosti iz naslova obveznih dajatev in drugih denarnih nedavčnih obveznosti v skladu z zakonom, ki ureja finančno upravo, ki jih pobira davčni organ (v višini 50 eurov ali več),</w:t>
      </w:r>
    </w:p>
    <w:p w14:paraId="59E878A4" w14:textId="77777777" w:rsidR="00A61C94" w:rsidRPr="002E437B" w:rsidRDefault="00A61C94" w:rsidP="00DB15DF">
      <w:pPr>
        <w:pStyle w:val="Sprotnaopomba-besedilo"/>
        <w:numPr>
          <w:ilvl w:val="0"/>
          <w:numId w:val="18"/>
        </w:numPr>
        <w:ind w:left="284" w:hanging="284"/>
        <w:jc w:val="both"/>
        <w:rPr>
          <w:rFonts w:ascii="Arial" w:hAnsi="Arial" w:cs="Arial"/>
        </w:rPr>
      </w:pPr>
      <w:r w:rsidRPr="002E437B">
        <w:rPr>
          <w:rFonts w:ascii="Arial" w:hAnsi="Arial" w:cs="Arial"/>
        </w:rPr>
        <w:t>da smo v obdobju zadnjega leta do dne oddaje vloge na javni poziv predložili vse obračune davčnih odtegljajev za dohodke iz delovnega razmerja.</w:t>
      </w:r>
    </w:p>
    <w:p w14:paraId="46691F44" w14:textId="2A0F0C85" w:rsidR="00A61C94" w:rsidRDefault="00A61C94" w:rsidP="00A61C94">
      <w:pPr>
        <w:pStyle w:val="Sprotnaopomba-besedilo"/>
        <w:rPr>
          <w:rFonts w:ascii="Arial" w:hAnsi="Arial" w:cs="Arial"/>
        </w:rPr>
      </w:pPr>
    </w:p>
    <w:p w14:paraId="59379C68" w14:textId="45783373" w:rsidR="00CD2F77" w:rsidRDefault="00CD2F77" w:rsidP="00A61C94">
      <w:pPr>
        <w:pStyle w:val="Sprotnaopomba-besedilo"/>
        <w:rPr>
          <w:rFonts w:ascii="Arial" w:hAnsi="Arial" w:cs="Arial"/>
        </w:rPr>
      </w:pPr>
    </w:p>
    <w:p w14:paraId="49E15EED" w14:textId="77777777" w:rsidR="00A61C94" w:rsidRPr="002E437B" w:rsidRDefault="00A61C94" w:rsidP="00A61C94">
      <w:pPr>
        <w:pStyle w:val="Sprotnaopomba-besedilo"/>
        <w:rPr>
          <w:rFonts w:cs="Arial"/>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181AB7CA" w14:textId="77777777" w:rsidTr="00B840C3">
        <w:tc>
          <w:tcPr>
            <w:tcW w:w="3095" w:type="dxa"/>
            <w:tcBorders>
              <w:top w:val="single" w:sz="4" w:space="0" w:color="auto"/>
              <w:left w:val="single" w:sz="4" w:space="0" w:color="auto"/>
              <w:bottom w:val="single" w:sz="4" w:space="0" w:color="auto"/>
              <w:right w:val="nil"/>
            </w:tcBorders>
            <w:hideMark/>
          </w:tcPr>
          <w:p w14:paraId="6603812A" w14:textId="77777777" w:rsidR="00A61C94" w:rsidRPr="002E437B" w:rsidRDefault="00A61C94" w:rsidP="00B840C3">
            <w:pPr>
              <w:jc w:val="center"/>
              <w:rPr>
                <w:rFonts w:cs="Arial"/>
                <w:sz w:val="20"/>
                <w:szCs w:val="20"/>
              </w:rPr>
            </w:pPr>
            <w:r w:rsidRPr="002E437B">
              <w:rPr>
                <w:rFonts w:cs="Arial"/>
                <w:sz w:val="20"/>
                <w:szCs w:val="20"/>
              </w:rPr>
              <w:t>Kraj, datum</w:t>
            </w:r>
          </w:p>
        </w:tc>
        <w:tc>
          <w:tcPr>
            <w:tcW w:w="2854" w:type="dxa"/>
            <w:tcBorders>
              <w:top w:val="single" w:sz="4" w:space="0" w:color="auto"/>
              <w:left w:val="nil"/>
              <w:bottom w:val="single" w:sz="4" w:space="0" w:color="auto"/>
              <w:right w:val="nil"/>
            </w:tcBorders>
            <w:hideMark/>
          </w:tcPr>
          <w:p w14:paraId="2F7F04A5" w14:textId="77777777" w:rsidR="00A61C94" w:rsidRPr="002E437B" w:rsidRDefault="00A61C94" w:rsidP="00B840C3">
            <w:pPr>
              <w:jc w:val="center"/>
              <w:rPr>
                <w:rFonts w:cs="Arial"/>
                <w:sz w:val="20"/>
                <w:szCs w:val="20"/>
              </w:rPr>
            </w:pPr>
            <w:r w:rsidRPr="002E437B">
              <w:rPr>
                <w:rFonts w:cs="Arial"/>
                <w:sz w:val="20"/>
                <w:szCs w:val="20"/>
              </w:rPr>
              <w:t>Žig</w:t>
            </w:r>
          </w:p>
        </w:tc>
        <w:tc>
          <w:tcPr>
            <w:tcW w:w="3118" w:type="dxa"/>
            <w:tcBorders>
              <w:top w:val="single" w:sz="4" w:space="0" w:color="auto"/>
              <w:left w:val="nil"/>
              <w:bottom w:val="single" w:sz="4" w:space="0" w:color="auto"/>
              <w:right w:val="single" w:sz="4" w:space="0" w:color="auto"/>
            </w:tcBorders>
            <w:hideMark/>
          </w:tcPr>
          <w:p w14:paraId="36E2065C" w14:textId="77777777" w:rsidR="00A61C94" w:rsidRPr="002E437B" w:rsidRDefault="00A61C94" w:rsidP="00B840C3">
            <w:pPr>
              <w:jc w:val="center"/>
              <w:rPr>
                <w:rFonts w:cs="Arial"/>
                <w:sz w:val="20"/>
                <w:szCs w:val="20"/>
              </w:rPr>
            </w:pPr>
            <w:r w:rsidRPr="002E437B">
              <w:rPr>
                <w:rFonts w:cs="Arial"/>
                <w:sz w:val="20"/>
                <w:szCs w:val="20"/>
              </w:rPr>
              <w:t>Ime in priimek zakonitega zastopnika</w:t>
            </w:r>
          </w:p>
        </w:tc>
      </w:tr>
      <w:tr w:rsidR="00A61C94" w:rsidRPr="002E437B" w14:paraId="5CAD11F0" w14:textId="77777777" w:rsidTr="00B840C3">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0974FB" w14:textId="77777777" w:rsidR="00A61C94" w:rsidRPr="002E437B" w:rsidRDefault="00A61C94" w:rsidP="00B840C3">
            <w:pPr>
              <w:rPr>
                <w:rFonts w:cs="Arial"/>
                <w:sz w:val="20"/>
                <w:szCs w:val="20"/>
              </w:rPr>
            </w:pPr>
            <w:r w:rsidRPr="002E437B">
              <w:rPr>
                <w:rFonts w:cs="Arial"/>
                <w:sz w:val="20"/>
                <w:szCs w:val="20"/>
              </w:rPr>
              <w:fldChar w:fldCharType="begin">
                <w:ffData>
                  <w:name w:val="Text3"/>
                  <w:enabled/>
                  <w:calcOnExit w:val="0"/>
                  <w:textInput/>
                </w:ffData>
              </w:fldChar>
            </w:r>
            <w:r w:rsidRPr="002E437B">
              <w:rPr>
                <w:rFonts w:cs="Arial"/>
                <w:sz w:val="20"/>
                <w:szCs w:val="20"/>
              </w:rPr>
              <w:instrText xml:space="preserve"> FORMTEXT </w:instrText>
            </w:r>
            <w:r w:rsidRPr="002E437B">
              <w:rPr>
                <w:rFonts w:cs="Arial"/>
                <w:sz w:val="20"/>
                <w:szCs w:val="20"/>
              </w:rPr>
            </w:r>
            <w:r w:rsidRPr="002E437B">
              <w:rPr>
                <w:rFonts w:cs="Arial"/>
                <w:sz w:val="20"/>
                <w:szCs w:val="20"/>
              </w:rPr>
              <w:fldChar w:fldCharType="separate"/>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09D9AEA8"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F0E24F7" w14:textId="77777777" w:rsidR="00A61C94" w:rsidRPr="002E437B" w:rsidRDefault="00A61C94" w:rsidP="00B840C3">
            <w:pPr>
              <w:rPr>
                <w:rFonts w:cs="Arial"/>
                <w:sz w:val="20"/>
                <w:szCs w:val="20"/>
              </w:rPr>
            </w:pPr>
            <w:r w:rsidRPr="002E437B">
              <w:rPr>
                <w:rFonts w:cs="Arial"/>
                <w:sz w:val="20"/>
                <w:szCs w:val="20"/>
              </w:rPr>
              <w:fldChar w:fldCharType="begin">
                <w:ffData>
                  <w:name w:val="Text4"/>
                  <w:enabled/>
                  <w:calcOnExit w:val="0"/>
                  <w:textInput/>
                </w:ffData>
              </w:fldChar>
            </w:r>
            <w:r w:rsidRPr="002E437B">
              <w:rPr>
                <w:rFonts w:cs="Arial"/>
                <w:sz w:val="20"/>
                <w:szCs w:val="20"/>
              </w:rPr>
              <w:instrText xml:space="preserve"> FORMTEXT </w:instrText>
            </w:r>
            <w:r w:rsidRPr="002E437B">
              <w:rPr>
                <w:rFonts w:cs="Arial"/>
                <w:sz w:val="20"/>
                <w:szCs w:val="20"/>
              </w:rPr>
            </w:r>
            <w:r w:rsidRPr="002E437B">
              <w:rPr>
                <w:rFonts w:cs="Arial"/>
                <w:sz w:val="20"/>
                <w:szCs w:val="20"/>
              </w:rPr>
              <w:fldChar w:fldCharType="separate"/>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t> </w:t>
            </w:r>
            <w:r w:rsidRPr="002E437B">
              <w:rPr>
                <w:rFonts w:cs="Arial"/>
                <w:sz w:val="20"/>
                <w:szCs w:val="20"/>
              </w:rPr>
              <w:fldChar w:fldCharType="end"/>
            </w:r>
          </w:p>
        </w:tc>
      </w:tr>
      <w:tr w:rsidR="00A61C94" w:rsidRPr="002E437B" w14:paraId="3CB4C452" w14:textId="77777777" w:rsidTr="00B840C3">
        <w:tc>
          <w:tcPr>
            <w:tcW w:w="3095" w:type="dxa"/>
            <w:tcBorders>
              <w:top w:val="single" w:sz="4" w:space="0" w:color="auto"/>
              <w:left w:val="single" w:sz="4" w:space="0" w:color="auto"/>
              <w:bottom w:val="nil"/>
              <w:right w:val="single" w:sz="4" w:space="0" w:color="auto"/>
            </w:tcBorders>
          </w:tcPr>
          <w:p w14:paraId="769607EA" w14:textId="77777777" w:rsidR="00A61C94" w:rsidRPr="002E437B" w:rsidRDefault="00A61C94" w:rsidP="00B840C3">
            <w:pPr>
              <w:rPr>
                <w:rFonts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74BA9324"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nil"/>
              <w:right w:val="single" w:sz="4" w:space="0" w:color="auto"/>
            </w:tcBorders>
          </w:tcPr>
          <w:p w14:paraId="34ABC517" w14:textId="77777777" w:rsidR="00A61C94" w:rsidRPr="002E437B" w:rsidRDefault="00A61C94" w:rsidP="00B840C3">
            <w:pPr>
              <w:rPr>
                <w:rFonts w:cs="Arial"/>
                <w:sz w:val="20"/>
                <w:szCs w:val="20"/>
              </w:rPr>
            </w:pPr>
          </w:p>
        </w:tc>
      </w:tr>
      <w:tr w:rsidR="00A61C94" w:rsidRPr="002E437B" w14:paraId="4BA793E2" w14:textId="77777777" w:rsidTr="00B840C3">
        <w:tc>
          <w:tcPr>
            <w:tcW w:w="3095" w:type="dxa"/>
            <w:tcBorders>
              <w:top w:val="nil"/>
              <w:left w:val="single" w:sz="4" w:space="0" w:color="auto"/>
              <w:bottom w:val="nil"/>
              <w:right w:val="single" w:sz="4" w:space="0" w:color="auto"/>
            </w:tcBorders>
          </w:tcPr>
          <w:p w14:paraId="7DDC43C5" w14:textId="77777777" w:rsidR="00A61C94" w:rsidRPr="002E437B" w:rsidRDefault="00A61C94" w:rsidP="00B840C3">
            <w:pPr>
              <w:rPr>
                <w:rFonts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0620CF6F" w14:textId="77777777" w:rsidR="00A61C94" w:rsidRPr="002E437B" w:rsidRDefault="00A61C94" w:rsidP="00B840C3">
            <w:pPr>
              <w:rPr>
                <w:rFonts w:cs="Arial"/>
                <w:sz w:val="20"/>
                <w:szCs w:val="20"/>
              </w:rPr>
            </w:pPr>
          </w:p>
        </w:tc>
        <w:tc>
          <w:tcPr>
            <w:tcW w:w="3118" w:type="dxa"/>
            <w:tcBorders>
              <w:top w:val="nil"/>
              <w:left w:val="single" w:sz="4" w:space="0" w:color="auto"/>
              <w:bottom w:val="single" w:sz="4" w:space="0" w:color="auto"/>
              <w:right w:val="single" w:sz="4" w:space="0" w:color="auto"/>
            </w:tcBorders>
            <w:hideMark/>
          </w:tcPr>
          <w:p w14:paraId="33C29A56" w14:textId="77777777" w:rsidR="00A61C94" w:rsidRPr="002E437B" w:rsidRDefault="00A61C94" w:rsidP="00B840C3">
            <w:pPr>
              <w:jc w:val="center"/>
              <w:rPr>
                <w:rFonts w:cs="Arial"/>
                <w:sz w:val="20"/>
                <w:szCs w:val="20"/>
              </w:rPr>
            </w:pPr>
            <w:r w:rsidRPr="002E437B">
              <w:rPr>
                <w:rFonts w:cs="Arial"/>
                <w:sz w:val="20"/>
                <w:szCs w:val="20"/>
              </w:rPr>
              <w:t>Podpis</w:t>
            </w:r>
          </w:p>
        </w:tc>
      </w:tr>
      <w:tr w:rsidR="00A61C94" w:rsidRPr="002E437B" w14:paraId="14FE6C58" w14:textId="77777777" w:rsidTr="00B840C3">
        <w:tc>
          <w:tcPr>
            <w:tcW w:w="3095" w:type="dxa"/>
            <w:tcBorders>
              <w:top w:val="nil"/>
              <w:left w:val="single" w:sz="4" w:space="0" w:color="auto"/>
              <w:bottom w:val="single" w:sz="4" w:space="0" w:color="auto"/>
              <w:right w:val="single" w:sz="4" w:space="0" w:color="auto"/>
            </w:tcBorders>
          </w:tcPr>
          <w:p w14:paraId="76E1193E" w14:textId="77777777" w:rsidR="00A61C94" w:rsidRPr="002E437B" w:rsidRDefault="00A61C94" w:rsidP="00B840C3">
            <w:pPr>
              <w:rPr>
                <w:rFonts w:cs="Arial"/>
                <w:sz w:val="20"/>
                <w:szCs w:val="20"/>
              </w:rPr>
            </w:pPr>
          </w:p>
        </w:tc>
        <w:tc>
          <w:tcPr>
            <w:tcW w:w="2854" w:type="dxa"/>
            <w:tcBorders>
              <w:top w:val="nil"/>
              <w:left w:val="single" w:sz="4" w:space="0" w:color="auto"/>
              <w:bottom w:val="nil"/>
              <w:right w:val="single" w:sz="4" w:space="0" w:color="auto"/>
            </w:tcBorders>
            <w:shd w:val="clear" w:color="auto" w:fill="DBE5F1"/>
          </w:tcPr>
          <w:p w14:paraId="34925F0D" w14:textId="77777777" w:rsidR="00A61C94" w:rsidRPr="002E437B" w:rsidRDefault="00A61C94" w:rsidP="00B840C3">
            <w:pPr>
              <w:rPr>
                <w:rFonts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6E55558E" w14:textId="77777777" w:rsidR="00A61C94" w:rsidRPr="002E437B" w:rsidRDefault="00A61C94" w:rsidP="00B840C3">
            <w:pPr>
              <w:rPr>
                <w:rFonts w:cs="Arial"/>
                <w:sz w:val="20"/>
                <w:szCs w:val="20"/>
              </w:rPr>
            </w:pPr>
          </w:p>
          <w:p w14:paraId="5AC00EA3" w14:textId="77777777" w:rsidR="00A61C94" w:rsidRPr="002E437B" w:rsidRDefault="00A61C94" w:rsidP="00B840C3">
            <w:pPr>
              <w:rPr>
                <w:rFonts w:cs="Arial"/>
                <w:sz w:val="20"/>
                <w:szCs w:val="20"/>
              </w:rPr>
            </w:pPr>
          </w:p>
        </w:tc>
      </w:tr>
    </w:tbl>
    <w:p w14:paraId="7331E64F" w14:textId="77777777" w:rsidR="00A61C94" w:rsidRPr="002E437B" w:rsidRDefault="00A61C94" w:rsidP="00A61C94">
      <w:pPr>
        <w:rPr>
          <w:rFonts w:ascii="Arial" w:hAnsi="Arial" w:cs="Arial"/>
          <w:color w:val="000000"/>
          <w:sz w:val="20"/>
          <w:szCs w:val="20"/>
          <w:lang w:eastAsia="sl-SI"/>
        </w:rPr>
      </w:pPr>
      <w:r w:rsidRPr="002E437B">
        <w:rPr>
          <w:rFonts w:ascii="Arial" w:hAnsi="Arial" w:cs="Arial"/>
          <w:color w:val="000000"/>
          <w:sz w:val="20"/>
          <w:szCs w:val="20"/>
          <w:lang w:eastAsia="sl-SI"/>
        </w:rPr>
        <w:br w:type="page"/>
      </w:r>
    </w:p>
    <w:p w14:paraId="5C5D6846" w14:textId="77777777" w:rsidR="00A61C94" w:rsidRPr="00AE3796" w:rsidRDefault="00A61C94" w:rsidP="00A61C94">
      <w:pPr>
        <w:rPr>
          <w:rFonts w:ascii="Arial" w:hAnsi="Arial" w:cs="Arial"/>
          <w:sz w:val="28"/>
          <w:szCs w:val="28"/>
        </w:rPr>
      </w:pPr>
      <w:r w:rsidRPr="00AE3796">
        <w:rPr>
          <w:rFonts w:ascii="Arial" w:hAnsi="Arial" w:cs="Arial"/>
          <w:sz w:val="28"/>
          <w:szCs w:val="28"/>
        </w:rPr>
        <w:lastRenderedPageBreak/>
        <w:t xml:space="preserve">OBRAZEC </w:t>
      </w:r>
      <w:r>
        <w:rPr>
          <w:rFonts w:ascii="Arial" w:hAnsi="Arial" w:cs="Arial"/>
          <w:sz w:val="28"/>
          <w:szCs w:val="28"/>
        </w:rPr>
        <w:t>9</w:t>
      </w:r>
      <w:r w:rsidRPr="00AE3796">
        <w:rPr>
          <w:rFonts w:ascii="Arial" w:hAnsi="Arial" w:cs="Arial"/>
          <w:sz w:val="28"/>
          <w:szCs w:val="28"/>
        </w:rPr>
        <w:t>: Izjava glede pridobivanja podatkov o dejanskih lastnikih</w:t>
      </w:r>
    </w:p>
    <w:p w14:paraId="06761DC6" w14:textId="77777777" w:rsidR="00A61C94" w:rsidRPr="002E437B" w:rsidRDefault="00A61C94" w:rsidP="00A61C94">
      <w:pPr>
        <w:rPr>
          <w:rFonts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5131"/>
      </w:tblGrid>
      <w:tr w:rsidR="00A61C94" w:rsidRPr="002E437B" w14:paraId="6BEAA585" w14:textId="77777777" w:rsidTr="00B840C3">
        <w:trPr>
          <w:trHeight w:hRule="exact" w:val="599"/>
        </w:trPr>
        <w:tc>
          <w:tcPr>
            <w:tcW w:w="3941" w:type="dxa"/>
            <w:vAlign w:val="center"/>
          </w:tcPr>
          <w:p w14:paraId="2DA3C53D" w14:textId="77777777" w:rsidR="00A61C94" w:rsidRPr="002E437B" w:rsidRDefault="00A61C94" w:rsidP="00B840C3">
            <w:pPr>
              <w:rPr>
                <w:rFonts w:ascii="Arial" w:hAnsi="Arial" w:cs="Arial"/>
                <w:sz w:val="20"/>
                <w:szCs w:val="20"/>
              </w:rPr>
            </w:pPr>
            <w:r w:rsidRPr="002E437B">
              <w:rPr>
                <w:rFonts w:ascii="Arial" w:hAnsi="Arial" w:cs="Arial"/>
                <w:b/>
                <w:sz w:val="20"/>
                <w:szCs w:val="20"/>
              </w:rPr>
              <w:t xml:space="preserve">Gospodarska družba </w:t>
            </w:r>
            <w:r w:rsidRPr="002E437B">
              <w:rPr>
                <w:rFonts w:ascii="Arial" w:hAnsi="Arial" w:cs="Arial"/>
                <w:sz w:val="20"/>
                <w:szCs w:val="20"/>
              </w:rPr>
              <w:t>(naziv in naslov)</w:t>
            </w:r>
          </w:p>
        </w:tc>
        <w:tc>
          <w:tcPr>
            <w:tcW w:w="5131" w:type="dxa"/>
            <w:shd w:val="clear" w:color="auto" w:fill="D9E2F3"/>
            <w:vAlign w:val="center"/>
          </w:tcPr>
          <w:p w14:paraId="7ED27BF7"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E313DD8" w14:textId="77777777" w:rsidTr="00B840C3">
        <w:trPr>
          <w:trHeight w:hRule="exact" w:val="565"/>
        </w:trPr>
        <w:tc>
          <w:tcPr>
            <w:tcW w:w="3941" w:type="dxa"/>
            <w:vAlign w:val="center"/>
          </w:tcPr>
          <w:p w14:paraId="23DCC3A6"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Davčna številka </w:t>
            </w:r>
            <w:r w:rsidRPr="002E437B">
              <w:rPr>
                <w:rFonts w:ascii="Arial" w:hAnsi="Arial" w:cs="Arial"/>
                <w:sz w:val="20"/>
                <w:szCs w:val="20"/>
              </w:rPr>
              <w:t>gospodarske družbe</w:t>
            </w:r>
          </w:p>
        </w:tc>
        <w:tc>
          <w:tcPr>
            <w:tcW w:w="5131" w:type="dxa"/>
            <w:shd w:val="clear" w:color="auto" w:fill="D9E2F3"/>
            <w:vAlign w:val="center"/>
          </w:tcPr>
          <w:p w14:paraId="674A732C"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486A2D4E" w14:textId="77777777" w:rsidTr="00B840C3">
        <w:trPr>
          <w:trHeight w:hRule="exact" w:val="573"/>
        </w:trPr>
        <w:tc>
          <w:tcPr>
            <w:tcW w:w="3941" w:type="dxa"/>
            <w:vAlign w:val="center"/>
          </w:tcPr>
          <w:p w14:paraId="321E5FA9"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Matična številka </w:t>
            </w:r>
            <w:r w:rsidRPr="002E437B">
              <w:rPr>
                <w:rFonts w:ascii="Arial" w:hAnsi="Arial" w:cs="Arial"/>
                <w:sz w:val="20"/>
                <w:szCs w:val="20"/>
              </w:rPr>
              <w:t>gospodarske družbe</w:t>
            </w:r>
          </w:p>
        </w:tc>
        <w:tc>
          <w:tcPr>
            <w:tcW w:w="5131" w:type="dxa"/>
            <w:shd w:val="clear" w:color="auto" w:fill="D9E2F3"/>
            <w:vAlign w:val="center"/>
          </w:tcPr>
          <w:p w14:paraId="5248A837" w14:textId="77777777" w:rsidR="00A61C94" w:rsidRPr="002E437B" w:rsidRDefault="00A61C94" w:rsidP="00B840C3">
            <w:pPr>
              <w:rPr>
                <w:rFonts w:ascii="Arial" w:eastAsia="Calibri"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E1D3590" w14:textId="77777777" w:rsidTr="00B840C3">
        <w:trPr>
          <w:trHeight w:hRule="exact" w:val="553"/>
        </w:trPr>
        <w:tc>
          <w:tcPr>
            <w:tcW w:w="3941" w:type="dxa"/>
            <w:vAlign w:val="center"/>
          </w:tcPr>
          <w:p w14:paraId="2C58F5AF" w14:textId="77777777" w:rsidR="00A61C94" w:rsidRPr="002E437B" w:rsidRDefault="00A61C94" w:rsidP="00B840C3">
            <w:pPr>
              <w:rPr>
                <w:rFonts w:ascii="Arial" w:hAnsi="Arial" w:cs="Arial"/>
                <w:b/>
                <w:sz w:val="20"/>
                <w:szCs w:val="20"/>
              </w:rPr>
            </w:pPr>
            <w:r w:rsidRPr="002E437B">
              <w:rPr>
                <w:rFonts w:ascii="Arial" w:hAnsi="Arial" w:cs="Arial"/>
                <w:b/>
                <w:sz w:val="20"/>
                <w:szCs w:val="20"/>
              </w:rPr>
              <w:t xml:space="preserve">Zakoniti zastopnik </w:t>
            </w:r>
            <w:r w:rsidRPr="002E437B">
              <w:rPr>
                <w:rFonts w:ascii="Arial" w:hAnsi="Arial" w:cs="Arial"/>
                <w:sz w:val="20"/>
                <w:szCs w:val="20"/>
              </w:rPr>
              <w:t xml:space="preserve">gospodarske družbe </w:t>
            </w:r>
            <w:r w:rsidRPr="002E437B">
              <w:rPr>
                <w:rFonts w:ascii="Arial" w:hAnsi="Arial" w:cs="Arial"/>
                <w:b/>
                <w:sz w:val="20"/>
                <w:szCs w:val="20"/>
              </w:rPr>
              <w:t>(ime in priimek)</w:t>
            </w:r>
          </w:p>
        </w:tc>
        <w:tc>
          <w:tcPr>
            <w:tcW w:w="5131" w:type="dxa"/>
            <w:shd w:val="clear" w:color="auto" w:fill="D9E2F3"/>
            <w:vAlign w:val="center"/>
          </w:tcPr>
          <w:p w14:paraId="0CDA4F34" w14:textId="77777777" w:rsidR="00A61C94" w:rsidRPr="002E437B" w:rsidRDefault="00A61C94" w:rsidP="00B840C3">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r w:rsidR="00A61C94" w:rsidRPr="002E437B" w14:paraId="22F58B1B" w14:textId="77777777" w:rsidTr="00AE3326">
        <w:trPr>
          <w:trHeight w:hRule="exact" w:val="496"/>
        </w:trPr>
        <w:tc>
          <w:tcPr>
            <w:tcW w:w="3941" w:type="dxa"/>
            <w:vAlign w:val="center"/>
          </w:tcPr>
          <w:p w14:paraId="319CAD94" w14:textId="77777777" w:rsidR="00A61C94" w:rsidRPr="002E437B" w:rsidRDefault="00A61C94" w:rsidP="00B840C3">
            <w:pPr>
              <w:rPr>
                <w:rFonts w:ascii="Arial" w:hAnsi="Arial" w:cs="Arial"/>
                <w:b/>
                <w:sz w:val="20"/>
                <w:szCs w:val="20"/>
              </w:rPr>
            </w:pPr>
            <w:r w:rsidRPr="002E437B">
              <w:rPr>
                <w:rFonts w:ascii="Arial" w:hAnsi="Arial" w:cs="Arial"/>
                <w:b/>
                <w:sz w:val="20"/>
                <w:szCs w:val="20"/>
              </w:rPr>
              <w:t>Naziv investicije</w:t>
            </w:r>
          </w:p>
        </w:tc>
        <w:tc>
          <w:tcPr>
            <w:tcW w:w="5131" w:type="dxa"/>
            <w:shd w:val="clear" w:color="auto" w:fill="D9E2F3"/>
            <w:vAlign w:val="center"/>
          </w:tcPr>
          <w:p w14:paraId="5C7C2DCA" w14:textId="13EBBF18" w:rsidR="00A61C94" w:rsidRPr="002E437B" w:rsidRDefault="009D3F75" w:rsidP="004F4AB4">
            <w:pPr>
              <w:rPr>
                <w:rFonts w:ascii="Arial" w:hAnsi="Arial" w:cs="Arial"/>
                <w:sz w:val="20"/>
                <w:szCs w:val="20"/>
              </w:rPr>
            </w:pPr>
            <w:r w:rsidRPr="002E437B">
              <w:rPr>
                <w:rFonts w:ascii="Arial" w:eastAsia="Calibri" w:hAnsi="Arial" w:cs="Arial"/>
                <w:sz w:val="20"/>
                <w:szCs w:val="20"/>
              </w:rPr>
              <w:fldChar w:fldCharType="begin">
                <w:ffData>
                  <w:name w:val="Text17"/>
                  <w:enabled/>
                  <w:calcOnExit w:val="0"/>
                  <w:textInput/>
                </w:ffData>
              </w:fldChar>
            </w:r>
            <w:r w:rsidRPr="002E437B">
              <w:rPr>
                <w:rFonts w:ascii="Arial" w:eastAsia="Calibri" w:hAnsi="Arial" w:cs="Arial"/>
                <w:sz w:val="20"/>
                <w:szCs w:val="20"/>
              </w:rPr>
              <w:instrText xml:space="preserve"> FORMTEXT </w:instrText>
            </w:r>
            <w:r w:rsidRPr="002E437B">
              <w:rPr>
                <w:rFonts w:ascii="Arial" w:eastAsia="Calibri" w:hAnsi="Arial" w:cs="Arial"/>
                <w:sz w:val="20"/>
                <w:szCs w:val="20"/>
              </w:rPr>
            </w:r>
            <w:r w:rsidRPr="002E437B">
              <w:rPr>
                <w:rFonts w:ascii="Arial" w:eastAsia="Calibri" w:hAnsi="Arial" w:cs="Arial"/>
                <w:sz w:val="20"/>
                <w:szCs w:val="20"/>
              </w:rPr>
              <w:fldChar w:fldCharType="separate"/>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t> </w:t>
            </w:r>
            <w:r w:rsidRPr="002E437B">
              <w:rPr>
                <w:rFonts w:ascii="Arial" w:eastAsia="Calibri" w:hAnsi="Arial" w:cs="Arial"/>
                <w:sz w:val="20"/>
                <w:szCs w:val="20"/>
              </w:rPr>
              <w:fldChar w:fldCharType="end"/>
            </w:r>
          </w:p>
        </w:tc>
      </w:tr>
    </w:tbl>
    <w:p w14:paraId="40E653CA" w14:textId="77777777" w:rsidR="00A61C94" w:rsidRPr="002E437B" w:rsidRDefault="00A61C94" w:rsidP="00A61C94">
      <w:pPr>
        <w:rPr>
          <w:rFonts w:ascii="Arial" w:hAnsi="Arial" w:cs="Arial"/>
          <w:b/>
          <w:bCs/>
          <w:sz w:val="20"/>
          <w:szCs w:val="20"/>
        </w:rPr>
      </w:pPr>
    </w:p>
    <w:p w14:paraId="5F294313" w14:textId="77777777" w:rsidR="00A61C94" w:rsidRPr="002E437B" w:rsidRDefault="00A61C94" w:rsidP="00A61C94">
      <w:pPr>
        <w:rPr>
          <w:rFonts w:ascii="Arial" w:hAnsi="Arial" w:cs="Arial"/>
          <w:bCs/>
          <w:sz w:val="20"/>
          <w:szCs w:val="20"/>
        </w:rPr>
      </w:pPr>
    </w:p>
    <w:p w14:paraId="4CFF0FCF" w14:textId="1DD60A13" w:rsidR="00A61C94" w:rsidRPr="002E437B" w:rsidRDefault="00A61C94" w:rsidP="009D3F75">
      <w:pPr>
        <w:pStyle w:val="Noga"/>
        <w:jc w:val="both"/>
        <w:rPr>
          <w:rFonts w:ascii="Arial" w:hAnsi="Arial" w:cs="Arial"/>
          <w:bCs/>
          <w:sz w:val="20"/>
          <w:szCs w:val="20"/>
        </w:rPr>
      </w:pPr>
      <w:r w:rsidRPr="002E437B">
        <w:rPr>
          <w:rFonts w:ascii="Arial" w:hAnsi="Arial" w:cs="Arial"/>
          <w:bCs/>
          <w:sz w:val="20"/>
          <w:szCs w:val="20"/>
        </w:rPr>
        <w:t xml:space="preserve">V okviru prijave </w:t>
      </w:r>
      <w:r w:rsidR="00B55354">
        <w:rPr>
          <w:rFonts w:ascii="Arial" w:hAnsi="Arial" w:cs="Arial"/>
          <w:bCs/>
          <w:sz w:val="20"/>
          <w:szCs w:val="20"/>
        </w:rPr>
        <w:t xml:space="preserve">na </w:t>
      </w:r>
      <w:r w:rsidR="00B55354" w:rsidRPr="009D3F75">
        <w:rPr>
          <w:rFonts w:ascii="Arial" w:hAnsi="Arial" w:cs="Arial"/>
          <w:bCs/>
          <w:sz w:val="20"/>
          <w:szCs w:val="20"/>
        </w:rPr>
        <w:t xml:space="preserve">Javni razpis za spodbujanje velikih investicij za večjo produktivnost in konkurenčnost v Republiki Sloveniji </w:t>
      </w:r>
      <w:r w:rsidRPr="002E437B">
        <w:rPr>
          <w:rFonts w:ascii="Arial" w:hAnsi="Arial" w:cs="Arial"/>
          <w:bCs/>
          <w:sz w:val="20"/>
          <w:szCs w:val="20"/>
        </w:rPr>
        <w:t>spodaj podpisani dovoljujem:</w:t>
      </w:r>
    </w:p>
    <w:p w14:paraId="700E6538" w14:textId="77777777" w:rsidR="00A61C94" w:rsidRPr="002E437B" w:rsidRDefault="00A61C94" w:rsidP="00A61C94">
      <w:pPr>
        <w:rPr>
          <w:rFonts w:ascii="Arial" w:hAnsi="Arial" w:cs="Arial"/>
          <w:bCs/>
          <w:sz w:val="20"/>
          <w:szCs w:val="20"/>
        </w:rPr>
      </w:pPr>
    </w:p>
    <w:p w14:paraId="734DFA32" w14:textId="7C9592DF" w:rsidR="00A61C94" w:rsidRPr="002E437B" w:rsidRDefault="00A61C94" w:rsidP="00A61C94">
      <w:pPr>
        <w:rPr>
          <w:rFonts w:ascii="Arial" w:hAnsi="Arial" w:cs="Arial"/>
          <w:bCs/>
          <w:sz w:val="20"/>
          <w:szCs w:val="20"/>
        </w:rPr>
      </w:pPr>
      <w:r w:rsidRPr="002E437B">
        <w:rPr>
          <w:rFonts w:ascii="Arial" w:hAnsi="Arial" w:cs="Arial"/>
          <w:bCs/>
          <w:sz w:val="20"/>
          <w:szCs w:val="20"/>
        </w:rPr>
        <w:t xml:space="preserve">da Javna agencija Republike Slovenije za spodbujanje podjetništva, internacionalizacije, tujih investicij in tehnologije, za javnopravne evidence in storitve (AJPES) pridobi podatke iz Registra dejanskih lastnikov v povezavi s pravno osebo prijavitelja </w:t>
      </w:r>
      <w:r w:rsidR="00E16244">
        <w:rPr>
          <w:rFonts w:ascii="Arial" w:hAnsi="Arial" w:cs="Arial"/>
          <w:bCs/>
          <w:sz w:val="20"/>
          <w:szCs w:val="20"/>
        </w:rPr>
        <w:t>oziroma</w:t>
      </w:r>
      <w:r w:rsidRPr="002E437B">
        <w:rPr>
          <w:rFonts w:ascii="Arial" w:hAnsi="Arial" w:cs="Arial"/>
          <w:bCs/>
          <w:sz w:val="20"/>
          <w:szCs w:val="20"/>
        </w:rPr>
        <w:t xml:space="preserve"> njenimi dejanskimi lastniki.</w:t>
      </w:r>
      <w:r w:rsidRPr="002E437B">
        <w:rPr>
          <w:rStyle w:val="Sprotnaopomba-sklic"/>
          <w:rFonts w:ascii="Arial" w:hAnsi="Arial" w:cs="Arial"/>
          <w:bCs/>
          <w:sz w:val="20"/>
          <w:szCs w:val="20"/>
        </w:rPr>
        <w:footnoteReference w:id="35"/>
      </w:r>
    </w:p>
    <w:p w14:paraId="11843CE3" w14:textId="77777777" w:rsidR="00A61C94" w:rsidRPr="002E437B" w:rsidRDefault="00A61C94" w:rsidP="00A61C94">
      <w:pPr>
        <w:rPr>
          <w:rFonts w:ascii="Arial" w:hAnsi="Arial" w:cs="Arial"/>
          <w:sz w:val="20"/>
          <w:szCs w:val="20"/>
        </w:rPr>
      </w:pPr>
    </w:p>
    <w:p w14:paraId="19209986" w14:textId="77777777" w:rsidR="00A61C94" w:rsidRPr="002E437B" w:rsidRDefault="00A61C94" w:rsidP="00A61C94">
      <w:pPr>
        <w:rPr>
          <w:rFonts w:ascii="Arial" w:hAnsi="Arial" w:cs="Arial"/>
          <w:b/>
          <w:bCs/>
          <w:sz w:val="20"/>
          <w:szCs w:val="20"/>
        </w:rPr>
      </w:pPr>
    </w:p>
    <w:p w14:paraId="12AE60FB" w14:textId="77777777" w:rsidR="00A61C94" w:rsidRPr="002E437B" w:rsidRDefault="00A61C94" w:rsidP="00A61C94">
      <w:pPr>
        <w:tabs>
          <w:tab w:val="left" w:pos="1522"/>
        </w:tabs>
        <w:rPr>
          <w:rFonts w:ascii="Arial" w:hAnsi="Arial" w:cs="Arial"/>
          <w:b/>
          <w:bCs/>
          <w:sz w:val="20"/>
          <w:szCs w:val="20"/>
        </w:rPr>
      </w:pPr>
      <w:r w:rsidRPr="002E437B">
        <w:rPr>
          <w:rFonts w:ascii="Arial" w:hAnsi="Arial" w:cs="Arial"/>
          <w:b/>
          <w:bCs/>
          <w:sz w:val="20"/>
          <w:szCs w:val="20"/>
        </w:rPr>
        <w:tab/>
      </w: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53345C3F" w14:textId="77777777" w:rsidTr="00B840C3">
        <w:tc>
          <w:tcPr>
            <w:tcW w:w="3092" w:type="dxa"/>
            <w:tcBorders>
              <w:top w:val="single" w:sz="4" w:space="0" w:color="auto"/>
              <w:left w:val="single" w:sz="4" w:space="0" w:color="auto"/>
              <w:bottom w:val="single" w:sz="4" w:space="0" w:color="auto"/>
              <w:right w:val="nil"/>
            </w:tcBorders>
            <w:hideMark/>
          </w:tcPr>
          <w:p w14:paraId="46CB329B"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2" w:type="dxa"/>
            <w:tcBorders>
              <w:top w:val="single" w:sz="4" w:space="0" w:color="auto"/>
              <w:left w:val="nil"/>
              <w:bottom w:val="single" w:sz="4" w:space="0" w:color="auto"/>
              <w:right w:val="nil"/>
            </w:tcBorders>
            <w:hideMark/>
          </w:tcPr>
          <w:p w14:paraId="7C6151B3"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6" w:type="dxa"/>
            <w:tcBorders>
              <w:top w:val="single" w:sz="4" w:space="0" w:color="auto"/>
              <w:left w:val="nil"/>
              <w:bottom w:val="single" w:sz="4" w:space="0" w:color="auto"/>
              <w:right w:val="single" w:sz="4" w:space="0" w:color="auto"/>
            </w:tcBorders>
            <w:hideMark/>
          </w:tcPr>
          <w:p w14:paraId="3C8847B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6857B9A3" w14:textId="77777777" w:rsidTr="00B840C3">
        <w:trPr>
          <w:trHeight w:val="540"/>
        </w:trPr>
        <w:tc>
          <w:tcPr>
            <w:tcW w:w="309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C3C723"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2" w:type="dxa"/>
            <w:vMerge w:val="restart"/>
            <w:tcBorders>
              <w:top w:val="single" w:sz="4" w:space="0" w:color="auto"/>
              <w:left w:val="single" w:sz="4" w:space="0" w:color="auto"/>
              <w:bottom w:val="nil"/>
              <w:right w:val="single" w:sz="4" w:space="0" w:color="auto"/>
            </w:tcBorders>
            <w:shd w:val="clear" w:color="auto" w:fill="DBE5F1"/>
            <w:vAlign w:val="center"/>
          </w:tcPr>
          <w:p w14:paraId="63BB52EB"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468ECF8"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4ECA7ED3" w14:textId="77777777" w:rsidTr="00B840C3">
        <w:tc>
          <w:tcPr>
            <w:tcW w:w="3092" w:type="dxa"/>
            <w:tcBorders>
              <w:top w:val="single" w:sz="4" w:space="0" w:color="auto"/>
              <w:left w:val="single" w:sz="4" w:space="0" w:color="auto"/>
              <w:bottom w:val="nil"/>
              <w:right w:val="single" w:sz="4" w:space="0" w:color="auto"/>
            </w:tcBorders>
          </w:tcPr>
          <w:p w14:paraId="0879905D"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3AA3F3B6"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nil"/>
              <w:right w:val="single" w:sz="4" w:space="0" w:color="auto"/>
            </w:tcBorders>
          </w:tcPr>
          <w:p w14:paraId="3EC9623C" w14:textId="77777777" w:rsidR="00A61C94" w:rsidRPr="002E437B" w:rsidRDefault="00A61C94" w:rsidP="00B840C3">
            <w:pPr>
              <w:rPr>
                <w:rFonts w:ascii="Arial" w:hAnsi="Arial" w:cs="Arial"/>
                <w:sz w:val="20"/>
                <w:szCs w:val="20"/>
              </w:rPr>
            </w:pPr>
          </w:p>
        </w:tc>
      </w:tr>
      <w:tr w:rsidR="00A61C94" w:rsidRPr="002E437B" w14:paraId="43C7BAB7" w14:textId="77777777" w:rsidTr="00B840C3">
        <w:tc>
          <w:tcPr>
            <w:tcW w:w="3092" w:type="dxa"/>
            <w:tcBorders>
              <w:top w:val="nil"/>
              <w:left w:val="single" w:sz="4" w:space="0" w:color="auto"/>
              <w:bottom w:val="nil"/>
              <w:right w:val="single" w:sz="4" w:space="0" w:color="auto"/>
            </w:tcBorders>
          </w:tcPr>
          <w:p w14:paraId="49703520" w14:textId="77777777" w:rsidR="00A61C94" w:rsidRPr="002E437B" w:rsidRDefault="00A61C94" w:rsidP="00B840C3">
            <w:pPr>
              <w:rPr>
                <w:rFonts w:ascii="Arial" w:hAnsi="Arial" w:cs="Arial"/>
                <w:sz w:val="20"/>
                <w:szCs w:val="20"/>
              </w:rPr>
            </w:pPr>
          </w:p>
        </w:tc>
        <w:tc>
          <w:tcPr>
            <w:tcW w:w="2852" w:type="dxa"/>
            <w:vMerge/>
            <w:tcBorders>
              <w:top w:val="single" w:sz="4" w:space="0" w:color="auto"/>
              <w:left w:val="single" w:sz="4" w:space="0" w:color="auto"/>
              <w:bottom w:val="nil"/>
              <w:right w:val="single" w:sz="4" w:space="0" w:color="auto"/>
            </w:tcBorders>
            <w:vAlign w:val="center"/>
            <w:hideMark/>
          </w:tcPr>
          <w:p w14:paraId="70B2E99C" w14:textId="77777777" w:rsidR="00A61C94" w:rsidRPr="002E437B" w:rsidRDefault="00A61C94" w:rsidP="00B840C3">
            <w:pPr>
              <w:rPr>
                <w:rFonts w:ascii="Arial" w:hAnsi="Arial" w:cs="Arial"/>
                <w:sz w:val="20"/>
                <w:szCs w:val="20"/>
              </w:rPr>
            </w:pPr>
          </w:p>
        </w:tc>
        <w:tc>
          <w:tcPr>
            <w:tcW w:w="3116" w:type="dxa"/>
            <w:tcBorders>
              <w:top w:val="nil"/>
              <w:left w:val="single" w:sz="4" w:space="0" w:color="auto"/>
              <w:bottom w:val="single" w:sz="4" w:space="0" w:color="auto"/>
              <w:right w:val="single" w:sz="4" w:space="0" w:color="auto"/>
            </w:tcBorders>
            <w:hideMark/>
          </w:tcPr>
          <w:p w14:paraId="1AB8EF7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68CE2CF0" w14:textId="77777777" w:rsidTr="00B840C3">
        <w:tc>
          <w:tcPr>
            <w:tcW w:w="3092" w:type="dxa"/>
            <w:tcBorders>
              <w:top w:val="nil"/>
              <w:left w:val="single" w:sz="4" w:space="0" w:color="auto"/>
              <w:bottom w:val="single" w:sz="4" w:space="0" w:color="auto"/>
              <w:right w:val="single" w:sz="4" w:space="0" w:color="auto"/>
            </w:tcBorders>
          </w:tcPr>
          <w:p w14:paraId="6052DC70" w14:textId="77777777" w:rsidR="00A61C94" w:rsidRPr="002E437B" w:rsidRDefault="00A61C94" w:rsidP="00B840C3">
            <w:pPr>
              <w:rPr>
                <w:rFonts w:ascii="Arial" w:hAnsi="Arial" w:cs="Arial"/>
                <w:sz w:val="20"/>
                <w:szCs w:val="20"/>
              </w:rPr>
            </w:pPr>
          </w:p>
        </w:tc>
        <w:tc>
          <w:tcPr>
            <w:tcW w:w="2852" w:type="dxa"/>
            <w:tcBorders>
              <w:top w:val="nil"/>
              <w:left w:val="single" w:sz="4" w:space="0" w:color="auto"/>
              <w:bottom w:val="nil"/>
              <w:right w:val="single" w:sz="4" w:space="0" w:color="auto"/>
            </w:tcBorders>
            <w:shd w:val="clear" w:color="auto" w:fill="DBE5F1"/>
          </w:tcPr>
          <w:p w14:paraId="65DFAC59" w14:textId="77777777" w:rsidR="00A61C94" w:rsidRPr="002E437B" w:rsidRDefault="00A61C94" w:rsidP="00B840C3">
            <w:pPr>
              <w:rPr>
                <w:rFonts w:ascii="Arial" w:hAnsi="Arial" w:cs="Arial"/>
                <w:sz w:val="20"/>
                <w:szCs w:val="20"/>
              </w:rPr>
            </w:pPr>
          </w:p>
        </w:tc>
        <w:tc>
          <w:tcPr>
            <w:tcW w:w="3116" w:type="dxa"/>
            <w:tcBorders>
              <w:top w:val="single" w:sz="4" w:space="0" w:color="auto"/>
              <w:left w:val="single" w:sz="4" w:space="0" w:color="auto"/>
              <w:bottom w:val="single" w:sz="4" w:space="0" w:color="auto"/>
              <w:right w:val="single" w:sz="4" w:space="0" w:color="auto"/>
            </w:tcBorders>
            <w:shd w:val="clear" w:color="auto" w:fill="DBE5F1"/>
          </w:tcPr>
          <w:p w14:paraId="50E3AF3E" w14:textId="77777777" w:rsidR="00A61C94" w:rsidRPr="002E437B" w:rsidRDefault="00A61C94" w:rsidP="00B840C3">
            <w:pPr>
              <w:rPr>
                <w:rFonts w:ascii="Arial" w:hAnsi="Arial" w:cs="Arial"/>
                <w:sz w:val="20"/>
                <w:szCs w:val="20"/>
              </w:rPr>
            </w:pPr>
          </w:p>
          <w:p w14:paraId="49C6C05B" w14:textId="77777777" w:rsidR="00A61C94" w:rsidRPr="002E437B" w:rsidRDefault="00A61C94" w:rsidP="00B840C3">
            <w:pPr>
              <w:rPr>
                <w:rFonts w:ascii="Arial" w:hAnsi="Arial" w:cs="Arial"/>
                <w:sz w:val="20"/>
                <w:szCs w:val="20"/>
              </w:rPr>
            </w:pPr>
          </w:p>
        </w:tc>
      </w:tr>
    </w:tbl>
    <w:p w14:paraId="489ED0C6" w14:textId="77777777" w:rsidR="00A61C94" w:rsidRPr="002E437B" w:rsidRDefault="00A61C94" w:rsidP="00A61C94">
      <w:pPr>
        <w:rPr>
          <w:rFonts w:ascii="Arial" w:hAnsi="Arial" w:cs="Arial"/>
          <w:sz w:val="20"/>
          <w:szCs w:val="20"/>
        </w:rPr>
      </w:pPr>
    </w:p>
    <w:p w14:paraId="0FBC10C0" w14:textId="77777777" w:rsidR="00A61C94" w:rsidRPr="002E437B" w:rsidRDefault="00A61C94" w:rsidP="00A61C94">
      <w:pPr>
        <w:rPr>
          <w:rFonts w:ascii="Arial" w:hAnsi="Arial" w:cs="Arial"/>
          <w:sz w:val="20"/>
          <w:szCs w:val="20"/>
        </w:rPr>
      </w:pPr>
    </w:p>
    <w:p w14:paraId="3CDB60E7" w14:textId="77777777" w:rsidR="00A61C94" w:rsidRPr="002E437B" w:rsidRDefault="00A61C94" w:rsidP="00A61C94">
      <w:pPr>
        <w:rPr>
          <w:rFonts w:ascii="Arial" w:hAnsi="Arial" w:cs="Arial"/>
          <w:color w:val="000000"/>
          <w:sz w:val="20"/>
          <w:szCs w:val="20"/>
          <w:lang w:eastAsia="sl-SI"/>
        </w:rPr>
      </w:pPr>
      <w:r w:rsidRPr="002E437B">
        <w:rPr>
          <w:rFonts w:ascii="Arial" w:hAnsi="Arial" w:cs="Arial"/>
          <w:sz w:val="20"/>
          <w:szCs w:val="20"/>
        </w:rPr>
        <w:br w:type="page"/>
      </w:r>
    </w:p>
    <w:p w14:paraId="47215EE0" w14:textId="77777777" w:rsidR="00A61C94" w:rsidRPr="00AE3796" w:rsidRDefault="00A61C94" w:rsidP="00A61C94">
      <w:pPr>
        <w:rPr>
          <w:rFonts w:ascii="Arial" w:hAnsi="Arial" w:cs="Arial"/>
        </w:rPr>
        <w:sectPr w:rsidR="00A61C94" w:rsidRPr="00AE3796" w:rsidSect="00A12521">
          <w:headerReference w:type="default" r:id="rId13"/>
          <w:footerReference w:type="default" r:id="rId14"/>
          <w:pgSz w:w="11906" w:h="16838"/>
          <w:pgMar w:top="1417" w:right="1417" w:bottom="1417" w:left="1417" w:header="709" w:footer="709" w:gutter="0"/>
          <w:cols w:space="708"/>
          <w:docGrid w:linePitch="360"/>
        </w:sectPr>
      </w:pPr>
    </w:p>
    <w:p w14:paraId="664192DC" w14:textId="77777777" w:rsidR="00A61C94" w:rsidRPr="00AE3796" w:rsidRDefault="00A61C94" w:rsidP="00A61C94">
      <w:pPr>
        <w:rPr>
          <w:rFonts w:ascii="Arial" w:hAnsi="Arial" w:cs="Arial"/>
          <w:sz w:val="28"/>
          <w:szCs w:val="20"/>
        </w:rPr>
      </w:pPr>
      <w:r w:rsidRPr="00AE3796">
        <w:rPr>
          <w:rFonts w:ascii="Arial" w:hAnsi="Arial" w:cs="Arial"/>
          <w:sz w:val="28"/>
          <w:szCs w:val="20"/>
        </w:rPr>
        <w:lastRenderedPageBreak/>
        <w:t xml:space="preserve">OBRAZEC </w:t>
      </w:r>
      <w:r>
        <w:rPr>
          <w:rFonts w:ascii="Arial" w:hAnsi="Arial" w:cs="Arial"/>
          <w:sz w:val="28"/>
          <w:szCs w:val="20"/>
        </w:rPr>
        <w:t>10</w:t>
      </w:r>
      <w:r w:rsidRPr="00AE3796">
        <w:rPr>
          <w:rFonts w:ascii="Arial" w:hAnsi="Arial" w:cs="Arial"/>
          <w:sz w:val="28"/>
          <w:szCs w:val="20"/>
        </w:rPr>
        <w:t>: Oddaja vloge</w:t>
      </w:r>
      <w:r w:rsidRPr="00AE3796">
        <w:rPr>
          <w:rFonts w:ascii="Arial" w:hAnsi="Arial" w:cs="Arial"/>
          <w:sz w:val="28"/>
          <w:szCs w:val="20"/>
        </w:rPr>
        <w:tab/>
      </w:r>
      <w:r w:rsidRPr="00AE3796">
        <w:rPr>
          <w:rFonts w:ascii="Arial" w:hAnsi="Arial" w:cs="Arial"/>
          <w:sz w:val="28"/>
          <w:szCs w:val="20"/>
        </w:rPr>
        <w:tab/>
      </w:r>
      <w:r w:rsidRPr="00AE3796">
        <w:rPr>
          <w:rFonts w:ascii="Arial" w:hAnsi="Arial" w:cs="Arial"/>
          <w:sz w:val="28"/>
          <w:szCs w:val="20"/>
        </w:rPr>
        <w:tab/>
      </w:r>
      <w:r w:rsidRPr="00AE3796">
        <w:rPr>
          <w:rFonts w:ascii="Arial" w:hAnsi="Arial" w:cs="Arial"/>
          <w:sz w:val="28"/>
          <w:szCs w:val="20"/>
        </w:rPr>
        <w:tab/>
      </w:r>
    </w:p>
    <w:p w14:paraId="7CABF9CE" w14:textId="77777777" w:rsidR="00A61C94" w:rsidRPr="00AE3796" w:rsidRDefault="00A61C94" w:rsidP="00A61C94">
      <w:pPr>
        <w:pStyle w:val="Odstavekseznama"/>
        <w:ind w:left="0"/>
        <w:rPr>
          <w:rFonts w:ascii="Arial" w:hAnsi="Arial" w:cs="Arial"/>
          <w:szCs w:val="20"/>
        </w:rPr>
      </w:pPr>
      <w:r w:rsidRPr="00AE3796">
        <w:rPr>
          <w:rFonts w:ascii="Arial" w:hAnsi="Arial" w:cs="Arial"/>
          <w:szCs w:val="20"/>
        </w:rPr>
        <w:t>(V obrazcih izpolnite vsa modro obarvana polja)</w:t>
      </w:r>
    </w:p>
    <w:p w14:paraId="6C9B45A6" w14:textId="77777777" w:rsidR="00A61C94" w:rsidRPr="002E437B" w:rsidRDefault="00A61C94" w:rsidP="00A61C94">
      <w:pPr>
        <w:pStyle w:val="Odstavekseznama"/>
        <w:ind w:left="0"/>
        <w:rPr>
          <w:rFonts w:ascii="Arial" w:hAnsi="Arial" w:cs="Arial"/>
          <w:sz w:val="20"/>
          <w:szCs w:val="20"/>
        </w:rPr>
      </w:pPr>
    </w:p>
    <w:p w14:paraId="1BCBEE36" w14:textId="77777777" w:rsidR="00A61C94" w:rsidRPr="002E437B" w:rsidRDefault="00A61C94" w:rsidP="00A61C94">
      <w:pPr>
        <w:pStyle w:val="Odstavekseznama"/>
        <w:ind w:left="0"/>
        <w:rPr>
          <w:rFonts w:ascii="Arial" w:hAnsi="Arial" w:cs="Arial"/>
          <w:sz w:val="20"/>
          <w:szCs w:val="20"/>
        </w:rPr>
      </w:pPr>
    </w:p>
    <w:tbl>
      <w:tblPr>
        <w:tblW w:w="3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1"/>
        <w:gridCol w:w="7748"/>
      </w:tblGrid>
      <w:tr w:rsidR="00A61C94" w:rsidRPr="002E437B" w14:paraId="39252442" w14:textId="77777777" w:rsidTr="00B840C3">
        <w:trPr>
          <w:trHeight w:val="340"/>
        </w:trPr>
        <w:tc>
          <w:tcPr>
            <w:tcW w:w="1386" w:type="pct"/>
            <w:tcBorders>
              <w:top w:val="single" w:sz="4" w:space="0" w:color="auto"/>
              <w:left w:val="single" w:sz="4" w:space="0" w:color="auto"/>
              <w:bottom w:val="single" w:sz="4" w:space="0" w:color="auto"/>
              <w:right w:val="single" w:sz="4" w:space="0" w:color="auto"/>
            </w:tcBorders>
            <w:vAlign w:val="center"/>
            <w:hideMark/>
          </w:tcPr>
          <w:p w14:paraId="797E5FA9" w14:textId="77777777" w:rsidR="00A61C94" w:rsidRPr="002E437B" w:rsidRDefault="00A61C94" w:rsidP="00B840C3">
            <w:pPr>
              <w:rPr>
                <w:rFonts w:ascii="Arial" w:hAnsi="Arial" w:cs="Arial"/>
                <w:sz w:val="20"/>
                <w:szCs w:val="20"/>
              </w:rPr>
            </w:pPr>
            <w:r w:rsidRPr="002E437B">
              <w:rPr>
                <w:rFonts w:ascii="Arial" w:hAnsi="Arial" w:cs="Arial"/>
                <w:sz w:val="20"/>
                <w:szCs w:val="20"/>
              </w:rPr>
              <w:t>Naziv pošiljatelja</w:t>
            </w:r>
          </w:p>
        </w:tc>
        <w:tc>
          <w:tcPr>
            <w:tcW w:w="361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0028D2A1"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511701A0" w14:textId="77777777" w:rsidTr="00B840C3">
        <w:trPr>
          <w:trHeight w:val="340"/>
        </w:trPr>
        <w:tc>
          <w:tcPr>
            <w:tcW w:w="1386" w:type="pct"/>
            <w:tcBorders>
              <w:top w:val="single" w:sz="4" w:space="0" w:color="auto"/>
              <w:left w:val="single" w:sz="4" w:space="0" w:color="auto"/>
              <w:bottom w:val="single" w:sz="4" w:space="0" w:color="auto"/>
              <w:right w:val="single" w:sz="4" w:space="0" w:color="auto"/>
            </w:tcBorders>
            <w:vAlign w:val="center"/>
            <w:hideMark/>
          </w:tcPr>
          <w:p w14:paraId="60ECD38A" w14:textId="77777777" w:rsidR="00A61C94" w:rsidRPr="002E437B" w:rsidRDefault="00A61C94" w:rsidP="00B840C3">
            <w:pPr>
              <w:rPr>
                <w:rFonts w:ascii="Arial" w:hAnsi="Arial" w:cs="Arial"/>
                <w:sz w:val="20"/>
                <w:szCs w:val="20"/>
              </w:rPr>
            </w:pPr>
            <w:r w:rsidRPr="002E437B">
              <w:rPr>
                <w:rFonts w:ascii="Arial" w:hAnsi="Arial" w:cs="Arial"/>
                <w:sz w:val="20"/>
                <w:szCs w:val="20"/>
              </w:rPr>
              <w:t>Naslov pošiljatelja</w:t>
            </w:r>
          </w:p>
        </w:tc>
        <w:tc>
          <w:tcPr>
            <w:tcW w:w="3614"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87C3C02"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2"/>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bl>
    <w:p w14:paraId="7AA63C5A" w14:textId="77777777" w:rsidR="00A61C94" w:rsidRPr="002E437B" w:rsidRDefault="00A61C94" w:rsidP="00A61C94">
      <w:pPr>
        <w:pStyle w:val="Odstavekseznama"/>
        <w:ind w:left="0"/>
        <w:rPr>
          <w:rFonts w:ascii="Arial" w:hAnsi="Arial" w:cs="Arial"/>
          <w:sz w:val="20"/>
          <w:szCs w:val="20"/>
          <w:lang w:eastAsia="sl-SI"/>
        </w:rPr>
      </w:pPr>
    </w:p>
    <w:p w14:paraId="566631BE" w14:textId="77777777" w:rsidR="00A61C94" w:rsidRPr="002E437B" w:rsidRDefault="00A61C94" w:rsidP="00A61C94">
      <w:pPr>
        <w:pStyle w:val="Odstavekseznama"/>
        <w:ind w:left="0"/>
        <w:rPr>
          <w:rFonts w:ascii="Arial" w:hAnsi="Arial" w:cs="Arial"/>
          <w:sz w:val="20"/>
          <w:szCs w:val="20"/>
          <w:lang w:eastAsia="sl-SI"/>
        </w:rPr>
      </w:pPr>
    </w:p>
    <w:p w14:paraId="298F3957" w14:textId="77777777" w:rsidR="00A61C94" w:rsidRPr="002E437B" w:rsidRDefault="00A61C94" w:rsidP="00A61C94">
      <w:pPr>
        <w:pStyle w:val="Odstavekseznama"/>
        <w:ind w:left="0"/>
        <w:rPr>
          <w:rFonts w:ascii="Arial" w:hAnsi="Arial" w:cs="Arial"/>
          <w:sz w:val="20"/>
          <w:szCs w:val="20"/>
          <w:lang w:eastAsia="sl-SI"/>
        </w:rPr>
      </w:pPr>
    </w:p>
    <w:p w14:paraId="769786FC" w14:textId="77777777" w:rsidR="00A61C94" w:rsidRPr="002E437B" w:rsidRDefault="00A61C94" w:rsidP="00A61C94">
      <w:pPr>
        <w:pStyle w:val="Odstavekseznama"/>
        <w:ind w:left="0"/>
        <w:rPr>
          <w:rFonts w:ascii="Arial" w:hAnsi="Arial" w:cs="Arial"/>
          <w:sz w:val="20"/>
          <w:szCs w:val="20"/>
          <w:lang w:eastAsia="sl-SI"/>
        </w:rPr>
      </w:pPr>
    </w:p>
    <w:tbl>
      <w:tblPr>
        <w:tblW w:w="352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24"/>
        <w:gridCol w:w="5839"/>
      </w:tblGrid>
      <w:tr w:rsidR="00A61C94" w:rsidRPr="002E437B" w14:paraId="13C02675"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2E225D38" w14:textId="77777777" w:rsidR="00A61C94" w:rsidRPr="002E437B" w:rsidRDefault="00A61C94" w:rsidP="00B840C3">
            <w:pPr>
              <w:rPr>
                <w:rFonts w:ascii="Arial" w:hAnsi="Arial" w:cs="Arial"/>
                <w:sz w:val="20"/>
                <w:szCs w:val="20"/>
              </w:rPr>
            </w:pPr>
            <w:r w:rsidRPr="002E437B">
              <w:rPr>
                <w:rFonts w:ascii="Arial" w:hAnsi="Arial" w:cs="Arial"/>
                <w:sz w:val="20"/>
                <w:szCs w:val="20"/>
              </w:rPr>
              <w:t>Prejemnik</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07EE" w14:textId="77777777" w:rsidR="00A61C94" w:rsidRPr="002E437B" w:rsidRDefault="00A61C94" w:rsidP="00B840C3">
            <w:pPr>
              <w:rPr>
                <w:rFonts w:ascii="Arial" w:hAnsi="Arial" w:cs="Arial"/>
                <w:sz w:val="20"/>
                <w:szCs w:val="20"/>
              </w:rPr>
            </w:pPr>
            <w:r w:rsidRPr="002E437B">
              <w:rPr>
                <w:rFonts w:ascii="Arial" w:hAnsi="Arial" w:cs="Arial"/>
                <w:b/>
                <w:sz w:val="20"/>
                <w:szCs w:val="20"/>
              </w:rPr>
              <w:t>Javna agencija Republike Slovenije za spodbujanje podjetništva, internacionalizacije, tujih investicij in tehnologije</w:t>
            </w:r>
          </w:p>
        </w:tc>
      </w:tr>
      <w:tr w:rsidR="00A61C94" w:rsidRPr="002E437B" w14:paraId="78757EC1"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4D9006AF" w14:textId="77777777" w:rsidR="00A61C94" w:rsidRPr="002E437B" w:rsidRDefault="00A61C94" w:rsidP="00B840C3">
            <w:pPr>
              <w:rPr>
                <w:rFonts w:ascii="Arial" w:hAnsi="Arial" w:cs="Arial"/>
                <w:sz w:val="20"/>
                <w:szCs w:val="20"/>
              </w:rPr>
            </w:pPr>
            <w:r w:rsidRPr="002E437B">
              <w:rPr>
                <w:rFonts w:ascii="Arial" w:hAnsi="Arial" w:cs="Arial"/>
                <w:sz w:val="20"/>
                <w:szCs w:val="20"/>
              </w:rPr>
              <w:t>Naslov</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D398C" w14:textId="77777777" w:rsidR="00A61C94" w:rsidRPr="002E437B" w:rsidRDefault="00A61C94" w:rsidP="00B840C3">
            <w:pPr>
              <w:rPr>
                <w:rFonts w:ascii="Arial" w:hAnsi="Arial" w:cs="Arial"/>
                <w:sz w:val="20"/>
                <w:szCs w:val="20"/>
              </w:rPr>
            </w:pPr>
            <w:r w:rsidRPr="002E437B">
              <w:rPr>
                <w:rFonts w:ascii="Arial" w:hAnsi="Arial" w:cs="Arial"/>
                <w:b/>
                <w:sz w:val="20"/>
                <w:szCs w:val="20"/>
              </w:rPr>
              <w:t>Verovškova ulica 60</w:t>
            </w:r>
          </w:p>
        </w:tc>
      </w:tr>
      <w:tr w:rsidR="00A61C94" w:rsidRPr="002E437B" w14:paraId="0510067F" w14:textId="77777777" w:rsidTr="00B840C3">
        <w:trPr>
          <w:trHeight w:val="340"/>
          <w:jc w:val="right"/>
        </w:trPr>
        <w:tc>
          <w:tcPr>
            <w:tcW w:w="2040" w:type="pct"/>
            <w:tcBorders>
              <w:top w:val="single" w:sz="4" w:space="0" w:color="auto"/>
              <w:left w:val="single" w:sz="4" w:space="0" w:color="auto"/>
              <w:bottom w:val="single" w:sz="4" w:space="0" w:color="auto"/>
              <w:right w:val="single" w:sz="4" w:space="0" w:color="auto"/>
            </w:tcBorders>
            <w:vAlign w:val="center"/>
            <w:hideMark/>
          </w:tcPr>
          <w:p w14:paraId="4E8CBC95" w14:textId="77777777" w:rsidR="00A61C94" w:rsidRPr="002E437B" w:rsidRDefault="00A61C94" w:rsidP="00B840C3">
            <w:pPr>
              <w:rPr>
                <w:rFonts w:ascii="Arial" w:hAnsi="Arial" w:cs="Arial"/>
                <w:sz w:val="20"/>
                <w:szCs w:val="20"/>
              </w:rPr>
            </w:pPr>
            <w:r w:rsidRPr="002E437B">
              <w:rPr>
                <w:rFonts w:ascii="Arial" w:hAnsi="Arial" w:cs="Arial"/>
                <w:sz w:val="20"/>
                <w:szCs w:val="20"/>
              </w:rPr>
              <w:t>Poštna številka in pošta</w:t>
            </w:r>
          </w:p>
        </w:tc>
        <w:tc>
          <w:tcPr>
            <w:tcW w:w="29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B6D62" w14:textId="77777777" w:rsidR="00A61C94" w:rsidRPr="002E437B" w:rsidRDefault="00A61C94" w:rsidP="00B840C3">
            <w:pPr>
              <w:rPr>
                <w:rFonts w:ascii="Arial" w:hAnsi="Arial" w:cs="Arial"/>
                <w:sz w:val="20"/>
                <w:szCs w:val="20"/>
              </w:rPr>
            </w:pPr>
            <w:r w:rsidRPr="002E437B">
              <w:rPr>
                <w:rFonts w:ascii="Arial" w:hAnsi="Arial" w:cs="Arial"/>
                <w:b/>
                <w:sz w:val="20"/>
                <w:szCs w:val="20"/>
              </w:rPr>
              <w:t>1000 Ljubljana</w:t>
            </w:r>
          </w:p>
        </w:tc>
      </w:tr>
    </w:tbl>
    <w:p w14:paraId="52D5EAF6" w14:textId="77777777" w:rsidR="00A61C94" w:rsidRPr="002E437B" w:rsidRDefault="00A61C94" w:rsidP="00A61C94">
      <w:pPr>
        <w:spacing w:line="256" w:lineRule="auto"/>
        <w:rPr>
          <w:rFonts w:ascii="Arial" w:hAnsi="Arial" w:cs="Arial"/>
          <w:sz w:val="20"/>
          <w:szCs w:val="20"/>
        </w:rPr>
      </w:pPr>
    </w:p>
    <w:p w14:paraId="73A3BB60" w14:textId="77777777" w:rsidR="00A61C94" w:rsidRPr="002E437B" w:rsidRDefault="00A61C94" w:rsidP="00A61C94">
      <w:pPr>
        <w:spacing w:line="256" w:lineRule="auto"/>
        <w:rPr>
          <w:rFonts w:ascii="Arial" w:hAnsi="Arial" w:cs="Arial"/>
          <w:sz w:val="20"/>
          <w:szCs w:val="20"/>
        </w:rPr>
      </w:pPr>
    </w:p>
    <w:tbl>
      <w:tblPr>
        <w:tblW w:w="2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3"/>
      </w:tblGrid>
      <w:tr w:rsidR="00A61C94" w:rsidRPr="002E437B" w14:paraId="03683777" w14:textId="77777777" w:rsidTr="00B840C3">
        <w:trPr>
          <w:trHeight w:val="340"/>
        </w:trPr>
        <w:tc>
          <w:tcPr>
            <w:tcW w:w="5000" w:type="pct"/>
            <w:tcBorders>
              <w:top w:val="single" w:sz="4" w:space="0" w:color="auto"/>
              <w:left w:val="single" w:sz="4" w:space="0" w:color="auto"/>
              <w:bottom w:val="single" w:sz="4" w:space="0" w:color="auto"/>
              <w:right w:val="single" w:sz="4" w:space="0" w:color="auto"/>
            </w:tcBorders>
            <w:vAlign w:val="center"/>
          </w:tcPr>
          <w:p w14:paraId="6B58542C" w14:textId="77777777" w:rsidR="00A61C94" w:rsidRPr="002E437B" w:rsidRDefault="00A61C94" w:rsidP="00B840C3">
            <w:pPr>
              <w:jc w:val="center"/>
              <w:rPr>
                <w:rFonts w:ascii="Arial" w:hAnsi="Arial" w:cs="Arial"/>
                <w:b/>
                <w:sz w:val="20"/>
                <w:szCs w:val="20"/>
              </w:rPr>
            </w:pPr>
            <w:r w:rsidRPr="002E437B">
              <w:rPr>
                <w:rFonts w:ascii="Arial" w:hAnsi="Arial" w:cs="Arial"/>
                <w:b/>
                <w:sz w:val="20"/>
                <w:szCs w:val="20"/>
              </w:rPr>
              <w:t>NE ODPIRAJ – ODDAJA VLOGE NA JAVNI RAZPIS</w:t>
            </w:r>
          </w:p>
          <w:p w14:paraId="36A21764" w14:textId="77777777" w:rsidR="00A61C94" w:rsidRPr="002E437B" w:rsidRDefault="00A61C94" w:rsidP="00B840C3">
            <w:pPr>
              <w:rPr>
                <w:rFonts w:ascii="Arial" w:hAnsi="Arial" w:cs="Arial"/>
                <w:sz w:val="20"/>
                <w:szCs w:val="20"/>
              </w:rPr>
            </w:pPr>
          </w:p>
        </w:tc>
      </w:tr>
      <w:tr w:rsidR="00A61C94" w:rsidRPr="002E437B" w14:paraId="241FA574" w14:textId="77777777" w:rsidTr="00B840C3">
        <w:trPr>
          <w:trHeight w:val="998"/>
        </w:trPr>
        <w:tc>
          <w:tcPr>
            <w:tcW w:w="5000" w:type="pct"/>
            <w:tcBorders>
              <w:top w:val="single" w:sz="4" w:space="0" w:color="auto"/>
              <w:left w:val="single" w:sz="4" w:space="0" w:color="auto"/>
              <w:bottom w:val="single" w:sz="4" w:space="0" w:color="auto"/>
              <w:right w:val="single" w:sz="4" w:space="0" w:color="auto"/>
            </w:tcBorders>
            <w:vAlign w:val="center"/>
          </w:tcPr>
          <w:p w14:paraId="432DF39A" w14:textId="77777777" w:rsidR="00710D3E" w:rsidRPr="009D3F75" w:rsidRDefault="00710D3E" w:rsidP="009D3F75">
            <w:pPr>
              <w:pStyle w:val="Noga"/>
              <w:jc w:val="center"/>
              <w:rPr>
                <w:rFonts w:ascii="Arial" w:hAnsi="Arial" w:cs="Arial"/>
                <w:sz w:val="20"/>
                <w:szCs w:val="20"/>
              </w:rPr>
            </w:pPr>
            <w:r w:rsidRPr="009D3F75">
              <w:rPr>
                <w:rFonts w:ascii="Arial" w:hAnsi="Arial" w:cs="Arial"/>
                <w:sz w:val="20"/>
                <w:szCs w:val="20"/>
              </w:rPr>
              <w:t>Javni razpis za spodbujanje velikih investicij za večjo produktivnost in konkurenčnost v Republiki Sloveniji</w:t>
            </w:r>
          </w:p>
          <w:p w14:paraId="5024856E" w14:textId="72016657" w:rsidR="00A61C94" w:rsidRPr="002E437B" w:rsidRDefault="00A61C94" w:rsidP="00B840C3">
            <w:pPr>
              <w:jc w:val="center"/>
              <w:rPr>
                <w:rFonts w:ascii="Arial" w:hAnsi="Arial" w:cs="Arial"/>
                <w:sz w:val="20"/>
                <w:szCs w:val="20"/>
              </w:rPr>
            </w:pPr>
          </w:p>
        </w:tc>
      </w:tr>
    </w:tbl>
    <w:p w14:paraId="6D1B1A78" w14:textId="77777777" w:rsidR="00A61C94" w:rsidRPr="00AE3796" w:rsidRDefault="00A61C94" w:rsidP="00A61C94">
      <w:pPr>
        <w:spacing w:line="256" w:lineRule="auto"/>
        <w:rPr>
          <w:rFonts w:ascii="Arial" w:hAnsi="Arial" w:cs="Arial"/>
        </w:rPr>
        <w:sectPr w:rsidR="00A61C94" w:rsidRPr="00AE3796" w:rsidSect="00B840C3">
          <w:pgSz w:w="16838" w:h="11906" w:orient="landscape"/>
          <w:pgMar w:top="1417" w:right="1417" w:bottom="1417" w:left="1417" w:header="708" w:footer="708" w:gutter="0"/>
          <w:cols w:space="708"/>
          <w:titlePg/>
          <w:docGrid w:linePitch="360"/>
        </w:sectPr>
      </w:pPr>
    </w:p>
    <w:p w14:paraId="43D36ACD" w14:textId="77777777" w:rsidR="00A61C94" w:rsidRPr="00AE3796" w:rsidRDefault="00A61C94" w:rsidP="00A61C94">
      <w:pPr>
        <w:rPr>
          <w:rFonts w:ascii="Arial" w:hAnsi="Arial" w:cs="Arial"/>
          <w:sz w:val="32"/>
        </w:rPr>
      </w:pPr>
      <w:r w:rsidRPr="00AE3796">
        <w:rPr>
          <w:rFonts w:ascii="Arial" w:hAnsi="Arial" w:cs="Arial"/>
          <w:sz w:val="32"/>
        </w:rPr>
        <w:lastRenderedPageBreak/>
        <w:t>Obrazec 1</w:t>
      </w:r>
      <w:r>
        <w:rPr>
          <w:rFonts w:ascii="Arial" w:hAnsi="Arial" w:cs="Arial"/>
          <w:sz w:val="32"/>
        </w:rPr>
        <w:t>1</w:t>
      </w:r>
      <w:r w:rsidRPr="00AE3796">
        <w:rPr>
          <w:rFonts w:ascii="Arial" w:hAnsi="Arial" w:cs="Arial"/>
          <w:sz w:val="32"/>
        </w:rPr>
        <w:t xml:space="preserve">: Seznam </w:t>
      </w:r>
      <w:r>
        <w:rPr>
          <w:rFonts w:ascii="Arial" w:hAnsi="Arial" w:cs="Arial"/>
          <w:sz w:val="32"/>
        </w:rPr>
        <w:t xml:space="preserve">obrazcev in </w:t>
      </w:r>
      <w:r w:rsidRPr="00AE3796">
        <w:rPr>
          <w:rFonts w:ascii="Arial" w:hAnsi="Arial" w:cs="Arial"/>
          <w:sz w:val="32"/>
        </w:rPr>
        <w:t>prilog</w:t>
      </w:r>
    </w:p>
    <w:p w14:paraId="20B50208" w14:textId="77777777" w:rsidR="00A61C94" w:rsidRPr="002E437B" w:rsidRDefault="00A61C94" w:rsidP="00A61C94">
      <w:pPr>
        <w:autoSpaceDE w:val="0"/>
        <w:autoSpaceDN w:val="0"/>
        <w:adjustRightInd w:val="0"/>
        <w:rPr>
          <w:rFonts w:ascii="Arial" w:hAnsi="Arial" w:cs="Arial"/>
          <w:color w:val="000000"/>
          <w:sz w:val="20"/>
          <w:szCs w:val="20"/>
          <w:lang w:eastAsia="sl-SI"/>
        </w:rPr>
      </w:pPr>
    </w:p>
    <w:p w14:paraId="5093A25D" w14:textId="355A4885" w:rsidR="00A61C94" w:rsidRPr="002E437B" w:rsidRDefault="00A61C94" w:rsidP="00A61C94">
      <w:pPr>
        <w:autoSpaceDE w:val="0"/>
        <w:autoSpaceDN w:val="0"/>
        <w:adjustRightInd w:val="0"/>
        <w:rPr>
          <w:rFonts w:ascii="Arial" w:hAnsi="Arial" w:cs="Arial"/>
          <w:color w:val="000000"/>
          <w:sz w:val="20"/>
          <w:szCs w:val="20"/>
          <w:lang w:eastAsia="sl-SI"/>
        </w:rPr>
      </w:pPr>
      <w:r w:rsidRPr="002E437B">
        <w:rPr>
          <w:rFonts w:ascii="Arial" w:hAnsi="Arial" w:cs="Arial"/>
          <w:b/>
          <w:sz w:val="20"/>
          <w:szCs w:val="20"/>
        </w:rPr>
        <w:t xml:space="preserve">Vlogo sestavljajo naslednji obrazci in priloge:   </w:t>
      </w:r>
    </w:p>
    <w:p w14:paraId="4AC8AFB0" w14:textId="77777777" w:rsidR="00A61C94" w:rsidRPr="002E437B" w:rsidRDefault="00A61C94" w:rsidP="00A61C94">
      <w:pPr>
        <w:autoSpaceDE w:val="0"/>
        <w:autoSpaceDN w:val="0"/>
        <w:adjustRightInd w:val="0"/>
        <w:rPr>
          <w:rFonts w:ascii="Arial" w:hAnsi="Arial" w:cs="Arial"/>
          <w:color w:val="000000"/>
          <w:sz w:val="20"/>
          <w:szCs w:val="20"/>
          <w:lang w:eastAsia="sl-SI"/>
        </w:rPr>
      </w:pPr>
      <w:r w:rsidRPr="002E437B">
        <w:rPr>
          <w:rFonts w:ascii="Arial" w:hAnsi="Arial" w:cs="Arial"/>
          <w:i/>
          <w:color w:val="000000"/>
          <w:sz w:val="20"/>
          <w:szCs w:val="20"/>
          <w:lang w:eastAsia="sl-SI"/>
        </w:rPr>
        <w:t>Obrazci</w:t>
      </w:r>
      <w:r w:rsidRPr="002E437B">
        <w:rPr>
          <w:rFonts w:ascii="Arial" w:hAnsi="Arial" w:cs="Arial"/>
          <w:color w:val="000000"/>
          <w:sz w:val="20"/>
          <w:szCs w:val="20"/>
          <w:lang w:eastAsia="sl-SI"/>
        </w:rPr>
        <w:t>:</w:t>
      </w:r>
    </w:p>
    <w:p w14:paraId="1008CDFB" w14:textId="77777777" w:rsidR="00A61C94" w:rsidRPr="002E437B" w:rsidRDefault="00A61C94" w:rsidP="00A61C94">
      <w:pPr>
        <w:autoSpaceDE w:val="0"/>
        <w:autoSpaceDN w:val="0"/>
        <w:adjustRightInd w:val="0"/>
        <w:rPr>
          <w:rFonts w:ascii="Arial" w:hAnsi="Arial" w:cs="Arial"/>
          <w:color w:val="000000"/>
          <w:sz w:val="20"/>
          <w:szCs w:val="20"/>
          <w:lang w:eastAsia="sl-SI"/>
        </w:rPr>
      </w:pPr>
    </w:p>
    <w:tbl>
      <w:tblPr>
        <w:tblpPr w:leftFromText="141" w:rightFromText="141" w:vertAnchor="text" w:tblpY="1"/>
        <w:tblOverlap w:val="neve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938"/>
        <w:gridCol w:w="1063"/>
        <w:gridCol w:w="1205"/>
      </w:tblGrid>
      <w:tr w:rsidR="00A61C94" w:rsidRPr="002E437B" w14:paraId="6889DBBC" w14:textId="77777777" w:rsidTr="00B840C3">
        <w:trPr>
          <w:trHeight w:val="277"/>
        </w:trPr>
        <w:tc>
          <w:tcPr>
            <w:tcW w:w="1696" w:type="dxa"/>
            <w:shd w:val="clear" w:color="auto" w:fill="auto"/>
          </w:tcPr>
          <w:p w14:paraId="3CD2BDE5"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w:t>
            </w:r>
          </w:p>
        </w:tc>
        <w:tc>
          <w:tcPr>
            <w:tcW w:w="4938" w:type="dxa"/>
            <w:shd w:val="clear" w:color="auto" w:fill="auto"/>
          </w:tcPr>
          <w:p w14:paraId="7BCBDE5E" w14:textId="77777777" w:rsidR="00A61C94" w:rsidRPr="002E437B" w:rsidRDefault="00A61C94" w:rsidP="00B840C3">
            <w:pPr>
              <w:suppressAutoHyphens/>
              <w:rPr>
                <w:rFonts w:ascii="Arial" w:hAnsi="Arial" w:cs="Arial"/>
                <w:sz w:val="20"/>
                <w:szCs w:val="20"/>
                <w:lang w:eastAsia="ar-SA"/>
              </w:rPr>
            </w:pPr>
            <w:r w:rsidRPr="002E437B">
              <w:rPr>
                <w:rFonts w:ascii="Arial" w:hAnsi="Arial" w:cs="Arial"/>
                <w:sz w:val="20"/>
                <w:szCs w:val="20"/>
                <w:lang w:eastAsia="ar-SA"/>
              </w:rPr>
              <w:t>Prijavni obrazec</w:t>
            </w:r>
          </w:p>
        </w:tc>
        <w:tc>
          <w:tcPr>
            <w:tcW w:w="1063" w:type="dxa"/>
            <w:shd w:val="clear" w:color="auto" w:fill="DEEAF6" w:themeFill="accent1" w:themeFillTint="33"/>
            <w:vAlign w:val="center"/>
          </w:tcPr>
          <w:p w14:paraId="571EB6B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055041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4FDBD8F" w14:textId="77777777" w:rsidTr="00B840C3">
        <w:tc>
          <w:tcPr>
            <w:tcW w:w="1696" w:type="dxa"/>
            <w:shd w:val="clear" w:color="auto" w:fill="auto"/>
          </w:tcPr>
          <w:p w14:paraId="0BBFBA27"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2</w:t>
            </w:r>
          </w:p>
        </w:tc>
        <w:tc>
          <w:tcPr>
            <w:tcW w:w="4938" w:type="dxa"/>
            <w:shd w:val="clear" w:color="auto" w:fill="auto"/>
          </w:tcPr>
          <w:p w14:paraId="55553180"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Lastniška struktura prijavitelja</w:t>
            </w:r>
          </w:p>
        </w:tc>
        <w:tc>
          <w:tcPr>
            <w:tcW w:w="1063" w:type="dxa"/>
            <w:shd w:val="clear" w:color="auto" w:fill="DEEAF6" w:themeFill="accent1" w:themeFillTint="33"/>
            <w:vAlign w:val="center"/>
          </w:tcPr>
          <w:p w14:paraId="4058D258"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A8A417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B1C81B1" w14:textId="77777777" w:rsidTr="00B840C3">
        <w:tc>
          <w:tcPr>
            <w:tcW w:w="1696" w:type="dxa"/>
            <w:shd w:val="clear" w:color="auto" w:fill="auto"/>
          </w:tcPr>
          <w:p w14:paraId="655DD630"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3</w:t>
            </w:r>
          </w:p>
        </w:tc>
        <w:tc>
          <w:tcPr>
            <w:tcW w:w="4938" w:type="dxa"/>
            <w:shd w:val="clear" w:color="auto" w:fill="auto"/>
          </w:tcPr>
          <w:p w14:paraId="5BEED4F7"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Izjava o sprejemanju pogojev za kandidiranje</w:t>
            </w:r>
          </w:p>
        </w:tc>
        <w:tc>
          <w:tcPr>
            <w:tcW w:w="1063" w:type="dxa"/>
            <w:shd w:val="clear" w:color="auto" w:fill="DEEAF6" w:themeFill="accent1" w:themeFillTint="33"/>
            <w:vAlign w:val="center"/>
          </w:tcPr>
          <w:p w14:paraId="746CE649"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0CB879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CBC8D71" w14:textId="77777777" w:rsidTr="00B840C3">
        <w:tc>
          <w:tcPr>
            <w:tcW w:w="1696" w:type="dxa"/>
            <w:shd w:val="clear" w:color="auto" w:fill="auto"/>
          </w:tcPr>
          <w:p w14:paraId="3FA85019"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4</w:t>
            </w:r>
          </w:p>
        </w:tc>
        <w:tc>
          <w:tcPr>
            <w:tcW w:w="4938" w:type="dxa"/>
            <w:shd w:val="clear" w:color="auto" w:fill="auto"/>
          </w:tcPr>
          <w:p w14:paraId="37159F08"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Vsebina investicije</w:t>
            </w:r>
          </w:p>
        </w:tc>
        <w:tc>
          <w:tcPr>
            <w:tcW w:w="1063" w:type="dxa"/>
            <w:shd w:val="clear" w:color="auto" w:fill="DEEAF6" w:themeFill="accent1" w:themeFillTint="33"/>
            <w:vAlign w:val="center"/>
          </w:tcPr>
          <w:p w14:paraId="5382C87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B51D09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AA2F3BE" w14:textId="77777777" w:rsidTr="00B840C3">
        <w:tc>
          <w:tcPr>
            <w:tcW w:w="1696" w:type="dxa"/>
            <w:shd w:val="clear" w:color="auto" w:fill="auto"/>
          </w:tcPr>
          <w:p w14:paraId="188B1EA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5</w:t>
            </w:r>
          </w:p>
        </w:tc>
        <w:tc>
          <w:tcPr>
            <w:tcW w:w="4938" w:type="dxa"/>
            <w:shd w:val="clear" w:color="auto" w:fill="auto"/>
          </w:tcPr>
          <w:p w14:paraId="2C2427EA"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Splošne zahteve za investicijo</w:t>
            </w:r>
          </w:p>
        </w:tc>
        <w:tc>
          <w:tcPr>
            <w:tcW w:w="1063" w:type="dxa"/>
            <w:shd w:val="clear" w:color="auto" w:fill="DEEAF6" w:themeFill="accent1" w:themeFillTint="33"/>
            <w:vAlign w:val="center"/>
          </w:tcPr>
          <w:p w14:paraId="021C12C7"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A091CCF"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729427D6" w14:textId="77777777" w:rsidTr="00B840C3">
        <w:tc>
          <w:tcPr>
            <w:tcW w:w="1696" w:type="dxa"/>
            <w:shd w:val="clear" w:color="auto" w:fill="auto"/>
          </w:tcPr>
          <w:p w14:paraId="786D6F8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6</w:t>
            </w:r>
          </w:p>
        </w:tc>
        <w:tc>
          <w:tcPr>
            <w:tcW w:w="4938" w:type="dxa"/>
            <w:shd w:val="clear" w:color="auto" w:fill="auto"/>
          </w:tcPr>
          <w:p w14:paraId="195C120E"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Doseganje meril</w:t>
            </w:r>
          </w:p>
        </w:tc>
        <w:tc>
          <w:tcPr>
            <w:tcW w:w="1063" w:type="dxa"/>
            <w:shd w:val="clear" w:color="auto" w:fill="DEEAF6" w:themeFill="accent1" w:themeFillTint="33"/>
            <w:vAlign w:val="center"/>
          </w:tcPr>
          <w:p w14:paraId="7C2D5EF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3A0957F"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0F40BFD" w14:textId="77777777" w:rsidTr="00B840C3">
        <w:tc>
          <w:tcPr>
            <w:tcW w:w="1696" w:type="dxa"/>
            <w:shd w:val="clear" w:color="auto" w:fill="auto"/>
          </w:tcPr>
          <w:p w14:paraId="38C942F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7</w:t>
            </w:r>
          </w:p>
        </w:tc>
        <w:tc>
          <w:tcPr>
            <w:tcW w:w="4938" w:type="dxa"/>
            <w:shd w:val="clear" w:color="auto" w:fill="auto"/>
          </w:tcPr>
          <w:p w14:paraId="1C19D751"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Finančni podatki o investiciji</w:t>
            </w:r>
          </w:p>
        </w:tc>
        <w:tc>
          <w:tcPr>
            <w:tcW w:w="1063" w:type="dxa"/>
            <w:shd w:val="clear" w:color="auto" w:fill="DEEAF6" w:themeFill="accent1" w:themeFillTint="33"/>
            <w:vAlign w:val="center"/>
          </w:tcPr>
          <w:p w14:paraId="26660802"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334DF67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786728A" w14:textId="77777777" w:rsidTr="00B840C3">
        <w:tc>
          <w:tcPr>
            <w:tcW w:w="1696" w:type="dxa"/>
            <w:shd w:val="clear" w:color="auto" w:fill="auto"/>
          </w:tcPr>
          <w:p w14:paraId="3D7CD8E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8</w:t>
            </w:r>
          </w:p>
        </w:tc>
        <w:tc>
          <w:tcPr>
            <w:tcW w:w="4938" w:type="dxa"/>
            <w:shd w:val="clear" w:color="auto" w:fill="auto"/>
          </w:tcPr>
          <w:p w14:paraId="799AEB2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Pooblastilo za pridobitev podatkov od FURS</w:t>
            </w:r>
          </w:p>
        </w:tc>
        <w:tc>
          <w:tcPr>
            <w:tcW w:w="1063" w:type="dxa"/>
            <w:shd w:val="clear" w:color="auto" w:fill="DEEAF6" w:themeFill="accent1" w:themeFillTint="33"/>
            <w:vAlign w:val="center"/>
          </w:tcPr>
          <w:p w14:paraId="473BA543"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63FC571"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6724994D" w14:textId="77777777" w:rsidTr="00B840C3">
        <w:tc>
          <w:tcPr>
            <w:tcW w:w="1696" w:type="dxa"/>
            <w:shd w:val="clear" w:color="auto" w:fill="auto"/>
          </w:tcPr>
          <w:p w14:paraId="2BE506F4"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9</w:t>
            </w:r>
          </w:p>
        </w:tc>
        <w:tc>
          <w:tcPr>
            <w:tcW w:w="4938" w:type="dxa"/>
            <w:shd w:val="clear" w:color="auto" w:fill="auto"/>
          </w:tcPr>
          <w:p w14:paraId="0C488AEC"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Izjava glede pridobivanja podatkov o dejanskih lastnikih</w:t>
            </w:r>
          </w:p>
        </w:tc>
        <w:tc>
          <w:tcPr>
            <w:tcW w:w="1063" w:type="dxa"/>
            <w:shd w:val="clear" w:color="auto" w:fill="DEEAF6" w:themeFill="accent1" w:themeFillTint="33"/>
            <w:vAlign w:val="center"/>
          </w:tcPr>
          <w:p w14:paraId="56062FC3"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4663363D"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9E170AC" w14:textId="77777777" w:rsidTr="00B840C3">
        <w:tc>
          <w:tcPr>
            <w:tcW w:w="1696" w:type="dxa"/>
            <w:shd w:val="clear" w:color="auto" w:fill="auto"/>
          </w:tcPr>
          <w:p w14:paraId="021A0255"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10</w:t>
            </w:r>
          </w:p>
        </w:tc>
        <w:tc>
          <w:tcPr>
            <w:tcW w:w="4938" w:type="dxa"/>
            <w:shd w:val="clear" w:color="auto" w:fill="auto"/>
          </w:tcPr>
          <w:p w14:paraId="3AD824D0" w14:textId="77777777" w:rsidR="00A61C94" w:rsidRPr="002E437B" w:rsidRDefault="00A61C94" w:rsidP="00B840C3">
            <w:pPr>
              <w:rPr>
                <w:rFonts w:ascii="Arial" w:hAnsi="Arial" w:cs="Arial"/>
                <w:sz w:val="20"/>
                <w:szCs w:val="20"/>
                <w:lang w:eastAsia="ar-SA"/>
              </w:rPr>
            </w:pPr>
            <w:r w:rsidRPr="002E437B">
              <w:rPr>
                <w:rFonts w:ascii="Arial" w:hAnsi="Arial" w:cs="Arial"/>
                <w:sz w:val="20"/>
                <w:szCs w:val="20"/>
                <w:lang w:eastAsia="ar-SA"/>
              </w:rPr>
              <w:t>Oddaja vloge</w:t>
            </w:r>
          </w:p>
        </w:tc>
        <w:tc>
          <w:tcPr>
            <w:tcW w:w="1063" w:type="dxa"/>
            <w:shd w:val="clear" w:color="auto" w:fill="DEEAF6" w:themeFill="accent1" w:themeFillTint="33"/>
            <w:vAlign w:val="center"/>
          </w:tcPr>
          <w:p w14:paraId="1109004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15D786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FABB301" w14:textId="77777777" w:rsidTr="00B840C3">
        <w:tc>
          <w:tcPr>
            <w:tcW w:w="1696" w:type="dxa"/>
            <w:shd w:val="clear" w:color="auto" w:fill="auto"/>
          </w:tcPr>
          <w:p w14:paraId="78AC3B1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OBRAZEC 11</w:t>
            </w:r>
          </w:p>
        </w:tc>
        <w:tc>
          <w:tcPr>
            <w:tcW w:w="4938" w:type="dxa"/>
            <w:shd w:val="clear" w:color="auto" w:fill="auto"/>
          </w:tcPr>
          <w:p w14:paraId="0264D66D"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lang w:eastAsia="ar-SA"/>
              </w:rPr>
              <w:t>Seznam obrazcev in prilog</w:t>
            </w:r>
          </w:p>
        </w:tc>
        <w:tc>
          <w:tcPr>
            <w:tcW w:w="1063" w:type="dxa"/>
            <w:shd w:val="clear" w:color="auto" w:fill="DEEAF6" w:themeFill="accent1" w:themeFillTint="33"/>
            <w:vAlign w:val="center"/>
          </w:tcPr>
          <w:p w14:paraId="7182D60E"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435ADBB6"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48FEF7B1" w14:textId="77777777" w:rsidR="00A61C94" w:rsidRPr="002E437B" w:rsidRDefault="00A61C94" w:rsidP="00A61C94">
      <w:pPr>
        <w:rPr>
          <w:rFonts w:ascii="Arial" w:hAnsi="Arial" w:cs="Arial"/>
          <w:i/>
          <w:color w:val="000000"/>
          <w:sz w:val="20"/>
          <w:szCs w:val="20"/>
          <w:lang w:eastAsia="sl-SI"/>
        </w:rPr>
      </w:pPr>
    </w:p>
    <w:p w14:paraId="78712254" w14:textId="77777777" w:rsidR="00A61C94" w:rsidRPr="002E437B" w:rsidRDefault="00A61C94" w:rsidP="00A61C94">
      <w:pPr>
        <w:rPr>
          <w:rFonts w:ascii="Arial" w:hAnsi="Arial" w:cs="Arial"/>
          <w:i/>
          <w:color w:val="000000"/>
          <w:sz w:val="20"/>
          <w:szCs w:val="20"/>
          <w:lang w:eastAsia="sl-SI"/>
        </w:rPr>
      </w:pPr>
    </w:p>
    <w:tbl>
      <w:tblPr>
        <w:tblpPr w:leftFromText="141" w:rightFromText="141" w:vertAnchor="text" w:tblpY="1"/>
        <w:tblOverlap w:val="neve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8"/>
        <w:gridCol w:w="992"/>
        <w:gridCol w:w="1276"/>
      </w:tblGrid>
      <w:tr w:rsidR="00A61C94" w:rsidRPr="002E437B" w14:paraId="25F48A4C" w14:textId="77777777" w:rsidTr="00B840C3">
        <w:trPr>
          <w:trHeight w:val="277"/>
        </w:trPr>
        <w:tc>
          <w:tcPr>
            <w:tcW w:w="6658" w:type="dxa"/>
            <w:shd w:val="clear" w:color="auto" w:fill="auto"/>
          </w:tcPr>
          <w:p w14:paraId="4FB1A3DC" w14:textId="7E341130" w:rsidR="00710D3E" w:rsidRDefault="00A61C94" w:rsidP="00710D3E">
            <w:pPr>
              <w:pStyle w:val="Noga"/>
              <w:rPr>
                <w:rFonts w:ascii="Arial" w:hAnsi="Arial" w:cs="Arial"/>
                <w:sz w:val="18"/>
                <w:szCs w:val="18"/>
              </w:rPr>
            </w:pPr>
            <w:r w:rsidRPr="002E437B">
              <w:rPr>
                <w:rFonts w:ascii="Arial" w:hAnsi="Arial" w:cs="Arial"/>
                <w:sz w:val="20"/>
                <w:szCs w:val="20"/>
                <w:lang w:eastAsia="ar-SA"/>
              </w:rPr>
              <w:t xml:space="preserve">Vzorec pogodbe o dodelitvi subvencije: Javnega razpisa </w:t>
            </w:r>
            <w:r w:rsidR="00710D3E" w:rsidRPr="009D3F75">
              <w:rPr>
                <w:rFonts w:ascii="Arial" w:hAnsi="Arial" w:cs="Arial"/>
                <w:sz w:val="20"/>
                <w:szCs w:val="20"/>
                <w:lang w:eastAsia="ar-SA"/>
              </w:rPr>
              <w:t>za spodbujanje velikih investicij za večjo produktivnost in konkurenčnost v Republiki Sloveniji</w:t>
            </w:r>
          </w:p>
          <w:p w14:paraId="273EF956" w14:textId="214D42B1" w:rsidR="00A61C94" w:rsidRPr="002E437B" w:rsidRDefault="00A61C94" w:rsidP="00B840C3">
            <w:pPr>
              <w:suppressAutoHyphens/>
              <w:rPr>
                <w:rFonts w:ascii="Arial" w:hAnsi="Arial" w:cs="Arial"/>
                <w:sz w:val="20"/>
                <w:szCs w:val="20"/>
                <w:lang w:eastAsia="ar-SA"/>
              </w:rPr>
            </w:pPr>
            <w:r w:rsidRPr="002E437B">
              <w:rPr>
                <w:rFonts w:ascii="Arial" w:hAnsi="Arial" w:cs="Arial"/>
                <w:sz w:val="20"/>
                <w:szCs w:val="20"/>
                <w:lang w:eastAsia="ar-SA"/>
              </w:rPr>
              <w:t>(</w:t>
            </w:r>
            <w:r w:rsidRPr="002E437B">
              <w:rPr>
                <w:rFonts w:ascii="Arial" w:hAnsi="Arial" w:cs="Arial"/>
                <w:color w:val="FF0000"/>
                <w:sz w:val="20"/>
                <w:szCs w:val="20"/>
                <w:lang w:eastAsia="ar-SA"/>
              </w:rPr>
              <w:t>parafirajte!</w:t>
            </w:r>
            <w:r w:rsidRPr="002E437B">
              <w:rPr>
                <w:rFonts w:ascii="Arial" w:hAnsi="Arial" w:cs="Arial"/>
                <w:sz w:val="20"/>
                <w:szCs w:val="20"/>
                <w:lang w:eastAsia="ar-SA"/>
              </w:rPr>
              <w:t>)</w:t>
            </w:r>
          </w:p>
        </w:tc>
        <w:tc>
          <w:tcPr>
            <w:tcW w:w="992" w:type="dxa"/>
            <w:shd w:val="clear" w:color="auto" w:fill="DEEAF6" w:themeFill="accent1" w:themeFillTint="33"/>
            <w:vAlign w:val="center"/>
          </w:tcPr>
          <w:p w14:paraId="35F025CB"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76" w:type="dxa"/>
            <w:shd w:val="clear" w:color="auto" w:fill="DEEAF6" w:themeFill="accent1" w:themeFillTint="33"/>
            <w:vAlign w:val="center"/>
          </w:tcPr>
          <w:p w14:paraId="58E6B682" w14:textId="77777777" w:rsidR="00A61C94" w:rsidRPr="002E437B" w:rsidRDefault="00A61C94" w:rsidP="00B840C3">
            <w:pPr>
              <w:autoSpaceDE w:val="0"/>
              <w:autoSpaceDN w:val="0"/>
              <w:adjustRightInd w:val="0"/>
              <w:rPr>
                <w:rFonts w:ascii="Arial" w:hAnsi="Arial" w:cs="Arial"/>
                <w:sz w:val="20"/>
                <w:szCs w:val="20"/>
                <w:lang w:eastAsia="ar-SA"/>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53A9AC54" w14:textId="77777777" w:rsidR="00A61C94" w:rsidRPr="002E437B" w:rsidRDefault="00A61C94" w:rsidP="00A61C94">
      <w:pPr>
        <w:rPr>
          <w:rFonts w:ascii="Arial" w:hAnsi="Arial" w:cs="Arial"/>
          <w:i/>
          <w:color w:val="000000"/>
          <w:sz w:val="20"/>
          <w:szCs w:val="20"/>
          <w:lang w:eastAsia="sl-SI"/>
        </w:rPr>
      </w:pPr>
    </w:p>
    <w:p w14:paraId="2F44E1CB" w14:textId="77777777" w:rsidR="00A61C94" w:rsidRPr="002E437B" w:rsidRDefault="00A61C94" w:rsidP="00A61C94">
      <w:pPr>
        <w:rPr>
          <w:rFonts w:ascii="Arial" w:hAnsi="Arial" w:cs="Arial"/>
          <w:i/>
          <w:color w:val="000000"/>
          <w:sz w:val="20"/>
          <w:szCs w:val="20"/>
          <w:lang w:eastAsia="sl-SI"/>
        </w:rPr>
      </w:pPr>
      <w:r w:rsidRPr="002E437B">
        <w:rPr>
          <w:rFonts w:ascii="Arial" w:hAnsi="Arial" w:cs="Arial"/>
          <w:i/>
          <w:color w:val="000000"/>
          <w:sz w:val="20"/>
          <w:szCs w:val="20"/>
          <w:lang w:eastAsia="sl-SI"/>
        </w:rPr>
        <w:t>Priloge k vlogi:</w:t>
      </w:r>
    </w:p>
    <w:tbl>
      <w:tblPr>
        <w:tblpPr w:leftFromText="141" w:rightFromText="141" w:vertAnchor="text" w:tblpY="1"/>
        <w:tblOverlap w:val="neve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4938"/>
        <w:gridCol w:w="1063"/>
        <w:gridCol w:w="1205"/>
      </w:tblGrid>
      <w:tr w:rsidR="00A61C94" w:rsidRPr="002E437B" w14:paraId="1FFC8BA8" w14:textId="77777777" w:rsidTr="00B840C3">
        <w:tc>
          <w:tcPr>
            <w:tcW w:w="1696" w:type="dxa"/>
            <w:shd w:val="clear" w:color="auto" w:fill="auto"/>
          </w:tcPr>
          <w:p w14:paraId="0096E2F8"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PRILOGA 1</w:t>
            </w:r>
          </w:p>
        </w:tc>
        <w:tc>
          <w:tcPr>
            <w:tcW w:w="4938" w:type="dxa"/>
            <w:shd w:val="clear" w:color="auto" w:fill="auto"/>
          </w:tcPr>
          <w:p w14:paraId="378DFCB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Bilanca stanja prijavitelja za leto x-1  </w:t>
            </w:r>
          </w:p>
        </w:tc>
        <w:tc>
          <w:tcPr>
            <w:tcW w:w="1063" w:type="dxa"/>
            <w:shd w:val="clear" w:color="auto" w:fill="DEEAF6" w:themeFill="accent1" w:themeFillTint="33"/>
            <w:vAlign w:val="center"/>
          </w:tcPr>
          <w:p w14:paraId="5D25C4C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CFB4E6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7696EEE" w14:textId="77777777" w:rsidTr="00B840C3">
        <w:tc>
          <w:tcPr>
            <w:tcW w:w="1696" w:type="dxa"/>
            <w:shd w:val="clear" w:color="auto" w:fill="auto"/>
          </w:tcPr>
          <w:p w14:paraId="368680A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PRILOGA 2</w:t>
            </w:r>
          </w:p>
        </w:tc>
        <w:tc>
          <w:tcPr>
            <w:tcW w:w="4938" w:type="dxa"/>
            <w:shd w:val="clear" w:color="auto" w:fill="auto"/>
          </w:tcPr>
          <w:p w14:paraId="610156B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Bilanca stanja  prijavitelja za leto x-2  </w:t>
            </w:r>
          </w:p>
        </w:tc>
        <w:tc>
          <w:tcPr>
            <w:tcW w:w="1063" w:type="dxa"/>
            <w:shd w:val="clear" w:color="auto" w:fill="DEEAF6" w:themeFill="accent1" w:themeFillTint="33"/>
            <w:vAlign w:val="center"/>
          </w:tcPr>
          <w:p w14:paraId="0B69579F"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635322C3"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C4B9B54" w14:textId="77777777" w:rsidTr="00B840C3">
        <w:tc>
          <w:tcPr>
            <w:tcW w:w="1696" w:type="dxa"/>
            <w:shd w:val="clear" w:color="auto" w:fill="auto"/>
          </w:tcPr>
          <w:p w14:paraId="72D15D00"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3</w:t>
            </w:r>
          </w:p>
        </w:tc>
        <w:tc>
          <w:tcPr>
            <w:tcW w:w="4938" w:type="dxa"/>
            <w:shd w:val="clear" w:color="auto" w:fill="auto"/>
          </w:tcPr>
          <w:p w14:paraId="64E9C036"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Izkaz poslovnega izida  prijavitelja za leto x-1</w:t>
            </w:r>
          </w:p>
        </w:tc>
        <w:tc>
          <w:tcPr>
            <w:tcW w:w="1063" w:type="dxa"/>
            <w:shd w:val="clear" w:color="auto" w:fill="DEEAF6" w:themeFill="accent1" w:themeFillTint="33"/>
            <w:vAlign w:val="center"/>
          </w:tcPr>
          <w:p w14:paraId="767FB12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BBC27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63AA91F" w14:textId="77777777" w:rsidTr="00B840C3">
        <w:tc>
          <w:tcPr>
            <w:tcW w:w="1696" w:type="dxa"/>
            <w:shd w:val="clear" w:color="auto" w:fill="auto"/>
          </w:tcPr>
          <w:p w14:paraId="1B9299D1"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4</w:t>
            </w:r>
          </w:p>
        </w:tc>
        <w:tc>
          <w:tcPr>
            <w:tcW w:w="4938" w:type="dxa"/>
            <w:shd w:val="clear" w:color="auto" w:fill="auto"/>
          </w:tcPr>
          <w:p w14:paraId="6223B88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Izkaz poslovnega izida  prijavitelja za leto x-2</w:t>
            </w:r>
          </w:p>
        </w:tc>
        <w:tc>
          <w:tcPr>
            <w:tcW w:w="1063" w:type="dxa"/>
            <w:shd w:val="clear" w:color="auto" w:fill="DEEAF6" w:themeFill="accent1" w:themeFillTint="33"/>
            <w:vAlign w:val="center"/>
          </w:tcPr>
          <w:p w14:paraId="0F6ABF1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D321AC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965A1EE" w14:textId="77777777" w:rsidTr="00B840C3">
        <w:tc>
          <w:tcPr>
            <w:tcW w:w="1696" w:type="dxa"/>
            <w:shd w:val="clear" w:color="auto" w:fill="auto"/>
          </w:tcPr>
          <w:p w14:paraId="23770020"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5</w:t>
            </w:r>
          </w:p>
        </w:tc>
        <w:tc>
          <w:tcPr>
            <w:tcW w:w="4938" w:type="dxa"/>
            <w:shd w:val="clear" w:color="auto" w:fill="auto"/>
          </w:tcPr>
          <w:p w14:paraId="274C9AC0" w14:textId="71BB3119"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Izsek iz veljavnega prostorskega akta  in prikaz parcelnega stanja z oznako in navedbo k.o. parcel in stavb, kjer bo investicija izvedena</w:t>
            </w:r>
          </w:p>
        </w:tc>
        <w:tc>
          <w:tcPr>
            <w:tcW w:w="1063" w:type="dxa"/>
            <w:shd w:val="clear" w:color="auto" w:fill="DEEAF6" w:themeFill="accent1" w:themeFillTint="33"/>
            <w:vAlign w:val="center"/>
          </w:tcPr>
          <w:p w14:paraId="40D98A6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49F2BF1"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2AF6B68C" w14:textId="77777777" w:rsidTr="00B840C3">
        <w:tc>
          <w:tcPr>
            <w:tcW w:w="1696" w:type="dxa"/>
            <w:shd w:val="clear" w:color="auto" w:fill="auto"/>
          </w:tcPr>
          <w:p w14:paraId="6B01F828"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6</w:t>
            </w:r>
          </w:p>
        </w:tc>
        <w:tc>
          <w:tcPr>
            <w:tcW w:w="4938" w:type="dxa"/>
            <w:shd w:val="clear" w:color="auto" w:fill="auto"/>
          </w:tcPr>
          <w:p w14:paraId="459A086C" w14:textId="389BE8D5"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Mnenje občine, da je investicija skladna z veljavnim prostorskim aktom (z navedbo parcelnih številk </w:t>
            </w:r>
            <w:r w:rsidR="00E16244">
              <w:rPr>
                <w:rFonts w:ascii="Arial" w:hAnsi="Arial" w:cs="Arial"/>
                <w:color w:val="000000"/>
                <w:sz w:val="20"/>
                <w:szCs w:val="20"/>
                <w:lang w:eastAsia="sl-SI"/>
              </w:rPr>
              <w:t>oziroma</w:t>
            </w:r>
            <w:r w:rsidRPr="002E437B">
              <w:rPr>
                <w:rFonts w:ascii="Arial" w:hAnsi="Arial" w:cs="Arial"/>
                <w:color w:val="000000"/>
                <w:sz w:val="20"/>
                <w:szCs w:val="20"/>
                <w:lang w:eastAsia="sl-SI"/>
              </w:rPr>
              <w:t xml:space="preserve"> gradbeno dovoljenje (samo v primeru gradenj)</w:t>
            </w:r>
          </w:p>
        </w:tc>
        <w:tc>
          <w:tcPr>
            <w:tcW w:w="1063" w:type="dxa"/>
            <w:shd w:val="clear" w:color="auto" w:fill="DEEAF6" w:themeFill="accent1" w:themeFillTint="33"/>
            <w:vAlign w:val="center"/>
          </w:tcPr>
          <w:p w14:paraId="4141F4AC"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A54315F"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352E3D59" w14:textId="77777777" w:rsidTr="00B840C3">
        <w:tc>
          <w:tcPr>
            <w:tcW w:w="1696" w:type="dxa"/>
            <w:shd w:val="clear" w:color="auto" w:fill="auto"/>
          </w:tcPr>
          <w:p w14:paraId="55C5D2B4"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7</w:t>
            </w:r>
          </w:p>
        </w:tc>
        <w:tc>
          <w:tcPr>
            <w:tcW w:w="4938" w:type="dxa"/>
            <w:shd w:val="clear" w:color="auto" w:fill="auto"/>
          </w:tcPr>
          <w:p w14:paraId="213125E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Analiza tveganja ter analiza stroškov in koristi </w:t>
            </w:r>
          </w:p>
        </w:tc>
        <w:tc>
          <w:tcPr>
            <w:tcW w:w="1063" w:type="dxa"/>
            <w:shd w:val="clear" w:color="auto" w:fill="DEEAF6" w:themeFill="accent1" w:themeFillTint="33"/>
            <w:vAlign w:val="center"/>
          </w:tcPr>
          <w:p w14:paraId="7588A31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15E60A8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5F9951FC" w14:textId="77777777" w:rsidTr="00B840C3">
        <w:tc>
          <w:tcPr>
            <w:tcW w:w="1696" w:type="dxa"/>
            <w:shd w:val="clear" w:color="auto" w:fill="auto"/>
          </w:tcPr>
          <w:p w14:paraId="49F45F8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lastRenderedPageBreak/>
              <w:t>PRILOGA 8</w:t>
            </w:r>
          </w:p>
        </w:tc>
        <w:tc>
          <w:tcPr>
            <w:tcW w:w="4938" w:type="dxa"/>
            <w:shd w:val="clear" w:color="auto" w:fill="auto"/>
          </w:tcPr>
          <w:p w14:paraId="3F0213A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Investicijski program</w:t>
            </w:r>
          </w:p>
        </w:tc>
        <w:tc>
          <w:tcPr>
            <w:tcW w:w="1063" w:type="dxa"/>
            <w:shd w:val="clear" w:color="auto" w:fill="DEEAF6" w:themeFill="accent1" w:themeFillTint="33"/>
            <w:vAlign w:val="center"/>
          </w:tcPr>
          <w:p w14:paraId="4DB93520"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537FAB2"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493EE392" w14:textId="77777777" w:rsidTr="00B840C3">
        <w:tc>
          <w:tcPr>
            <w:tcW w:w="1696" w:type="dxa"/>
            <w:shd w:val="clear" w:color="auto" w:fill="auto"/>
          </w:tcPr>
          <w:p w14:paraId="17EB09CA" w14:textId="77777777" w:rsidR="00A61C94" w:rsidRPr="002E437B" w:rsidRDefault="00A61C94" w:rsidP="00B840C3">
            <w:pPr>
              <w:rPr>
                <w:rFonts w:ascii="Arial" w:hAnsi="Arial" w:cs="Arial"/>
                <w:sz w:val="20"/>
                <w:szCs w:val="20"/>
              </w:rPr>
            </w:pPr>
            <w:r w:rsidRPr="002E437B">
              <w:rPr>
                <w:rFonts w:ascii="Arial" w:hAnsi="Arial" w:cs="Arial"/>
                <w:color w:val="000000"/>
                <w:sz w:val="20"/>
                <w:szCs w:val="20"/>
                <w:lang w:eastAsia="sl-SI"/>
              </w:rPr>
              <w:t>PRILOGA 9</w:t>
            </w:r>
          </w:p>
        </w:tc>
        <w:tc>
          <w:tcPr>
            <w:tcW w:w="4938" w:type="dxa"/>
            <w:shd w:val="clear" w:color="auto" w:fill="auto"/>
          </w:tcPr>
          <w:p w14:paraId="2EE34AAC"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t>Strategija oziroma akcijski načrt okoljsko odgovornega ravnanja</w:t>
            </w:r>
          </w:p>
        </w:tc>
        <w:tc>
          <w:tcPr>
            <w:tcW w:w="1063" w:type="dxa"/>
            <w:shd w:val="clear" w:color="auto" w:fill="DEEAF6" w:themeFill="accent1" w:themeFillTint="33"/>
            <w:vAlign w:val="center"/>
          </w:tcPr>
          <w:p w14:paraId="60B47C7A"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071845EA"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2AFCB37" w14:textId="77777777" w:rsidTr="00B840C3">
        <w:tc>
          <w:tcPr>
            <w:tcW w:w="1696" w:type="dxa"/>
            <w:shd w:val="clear" w:color="auto" w:fill="auto"/>
          </w:tcPr>
          <w:p w14:paraId="0CAD2F69"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10</w:t>
            </w:r>
          </w:p>
        </w:tc>
        <w:tc>
          <w:tcPr>
            <w:tcW w:w="4938" w:type="dxa"/>
            <w:shd w:val="clear" w:color="auto" w:fill="auto"/>
          </w:tcPr>
          <w:p w14:paraId="6B007AAD" w14:textId="6DDD36FD"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 xml:space="preserve">Dokazilo vezano na vpliv gospodarske družbe in investicije na okolje (certifikat </w:t>
            </w:r>
            <w:r w:rsidR="00AE3326" w:rsidRPr="002E437B">
              <w:rPr>
                <w:rFonts w:ascii="Arial" w:hAnsi="Arial" w:cs="Arial"/>
                <w:color w:val="000000"/>
                <w:sz w:val="20"/>
                <w:szCs w:val="20"/>
                <w:lang w:eastAsia="sl-SI"/>
              </w:rPr>
              <w:t>ISO</w:t>
            </w:r>
            <w:r w:rsidRPr="002E437B">
              <w:rPr>
                <w:rFonts w:ascii="Arial" w:hAnsi="Arial" w:cs="Arial"/>
                <w:color w:val="000000"/>
                <w:sz w:val="20"/>
                <w:szCs w:val="20"/>
                <w:lang w:eastAsia="sl-SI"/>
              </w:rPr>
              <w:t xml:space="preserve"> 14001, dokazilo o registraciji </w:t>
            </w:r>
            <w:r w:rsidR="00AE3326" w:rsidRPr="002E437B">
              <w:rPr>
                <w:rFonts w:ascii="Arial" w:hAnsi="Arial" w:cs="Arial"/>
                <w:color w:val="000000"/>
                <w:sz w:val="20"/>
                <w:szCs w:val="20"/>
                <w:lang w:eastAsia="sl-SI"/>
              </w:rPr>
              <w:t>EMAS, LCA</w:t>
            </w:r>
            <w:r w:rsidRPr="002E437B">
              <w:rPr>
                <w:rFonts w:ascii="Arial" w:hAnsi="Arial" w:cs="Arial"/>
                <w:color w:val="000000"/>
                <w:sz w:val="20"/>
                <w:szCs w:val="20"/>
                <w:lang w:eastAsia="sl-SI"/>
              </w:rPr>
              <w:t xml:space="preserve"> analiza, izjava)</w:t>
            </w:r>
          </w:p>
        </w:tc>
        <w:tc>
          <w:tcPr>
            <w:tcW w:w="1063" w:type="dxa"/>
            <w:shd w:val="clear" w:color="auto" w:fill="DEEAF6" w:themeFill="accent1" w:themeFillTint="33"/>
            <w:vAlign w:val="center"/>
          </w:tcPr>
          <w:p w14:paraId="0C6F2D25"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2023A64E"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3B65CBB9" w14:textId="77777777" w:rsidTr="00B840C3">
        <w:tc>
          <w:tcPr>
            <w:tcW w:w="1696" w:type="dxa"/>
            <w:shd w:val="clear" w:color="auto" w:fill="auto"/>
          </w:tcPr>
          <w:p w14:paraId="7D13BE64"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11</w:t>
            </w:r>
          </w:p>
        </w:tc>
        <w:tc>
          <w:tcPr>
            <w:tcW w:w="4938" w:type="dxa"/>
            <w:shd w:val="clear" w:color="auto" w:fill="auto"/>
          </w:tcPr>
          <w:p w14:paraId="797BF21E"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color w:val="000000"/>
                <w:sz w:val="20"/>
                <w:szCs w:val="20"/>
                <w:lang w:eastAsia="sl-SI"/>
              </w:rPr>
              <w:t>Dokazila vezana na prispevek gospodarske družbe k okoljski odgovornosti lokalnega okolja in razogljičenju prometnega sektorja</w:t>
            </w:r>
          </w:p>
        </w:tc>
        <w:tc>
          <w:tcPr>
            <w:tcW w:w="1063" w:type="dxa"/>
            <w:shd w:val="clear" w:color="auto" w:fill="DEEAF6" w:themeFill="accent1" w:themeFillTint="33"/>
            <w:vAlign w:val="center"/>
          </w:tcPr>
          <w:p w14:paraId="23046967"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7B4C5BA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0150F521" w14:textId="77777777" w:rsidTr="00B840C3">
        <w:tc>
          <w:tcPr>
            <w:tcW w:w="1696" w:type="dxa"/>
            <w:shd w:val="clear" w:color="auto" w:fill="auto"/>
          </w:tcPr>
          <w:p w14:paraId="4B4543F6"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12</w:t>
            </w:r>
          </w:p>
        </w:tc>
        <w:tc>
          <w:tcPr>
            <w:tcW w:w="4938" w:type="dxa"/>
            <w:shd w:val="clear" w:color="auto" w:fill="auto"/>
          </w:tcPr>
          <w:p w14:paraId="3B4D0058" w14:textId="3BF29EA7" w:rsidR="00A61C94" w:rsidRPr="002E437B" w:rsidRDefault="00A61C94" w:rsidP="00926488">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t xml:space="preserve">Digitalna strategija za preoblikovanje poslovanja </w:t>
            </w:r>
            <w:r w:rsidR="006F138B">
              <w:rPr>
                <w:rFonts w:ascii="Arial" w:hAnsi="Arial" w:cs="Arial"/>
                <w:sz w:val="20"/>
                <w:szCs w:val="20"/>
              </w:rPr>
              <w:t>gospodarske družbe</w:t>
            </w:r>
          </w:p>
        </w:tc>
        <w:tc>
          <w:tcPr>
            <w:tcW w:w="1063" w:type="dxa"/>
            <w:shd w:val="clear" w:color="auto" w:fill="DEEAF6" w:themeFill="accent1" w:themeFillTint="33"/>
            <w:vAlign w:val="center"/>
          </w:tcPr>
          <w:p w14:paraId="141310DB" w14:textId="77777777" w:rsidR="00A61C94" w:rsidRPr="002E437B" w:rsidRDefault="00A61C94" w:rsidP="00B840C3">
            <w:pPr>
              <w:autoSpaceDE w:val="0"/>
              <w:autoSpaceDN w:val="0"/>
              <w:adjustRightInd w:val="0"/>
              <w:rPr>
                <w:rFonts w:ascii="Arial" w:hAnsi="Arial" w:cs="Arial"/>
                <w:color w:val="000000"/>
                <w:sz w:val="20"/>
                <w:szCs w:val="20"/>
                <w:lang w:eastAsia="sl-SI"/>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3A7A4FB7"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r w:rsidR="00A61C94" w:rsidRPr="002E437B" w14:paraId="1D00D96A" w14:textId="77777777" w:rsidTr="00B840C3">
        <w:tc>
          <w:tcPr>
            <w:tcW w:w="1696" w:type="dxa"/>
            <w:shd w:val="clear" w:color="auto" w:fill="auto"/>
          </w:tcPr>
          <w:p w14:paraId="19D897B5" w14:textId="77777777" w:rsidR="00A61C94" w:rsidRPr="002E437B" w:rsidRDefault="00A61C94" w:rsidP="00B840C3">
            <w:pPr>
              <w:rPr>
                <w:rFonts w:ascii="Arial" w:hAnsi="Arial" w:cs="Arial"/>
                <w:color w:val="000000"/>
                <w:sz w:val="20"/>
                <w:szCs w:val="20"/>
                <w:lang w:eastAsia="sl-SI"/>
              </w:rPr>
            </w:pPr>
            <w:r w:rsidRPr="002E437B">
              <w:rPr>
                <w:rFonts w:ascii="Arial" w:hAnsi="Arial" w:cs="Arial"/>
                <w:color w:val="000000"/>
                <w:sz w:val="20"/>
                <w:szCs w:val="20"/>
                <w:lang w:eastAsia="sl-SI"/>
              </w:rPr>
              <w:t>PRILOGA 13</w:t>
            </w:r>
          </w:p>
        </w:tc>
        <w:tc>
          <w:tcPr>
            <w:tcW w:w="4938" w:type="dxa"/>
            <w:shd w:val="clear" w:color="auto" w:fill="auto"/>
          </w:tcPr>
          <w:p w14:paraId="2540AE62"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t>Akt o sistemizaciji delovnih mest (samo v primeru, da je investicija uvrščena v R&amp;D dejavnost in če ima investitor lastno R&amp;R enoto in iz drugih aktov ni razvidna dejavnost R&amp;R)</w:t>
            </w:r>
          </w:p>
        </w:tc>
        <w:tc>
          <w:tcPr>
            <w:tcW w:w="1063" w:type="dxa"/>
            <w:shd w:val="clear" w:color="auto" w:fill="DEEAF6" w:themeFill="accent1" w:themeFillTint="33"/>
            <w:vAlign w:val="center"/>
          </w:tcPr>
          <w:p w14:paraId="3D6EAA59" w14:textId="77777777" w:rsidR="00A61C94" w:rsidRPr="002E437B" w:rsidRDefault="00A61C94" w:rsidP="00B840C3">
            <w:pPr>
              <w:autoSpaceDE w:val="0"/>
              <w:autoSpaceDN w:val="0"/>
              <w:adjustRightInd w:val="0"/>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Da</w:t>
            </w:r>
          </w:p>
        </w:tc>
        <w:tc>
          <w:tcPr>
            <w:tcW w:w="1205" w:type="dxa"/>
            <w:shd w:val="clear" w:color="auto" w:fill="DEEAF6" w:themeFill="accent1" w:themeFillTint="33"/>
            <w:vAlign w:val="center"/>
          </w:tcPr>
          <w:p w14:paraId="5989F820"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Potrditev16"/>
                  <w:enabled/>
                  <w:calcOnExit w:val="0"/>
                  <w:checkBox>
                    <w:sizeAuto/>
                    <w:default w:val="0"/>
                  </w:checkBox>
                </w:ffData>
              </w:fldChar>
            </w:r>
            <w:r w:rsidRPr="002E437B">
              <w:rPr>
                <w:rFonts w:ascii="Arial" w:hAnsi="Arial" w:cs="Arial"/>
                <w:sz w:val="20"/>
                <w:szCs w:val="20"/>
              </w:rPr>
              <w:instrText xml:space="preserve"> FORMCHECKBOX </w:instrText>
            </w:r>
            <w:r w:rsidR="00F74164">
              <w:rPr>
                <w:rFonts w:ascii="Arial" w:hAnsi="Arial" w:cs="Arial"/>
                <w:sz w:val="20"/>
                <w:szCs w:val="20"/>
              </w:rPr>
            </w:r>
            <w:r w:rsidR="00F74164">
              <w:rPr>
                <w:rFonts w:ascii="Arial" w:hAnsi="Arial" w:cs="Arial"/>
                <w:sz w:val="20"/>
                <w:szCs w:val="20"/>
              </w:rPr>
              <w:fldChar w:fldCharType="separate"/>
            </w:r>
            <w:r w:rsidRPr="002E437B">
              <w:rPr>
                <w:rFonts w:ascii="Arial" w:hAnsi="Arial" w:cs="Arial"/>
                <w:sz w:val="20"/>
                <w:szCs w:val="20"/>
              </w:rPr>
              <w:fldChar w:fldCharType="end"/>
            </w:r>
            <w:r w:rsidRPr="002E437B">
              <w:rPr>
                <w:rFonts w:ascii="Arial" w:hAnsi="Arial" w:cs="Arial"/>
                <w:sz w:val="20"/>
                <w:szCs w:val="20"/>
              </w:rPr>
              <w:t xml:space="preserve"> Ne </w:t>
            </w:r>
          </w:p>
        </w:tc>
      </w:tr>
    </w:tbl>
    <w:p w14:paraId="02AB7387" w14:textId="77777777" w:rsidR="00A61C94" w:rsidRPr="002E437B" w:rsidRDefault="00A61C94" w:rsidP="00A61C94">
      <w:pPr>
        <w:rPr>
          <w:sz w:val="20"/>
          <w:szCs w:val="20"/>
        </w:rPr>
      </w:pPr>
    </w:p>
    <w:p w14:paraId="067BC28F" w14:textId="77777777" w:rsidR="00A61C94" w:rsidRPr="002E437B" w:rsidRDefault="00A61C94" w:rsidP="00A61C94">
      <w:pPr>
        <w:rPr>
          <w:rStyle w:val="Slog5ZnakZnak"/>
          <w:rFonts w:ascii="Arial" w:eastAsia="MS Mincho" w:hAnsi="Arial" w:cs="Arial"/>
          <w:b w:val="0"/>
          <w:i w:val="0"/>
          <w:sz w:val="20"/>
        </w:rPr>
      </w:pPr>
      <w:r w:rsidRPr="002E437B">
        <w:rPr>
          <w:rStyle w:val="Slog5ZnakZnak"/>
          <w:rFonts w:ascii="Arial" w:eastAsia="MS Mincho" w:hAnsi="Arial" w:cs="Arial"/>
          <w:sz w:val="20"/>
        </w:rPr>
        <w:t>(Označite vse dokumente, ki sestavljajo vašo vlogo. Vrstni red dokumentov v seznamu naj bo skladen z zahtevami javnega razpisa in z dejanskim vrstnim redom dokumentov v vlogi.)</w:t>
      </w:r>
    </w:p>
    <w:p w14:paraId="3D105345" w14:textId="77777777" w:rsidR="00A61C94" w:rsidRPr="002E437B" w:rsidRDefault="00A61C94" w:rsidP="00A61C94">
      <w:pPr>
        <w:rPr>
          <w:rFonts w:ascii="Arial" w:hAnsi="Arial" w:cs="Arial"/>
          <w:b/>
          <w:bCs/>
          <w:caps/>
          <w:sz w:val="20"/>
          <w:szCs w:val="20"/>
        </w:rPr>
      </w:pPr>
    </w:p>
    <w:p w14:paraId="4E7580BB" w14:textId="06F619C7" w:rsidR="00A61C94" w:rsidRPr="002E437B" w:rsidRDefault="00A61C94" w:rsidP="002E437B">
      <w:pPr>
        <w:jc w:val="center"/>
        <w:rPr>
          <w:rFonts w:ascii="Arial" w:hAnsi="Arial" w:cs="Arial"/>
          <w:b/>
          <w:bCs/>
          <w:sz w:val="20"/>
          <w:szCs w:val="20"/>
        </w:rPr>
      </w:pPr>
      <w:r w:rsidRPr="002E437B">
        <w:rPr>
          <w:rFonts w:ascii="Arial" w:hAnsi="Arial" w:cs="Arial"/>
          <w:b/>
          <w:bCs/>
          <w:sz w:val="20"/>
          <w:szCs w:val="20"/>
        </w:rPr>
        <w:t xml:space="preserve">IZJAVA   </w:t>
      </w:r>
    </w:p>
    <w:p w14:paraId="0CD8635F" w14:textId="77777777" w:rsidR="00A61C94" w:rsidRPr="002E437B" w:rsidRDefault="00A61C94" w:rsidP="00A61C94">
      <w:pPr>
        <w:rPr>
          <w:rFonts w:ascii="Arial" w:hAnsi="Arial" w:cs="Arial"/>
          <w:sz w:val="20"/>
          <w:szCs w:val="20"/>
          <w:highlight w:val="cyan"/>
        </w:rPr>
      </w:pPr>
    </w:p>
    <w:p w14:paraId="77DD7844" w14:textId="6E41D8E6" w:rsidR="00710D3E" w:rsidRDefault="00A61C94" w:rsidP="00710D3E">
      <w:pPr>
        <w:pStyle w:val="Noga"/>
        <w:rPr>
          <w:rFonts w:ascii="Arial" w:hAnsi="Arial" w:cs="Arial"/>
          <w:sz w:val="18"/>
          <w:szCs w:val="18"/>
        </w:rPr>
      </w:pPr>
      <w:r w:rsidRPr="002E437B">
        <w:rPr>
          <w:rFonts w:ascii="Arial" w:hAnsi="Arial" w:cs="Arial"/>
          <w:sz w:val="20"/>
          <w:szCs w:val="20"/>
        </w:rPr>
        <w:t xml:space="preserve">Podpisani zakoniti zastopnik gospodarske družbe - prijavitelja s podpisom potrjujem, da so zgoraj navedeni dokumenti sestavni deli vloge na </w:t>
      </w:r>
      <w:r w:rsidR="00710D3E" w:rsidRPr="002E437B">
        <w:rPr>
          <w:rFonts w:ascii="Arial" w:hAnsi="Arial" w:cs="Arial"/>
          <w:sz w:val="18"/>
          <w:szCs w:val="18"/>
        </w:rPr>
        <w:t xml:space="preserve">JAVNI RAZPIS ZA SPODBUJANJE </w:t>
      </w:r>
      <w:r w:rsidR="00710D3E">
        <w:rPr>
          <w:rFonts w:ascii="Arial" w:hAnsi="Arial" w:cs="Arial"/>
          <w:sz w:val="18"/>
          <w:szCs w:val="18"/>
        </w:rPr>
        <w:t>VELIKIH INVESTICIJ ZA VEČJO PRODUKTIVNOST IN KONKURENČNOST V REPUBLIKI SLOVENIJI</w:t>
      </w:r>
    </w:p>
    <w:p w14:paraId="77BAD432" w14:textId="403EC62D" w:rsidR="00A61C94" w:rsidRPr="002E437B" w:rsidRDefault="00A61C94" w:rsidP="002E437B">
      <w:pPr>
        <w:rPr>
          <w:rFonts w:ascii="Arial" w:hAnsi="Arial" w:cs="Arial"/>
          <w:b/>
          <w:caps/>
          <w:sz w:val="20"/>
          <w:szCs w:val="20"/>
        </w:rPr>
      </w:pPr>
      <w:r w:rsidRPr="002E437B">
        <w:rPr>
          <w:rFonts w:ascii="Arial" w:hAnsi="Arial" w:cs="Arial"/>
          <w:b/>
          <w:caps/>
          <w:sz w:val="20"/>
          <w:szCs w:val="20"/>
        </w:rPr>
        <w:t>.</w:t>
      </w:r>
    </w:p>
    <w:p w14:paraId="556B8B0F" w14:textId="77777777" w:rsidR="00A61C94" w:rsidRPr="002E437B" w:rsidRDefault="00A61C94" w:rsidP="00A61C94">
      <w:pPr>
        <w:autoSpaceDE w:val="0"/>
        <w:autoSpaceDN w:val="0"/>
        <w:adjustRightInd w:val="0"/>
        <w:ind w:left="720"/>
        <w:rPr>
          <w:rFonts w:ascii="Arial" w:hAnsi="Arial" w:cs="Arial"/>
          <w:color w:val="000000"/>
          <w:sz w:val="20"/>
          <w:szCs w:val="20"/>
          <w:lang w:eastAsia="sl-SI"/>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2"/>
        <w:gridCol w:w="2852"/>
        <w:gridCol w:w="3116"/>
      </w:tblGrid>
      <w:tr w:rsidR="00A61C94" w:rsidRPr="002E437B" w14:paraId="6D7B7672" w14:textId="77777777" w:rsidTr="00B840C3">
        <w:tc>
          <w:tcPr>
            <w:tcW w:w="3095" w:type="dxa"/>
            <w:tcBorders>
              <w:top w:val="single" w:sz="4" w:space="0" w:color="auto"/>
              <w:left w:val="single" w:sz="4" w:space="0" w:color="auto"/>
              <w:bottom w:val="single" w:sz="4" w:space="0" w:color="auto"/>
              <w:right w:val="nil"/>
            </w:tcBorders>
            <w:hideMark/>
          </w:tcPr>
          <w:p w14:paraId="19C292E5"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Kraj, datum</w:t>
            </w:r>
          </w:p>
        </w:tc>
        <w:tc>
          <w:tcPr>
            <w:tcW w:w="2854" w:type="dxa"/>
            <w:tcBorders>
              <w:top w:val="single" w:sz="4" w:space="0" w:color="auto"/>
              <w:left w:val="nil"/>
              <w:bottom w:val="single" w:sz="4" w:space="0" w:color="auto"/>
              <w:right w:val="nil"/>
            </w:tcBorders>
            <w:hideMark/>
          </w:tcPr>
          <w:p w14:paraId="588A29DD"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Žig</w:t>
            </w:r>
          </w:p>
        </w:tc>
        <w:tc>
          <w:tcPr>
            <w:tcW w:w="3118" w:type="dxa"/>
            <w:tcBorders>
              <w:top w:val="single" w:sz="4" w:space="0" w:color="auto"/>
              <w:left w:val="nil"/>
              <w:bottom w:val="single" w:sz="4" w:space="0" w:color="auto"/>
              <w:right w:val="single" w:sz="4" w:space="0" w:color="auto"/>
            </w:tcBorders>
            <w:hideMark/>
          </w:tcPr>
          <w:p w14:paraId="4774F8D9"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Ime in priimek zakonitega zastopnika</w:t>
            </w:r>
          </w:p>
        </w:tc>
      </w:tr>
      <w:tr w:rsidR="00A61C94" w:rsidRPr="002E437B" w14:paraId="54C348E7" w14:textId="77777777" w:rsidTr="00B840C3">
        <w:trPr>
          <w:trHeight w:val="540"/>
        </w:trPr>
        <w:tc>
          <w:tcPr>
            <w:tcW w:w="3095"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7BD68C"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3"/>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c>
          <w:tcPr>
            <w:tcW w:w="2854" w:type="dxa"/>
            <w:vMerge w:val="restart"/>
            <w:tcBorders>
              <w:top w:val="single" w:sz="4" w:space="0" w:color="auto"/>
              <w:left w:val="single" w:sz="4" w:space="0" w:color="auto"/>
              <w:bottom w:val="nil"/>
              <w:right w:val="single" w:sz="4" w:space="0" w:color="auto"/>
            </w:tcBorders>
            <w:shd w:val="clear" w:color="auto" w:fill="DBE5F1"/>
            <w:vAlign w:val="center"/>
          </w:tcPr>
          <w:p w14:paraId="0DE27854"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2EDC39" w14:textId="77777777" w:rsidR="00A61C94" w:rsidRPr="002E437B" w:rsidRDefault="00A61C94" w:rsidP="00B840C3">
            <w:pPr>
              <w:rPr>
                <w:rFonts w:ascii="Arial" w:hAnsi="Arial" w:cs="Arial"/>
                <w:sz w:val="20"/>
                <w:szCs w:val="20"/>
              </w:rPr>
            </w:pPr>
            <w:r w:rsidRPr="002E437B">
              <w:rPr>
                <w:rFonts w:ascii="Arial" w:hAnsi="Arial" w:cs="Arial"/>
                <w:sz w:val="20"/>
                <w:szCs w:val="20"/>
              </w:rPr>
              <w:fldChar w:fldCharType="begin">
                <w:ffData>
                  <w:name w:val="Text4"/>
                  <w:enabled/>
                  <w:calcOnExit w:val="0"/>
                  <w:textInput/>
                </w:ffData>
              </w:fldChar>
            </w:r>
            <w:r w:rsidRPr="002E437B">
              <w:rPr>
                <w:rFonts w:ascii="Arial" w:hAnsi="Arial" w:cs="Arial"/>
                <w:sz w:val="20"/>
                <w:szCs w:val="20"/>
              </w:rPr>
              <w:instrText xml:space="preserve"> FORMTEXT </w:instrText>
            </w:r>
            <w:r w:rsidRPr="002E437B">
              <w:rPr>
                <w:rFonts w:ascii="Arial" w:hAnsi="Arial" w:cs="Arial"/>
                <w:sz w:val="20"/>
                <w:szCs w:val="20"/>
              </w:rPr>
            </w:r>
            <w:r w:rsidRPr="002E437B">
              <w:rPr>
                <w:rFonts w:ascii="Arial" w:hAnsi="Arial" w:cs="Arial"/>
                <w:sz w:val="20"/>
                <w:szCs w:val="20"/>
              </w:rPr>
              <w:fldChar w:fldCharType="separate"/>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t> </w:t>
            </w:r>
            <w:r w:rsidRPr="002E437B">
              <w:rPr>
                <w:rFonts w:ascii="Arial" w:hAnsi="Arial" w:cs="Arial"/>
                <w:sz w:val="20"/>
                <w:szCs w:val="20"/>
              </w:rPr>
              <w:fldChar w:fldCharType="end"/>
            </w:r>
          </w:p>
        </w:tc>
      </w:tr>
      <w:tr w:rsidR="00A61C94" w:rsidRPr="002E437B" w14:paraId="3C9B9582" w14:textId="77777777" w:rsidTr="00B840C3">
        <w:tc>
          <w:tcPr>
            <w:tcW w:w="3095" w:type="dxa"/>
            <w:tcBorders>
              <w:top w:val="single" w:sz="4" w:space="0" w:color="auto"/>
              <w:left w:val="single" w:sz="4" w:space="0" w:color="auto"/>
              <w:bottom w:val="nil"/>
              <w:right w:val="single" w:sz="4" w:space="0" w:color="auto"/>
            </w:tcBorders>
          </w:tcPr>
          <w:p w14:paraId="62D0A9B8" w14:textId="77777777" w:rsidR="00A61C94" w:rsidRPr="002E437B" w:rsidRDefault="00A61C94" w:rsidP="00B840C3">
            <w:pPr>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7A0BF5F2"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nil"/>
              <w:right w:val="single" w:sz="4" w:space="0" w:color="auto"/>
            </w:tcBorders>
          </w:tcPr>
          <w:p w14:paraId="37E739A7" w14:textId="77777777" w:rsidR="00A61C94" w:rsidRPr="002E437B" w:rsidRDefault="00A61C94" w:rsidP="00B840C3">
            <w:pPr>
              <w:rPr>
                <w:rFonts w:ascii="Arial" w:hAnsi="Arial" w:cs="Arial"/>
                <w:sz w:val="20"/>
                <w:szCs w:val="20"/>
              </w:rPr>
            </w:pPr>
          </w:p>
        </w:tc>
      </w:tr>
      <w:tr w:rsidR="00A61C94" w:rsidRPr="002E437B" w14:paraId="55C0ABD4" w14:textId="77777777" w:rsidTr="00B840C3">
        <w:tc>
          <w:tcPr>
            <w:tcW w:w="3095" w:type="dxa"/>
            <w:tcBorders>
              <w:top w:val="nil"/>
              <w:left w:val="single" w:sz="4" w:space="0" w:color="auto"/>
              <w:bottom w:val="nil"/>
              <w:right w:val="single" w:sz="4" w:space="0" w:color="auto"/>
            </w:tcBorders>
          </w:tcPr>
          <w:p w14:paraId="37C36DE6" w14:textId="77777777" w:rsidR="00A61C94" w:rsidRPr="002E437B" w:rsidRDefault="00A61C94" w:rsidP="00B840C3">
            <w:pPr>
              <w:rPr>
                <w:rFonts w:ascii="Arial" w:hAnsi="Arial" w:cs="Arial"/>
                <w:sz w:val="20"/>
                <w:szCs w:val="20"/>
              </w:rPr>
            </w:pPr>
          </w:p>
        </w:tc>
        <w:tc>
          <w:tcPr>
            <w:tcW w:w="2854" w:type="dxa"/>
            <w:vMerge/>
            <w:tcBorders>
              <w:top w:val="single" w:sz="4" w:space="0" w:color="auto"/>
              <w:left w:val="single" w:sz="4" w:space="0" w:color="auto"/>
              <w:bottom w:val="nil"/>
              <w:right w:val="single" w:sz="4" w:space="0" w:color="auto"/>
            </w:tcBorders>
            <w:vAlign w:val="center"/>
            <w:hideMark/>
          </w:tcPr>
          <w:p w14:paraId="5F5BE9F1" w14:textId="77777777" w:rsidR="00A61C94" w:rsidRPr="002E437B" w:rsidRDefault="00A61C94" w:rsidP="00B840C3">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hideMark/>
          </w:tcPr>
          <w:p w14:paraId="642AB723" w14:textId="77777777" w:rsidR="00A61C94" w:rsidRPr="002E437B" w:rsidRDefault="00A61C94" w:rsidP="00B840C3">
            <w:pPr>
              <w:jc w:val="center"/>
              <w:rPr>
                <w:rFonts w:ascii="Arial" w:hAnsi="Arial" w:cs="Arial"/>
                <w:sz w:val="20"/>
                <w:szCs w:val="20"/>
              </w:rPr>
            </w:pPr>
            <w:r w:rsidRPr="002E437B">
              <w:rPr>
                <w:rFonts w:ascii="Arial" w:hAnsi="Arial" w:cs="Arial"/>
                <w:sz w:val="20"/>
                <w:szCs w:val="20"/>
              </w:rPr>
              <w:t>Podpis</w:t>
            </w:r>
          </w:p>
        </w:tc>
      </w:tr>
      <w:tr w:rsidR="00A61C94" w:rsidRPr="002E437B" w14:paraId="26F18527" w14:textId="77777777" w:rsidTr="00B840C3">
        <w:tc>
          <w:tcPr>
            <w:tcW w:w="3095" w:type="dxa"/>
            <w:tcBorders>
              <w:top w:val="nil"/>
              <w:left w:val="single" w:sz="4" w:space="0" w:color="auto"/>
              <w:bottom w:val="single" w:sz="4" w:space="0" w:color="auto"/>
              <w:right w:val="single" w:sz="4" w:space="0" w:color="auto"/>
            </w:tcBorders>
          </w:tcPr>
          <w:p w14:paraId="5B8CD65B" w14:textId="77777777" w:rsidR="00A61C94" w:rsidRPr="002E437B" w:rsidRDefault="00A61C94" w:rsidP="00B840C3">
            <w:pPr>
              <w:rPr>
                <w:rFonts w:ascii="Arial" w:hAnsi="Arial" w:cs="Arial"/>
                <w:sz w:val="20"/>
                <w:szCs w:val="20"/>
              </w:rPr>
            </w:pPr>
          </w:p>
        </w:tc>
        <w:tc>
          <w:tcPr>
            <w:tcW w:w="2854" w:type="dxa"/>
            <w:tcBorders>
              <w:top w:val="nil"/>
              <w:left w:val="single" w:sz="4" w:space="0" w:color="auto"/>
              <w:bottom w:val="nil"/>
              <w:right w:val="single" w:sz="4" w:space="0" w:color="auto"/>
            </w:tcBorders>
            <w:shd w:val="clear" w:color="auto" w:fill="DBE5F1"/>
          </w:tcPr>
          <w:p w14:paraId="450841F1" w14:textId="77777777" w:rsidR="00A61C94" w:rsidRPr="002E437B" w:rsidRDefault="00A61C94" w:rsidP="00B840C3">
            <w:pPr>
              <w:rPr>
                <w:rFonts w:ascii="Arial" w:hAnsi="Arial" w:cs="Arial"/>
                <w:sz w:val="20"/>
                <w:szCs w:val="20"/>
              </w:rPr>
            </w:pPr>
          </w:p>
        </w:tc>
        <w:tc>
          <w:tcPr>
            <w:tcW w:w="3118" w:type="dxa"/>
            <w:tcBorders>
              <w:top w:val="single" w:sz="4" w:space="0" w:color="auto"/>
              <w:left w:val="single" w:sz="4" w:space="0" w:color="auto"/>
              <w:bottom w:val="single" w:sz="4" w:space="0" w:color="auto"/>
              <w:right w:val="single" w:sz="4" w:space="0" w:color="auto"/>
            </w:tcBorders>
            <w:shd w:val="clear" w:color="auto" w:fill="DBE5F1"/>
          </w:tcPr>
          <w:p w14:paraId="68D68F11" w14:textId="77777777" w:rsidR="00A61C94" w:rsidRPr="002E437B" w:rsidRDefault="00A61C94" w:rsidP="00B840C3">
            <w:pPr>
              <w:rPr>
                <w:rFonts w:ascii="Arial" w:hAnsi="Arial" w:cs="Arial"/>
                <w:sz w:val="20"/>
                <w:szCs w:val="20"/>
              </w:rPr>
            </w:pPr>
          </w:p>
          <w:p w14:paraId="0A3B7B30" w14:textId="77777777" w:rsidR="00A61C94" w:rsidRPr="002E437B" w:rsidRDefault="00A61C94" w:rsidP="00B840C3">
            <w:pPr>
              <w:rPr>
                <w:rFonts w:ascii="Arial" w:hAnsi="Arial" w:cs="Arial"/>
                <w:sz w:val="20"/>
                <w:szCs w:val="20"/>
              </w:rPr>
            </w:pPr>
          </w:p>
        </w:tc>
      </w:tr>
    </w:tbl>
    <w:p w14:paraId="69AFD623" w14:textId="410C1214" w:rsidR="00A12521" w:rsidRDefault="00A12521" w:rsidP="00B2719D">
      <w:pPr>
        <w:tabs>
          <w:tab w:val="left" w:pos="284"/>
        </w:tabs>
        <w:spacing w:after="0" w:line="240" w:lineRule="auto"/>
        <w:contextualSpacing/>
        <w:jc w:val="both"/>
        <w:rPr>
          <w:rFonts w:ascii="Arial" w:eastAsia="Times New Roman" w:hAnsi="Arial" w:cs="Arial"/>
          <w:b/>
          <w:noProof/>
          <w:lang w:eastAsia="sl-SI"/>
        </w:rPr>
      </w:pPr>
    </w:p>
    <w:p w14:paraId="071E729E" w14:textId="77777777" w:rsidR="00A12521" w:rsidRDefault="00A12521">
      <w:pPr>
        <w:rPr>
          <w:rFonts w:ascii="Arial" w:eastAsia="Times New Roman" w:hAnsi="Arial" w:cs="Arial"/>
          <w:b/>
          <w:noProof/>
          <w:lang w:eastAsia="sl-SI"/>
        </w:rPr>
      </w:pPr>
      <w:r>
        <w:rPr>
          <w:rFonts w:ascii="Arial" w:eastAsia="Times New Roman" w:hAnsi="Arial" w:cs="Arial"/>
          <w:b/>
          <w:noProof/>
          <w:lang w:eastAsia="sl-SI"/>
        </w:rPr>
        <w:br w:type="page"/>
      </w:r>
    </w:p>
    <w:p w14:paraId="4D2FE25E" w14:textId="77777777" w:rsidR="00A12521" w:rsidRDefault="00A12521" w:rsidP="00B2719D">
      <w:pPr>
        <w:tabs>
          <w:tab w:val="left" w:pos="284"/>
        </w:tabs>
        <w:spacing w:after="0" w:line="240" w:lineRule="auto"/>
        <w:contextualSpacing/>
        <w:jc w:val="both"/>
        <w:rPr>
          <w:rFonts w:ascii="Arial" w:eastAsia="Times New Roman" w:hAnsi="Arial" w:cs="Arial"/>
          <w:b/>
          <w:noProof/>
          <w:lang w:eastAsia="sl-SI"/>
        </w:rPr>
      </w:pPr>
    </w:p>
    <w:p w14:paraId="3EB0348D" w14:textId="180A9982" w:rsidR="00B2719D" w:rsidRDefault="00B2719D" w:rsidP="00B2719D">
      <w:pPr>
        <w:tabs>
          <w:tab w:val="left" w:pos="284"/>
        </w:tabs>
        <w:spacing w:after="0" w:line="240" w:lineRule="auto"/>
        <w:contextualSpacing/>
        <w:jc w:val="both"/>
        <w:rPr>
          <w:rFonts w:ascii="Arial" w:eastAsia="Times New Roman" w:hAnsi="Arial" w:cs="Arial"/>
          <w:b/>
          <w:noProof/>
          <w:lang w:eastAsia="sl-SI"/>
        </w:rPr>
      </w:pPr>
      <w:r>
        <w:rPr>
          <w:rFonts w:ascii="Arial" w:eastAsia="Times New Roman" w:hAnsi="Arial" w:cs="Arial"/>
          <w:b/>
          <w:noProof/>
          <w:lang w:eastAsia="sl-SI"/>
        </w:rPr>
        <w:t>IV.</w:t>
      </w:r>
      <w:r w:rsidRPr="0051380D">
        <w:rPr>
          <w:rFonts w:ascii="Arial" w:eastAsia="Times New Roman" w:hAnsi="Arial" w:cs="Arial"/>
          <w:b/>
          <w:noProof/>
          <w:lang w:eastAsia="sl-SI"/>
        </w:rPr>
        <w:t xml:space="preserve"> </w:t>
      </w:r>
      <w:r>
        <w:rPr>
          <w:rFonts w:ascii="Arial" w:eastAsia="Times New Roman" w:hAnsi="Arial" w:cs="Arial"/>
          <w:b/>
          <w:noProof/>
          <w:lang w:eastAsia="sl-SI"/>
        </w:rPr>
        <w:t>VZOREC POGODBE O DODELITVI SUBVENCIJE S PRILOGAMI</w:t>
      </w:r>
    </w:p>
    <w:p w14:paraId="3739ED1B" w14:textId="77777777" w:rsidR="00CD2F77" w:rsidRPr="0051380D" w:rsidRDefault="00CD2F77" w:rsidP="00B2719D">
      <w:pPr>
        <w:tabs>
          <w:tab w:val="left" w:pos="284"/>
        </w:tabs>
        <w:spacing w:after="0" w:line="240" w:lineRule="auto"/>
        <w:contextualSpacing/>
        <w:jc w:val="both"/>
        <w:rPr>
          <w:rFonts w:ascii="Arial" w:eastAsia="Times New Roman" w:hAnsi="Arial" w:cs="Arial"/>
          <w:b/>
          <w:noProof/>
          <w:lang w:eastAsia="sl-SI"/>
        </w:rPr>
      </w:pPr>
    </w:p>
    <w:p w14:paraId="741DF614" w14:textId="77777777" w:rsidR="00CD2F77" w:rsidRPr="009C3529" w:rsidRDefault="00CD2F77" w:rsidP="00CD2F77">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rFonts w:ascii="Arial" w:hAnsi="Arial" w:cs="Arial"/>
          <w:b/>
          <w:bCs/>
        </w:rPr>
      </w:pPr>
      <w:r w:rsidRPr="009C3529">
        <w:rPr>
          <w:rFonts w:ascii="Arial" w:hAnsi="Arial" w:cs="Arial"/>
        </w:rPr>
        <w:t>Vzorec pogodbe</w:t>
      </w:r>
    </w:p>
    <w:p w14:paraId="3C765155" w14:textId="0B131046" w:rsidR="00CD2F77" w:rsidRDefault="00CD2F77" w:rsidP="00CD2F77">
      <w:pPr>
        <w:shd w:val="clear" w:color="auto" w:fill="FFFFFF" w:themeFill="background1"/>
        <w:spacing w:after="0" w:line="276" w:lineRule="auto"/>
        <w:jc w:val="both"/>
        <w:rPr>
          <w:rFonts w:ascii="Arial" w:eastAsia="Calibri" w:hAnsi="Arial" w:cs="Arial"/>
          <w:sz w:val="20"/>
          <w:szCs w:val="20"/>
        </w:rPr>
      </w:pPr>
      <w:r>
        <w:rPr>
          <w:rFonts w:ascii="Arial" w:eastAsia="Calibri" w:hAnsi="Arial" w:cs="Arial"/>
          <w:sz w:val="20"/>
          <w:szCs w:val="20"/>
        </w:rPr>
        <w:t>Vzorec pogodbe preberite, parafirajte ali podpišite na zadnji strani, ni pa je potrebno izpolnjevati</w:t>
      </w:r>
    </w:p>
    <w:p w14:paraId="221AEB4B"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p>
    <w:p w14:paraId="7DC165AC" w14:textId="77777777" w:rsidR="00CD2F77" w:rsidRPr="00403E26" w:rsidRDefault="00CD2F77" w:rsidP="00CD2F77">
      <w:pPr>
        <w:pBdr>
          <w:top w:val="single" w:sz="4" w:space="1" w:color="auto"/>
          <w:left w:val="single" w:sz="4" w:space="4" w:color="auto"/>
          <w:bottom w:val="single" w:sz="4" w:space="1" w:color="auto"/>
          <w:right w:val="single" w:sz="4" w:space="4" w:color="auto"/>
        </w:pBdr>
        <w:shd w:val="clear" w:color="auto" w:fill="FFFFFF" w:themeFill="background1"/>
        <w:spacing w:after="0" w:line="276" w:lineRule="auto"/>
        <w:jc w:val="both"/>
        <w:rPr>
          <w:rFonts w:ascii="Arial" w:eastAsia="Calibri" w:hAnsi="Arial" w:cs="Arial"/>
          <w:i/>
          <w:iCs/>
          <w:sz w:val="20"/>
          <w:szCs w:val="20"/>
        </w:rPr>
      </w:pPr>
      <w:r>
        <w:rPr>
          <w:rFonts w:ascii="Arial" w:eastAsia="Calibri" w:hAnsi="Arial" w:cs="Arial"/>
          <w:i/>
          <w:iCs/>
          <w:sz w:val="20"/>
          <w:szCs w:val="20"/>
        </w:rPr>
        <w:t xml:space="preserve">S parafo potrdite, da ste bili v naprej, ob prijavi, seznanjeni s pogodbenimi določili. Pogodba se bo dejansko podpisala v primeru, da bo investiciji dodeljena subvencija. V tem primeru, bo opremljena z dejanskimi konkretnimi podatki, ki so v vzorcu puščeni prazni. </w:t>
      </w:r>
      <w:r w:rsidRPr="00403E26">
        <w:rPr>
          <w:rFonts w:ascii="Arial" w:eastAsia="Calibri" w:hAnsi="Arial" w:cs="Arial"/>
          <w:i/>
          <w:iCs/>
          <w:sz w:val="20"/>
          <w:szCs w:val="20"/>
        </w:rPr>
        <w:t>Pogodba</w:t>
      </w:r>
      <w:r>
        <w:rPr>
          <w:rFonts w:ascii="Arial" w:eastAsia="Calibri" w:hAnsi="Arial" w:cs="Arial"/>
          <w:i/>
          <w:iCs/>
          <w:sz w:val="20"/>
          <w:szCs w:val="20"/>
        </w:rPr>
        <w:t xml:space="preserve"> o dodelitvi sredstev</w:t>
      </w:r>
      <w:r w:rsidRPr="00403E26">
        <w:rPr>
          <w:rFonts w:ascii="Arial" w:eastAsia="Calibri" w:hAnsi="Arial" w:cs="Arial"/>
          <w:i/>
          <w:iCs/>
          <w:sz w:val="20"/>
          <w:szCs w:val="20"/>
        </w:rPr>
        <w:t xml:space="preserve"> je le vzorčna in agencija si pridržuje pravice, da pogodbo pred podpisom ustrezno dopolni ali spremeni. Izbrani prijavitelj na javni razpis</w:t>
      </w:r>
      <w:r>
        <w:rPr>
          <w:rFonts w:ascii="Arial" w:eastAsia="Calibri" w:hAnsi="Arial" w:cs="Arial"/>
          <w:i/>
          <w:iCs/>
          <w:sz w:val="20"/>
          <w:szCs w:val="20"/>
        </w:rPr>
        <w:t xml:space="preserve"> </w:t>
      </w:r>
      <w:r w:rsidRPr="00403E26">
        <w:rPr>
          <w:rFonts w:ascii="Arial" w:eastAsia="Calibri" w:hAnsi="Arial" w:cs="Arial"/>
          <w:i/>
          <w:iCs/>
          <w:sz w:val="20"/>
          <w:szCs w:val="20"/>
        </w:rPr>
        <w:t xml:space="preserve">ima pravico podpis pogodbe, v primeru sprememb, ki bi bile zanj nesprejemljive, zavrniti. To mora </w:t>
      </w:r>
      <w:r>
        <w:rPr>
          <w:rFonts w:ascii="Arial" w:eastAsia="Calibri" w:hAnsi="Arial" w:cs="Arial"/>
          <w:i/>
          <w:iCs/>
          <w:sz w:val="20"/>
          <w:szCs w:val="20"/>
        </w:rPr>
        <w:t>prijavitelj</w:t>
      </w:r>
      <w:r w:rsidRPr="00403E26">
        <w:rPr>
          <w:rFonts w:ascii="Arial" w:eastAsia="Calibri" w:hAnsi="Arial" w:cs="Arial"/>
          <w:i/>
          <w:iCs/>
          <w:sz w:val="20"/>
          <w:szCs w:val="20"/>
        </w:rPr>
        <w:t xml:space="preserve"> storiti pisno! V kolikor prijavitelj zavrne podpis pogodbe, se šteje, da je odstopil od vloge in da je </w:t>
      </w:r>
      <w:r>
        <w:rPr>
          <w:rFonts w:ascii="Arial" w:eastAsia="Calibri" w:hAnsi="Arial" w:cs="Arial"/>
          <w:i/>
          <w:iCs/>
          <w:sz w:val="20"/>
          <w:szCs w:val="20"/>
        </w:rPr>
        <w:t>odločba</w:t>
      </w:r>
      <w:r w:rsidRPr="00403E26">
        <w:rPr>
          <w:rFonts w:ascii="Arial" w:eastAsia="Calibri" w:hAnsi="Arial" w:cs="Arial"/>
          <w:i/>
          <w:iCs/>
          <w:sz w:val="20"/>
          <w:szCs w:val="20"/>
        </w:rPr>
        <w:t xml:space="preserve"> o dodelitvi </w:t>
      </w:r>
      <w:r>
        <w:rPr>
          <w:rFonts w:ascii="Arial" w:eastAsia="Calibri" w:hAnsi="Arial" w:cs="Arial"/>
          <w:i/>
          <w:iCs/>
          <w:sz w:val="20"/>
          <w:szCs w:val="20"/>
        </w:rPr>
        <w:t>subvencije</w:t>
      </w:r>
      <w:r w:rsidRPr="00403E26">
        <w:rPr>
          <w:rFonts w:ascii="Arial" w:eastAsia="Calibri" w:hAnsi="Arial" w:cs="Arial"/>
          <w:i/>
          <w:iCs/>
          <w:sz w:val="20"/>
          <w:szCs w:val="20"/>
        </w:rPr>
        <w:t xml:space="preserve"> razveljavljen</w:t>
      </w:r>
      <w:r>
        <w:rPr>
          <w:rFonts w:ascii="Arial" w:eastAsia="Calibri" w:hAnsi="Arial" w:cs="Arial"/>
          <w:i/>
          <w:iCs/>
          <w:sz w:val="20"/>
          <w:szCs w:val="20"/>
        </w:rPr>
        <w:t>a</w:t>
      </w:r>
      <w:r w:rsidRPr="00403E26">
        <w:rPr>
          <w:rFonts w:ascii="Arial" w:eastAsia="Calibri" w:hAnsi="Arial" w:cs="Arial"/>
          <w:i/>
          <w:iCs/>
          <w:sz w:val="20"/>
          <w:szCs w:val="20"/>
        </w:rPr>
        <w:t>.</w:t>
      </w:r>
    </w:p>
    <w:p w14:paraId="7F6677FC"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p>
    <w:p w14:paraId="14E44BA5" w14:textId="77777777" w:rsidR="00CD2F77" w:rsidRDefault="00CD2F77" w:rsidP="00CD2F77">
      <w:pPr>
        <w:shd w:val="clear" w:color="auto" w:fill="FFFFFF" w:themeFill="background1"/>
        <w:spacing w:after="0" w:line="276" w:lineRule="auto"/>
        <w:jc w:val="both"/>
        <w:rPr>
          <w:rFonts w:ascii="Arial" w:eastAsia="Calibri" w:hAnsi="Arial" w:cs="Arial"/>
          <w:sz w:val="20"/>
          <w:szCs w:val="20"/>
        </w:rPr>
      </w:pPr>
      <w:r>
        <w:rPr>
          <w:rFonts w:ascii="Arial" w:eastAsia="Calibri" w:hAnsi="Arial" w:cs="Arial"/>
          <w:sz w:val="20"/>
          <w:szCs w:val="20"/>
        </w:rPr>
        <w:t xml:space="preserve">Gama Št: </w:t>
      </w:r>
      <w:r w:rsidRPr="00351B2D">
        <w:rPr>
          <w:rFonts w:ascii="Arial" w:eastAsia="Calibri" w:hAnsi="Arial" w:cs="Arial"/>
          <w:sz w:val="20"/>
          <w:szCs w:val="20"/>
        </w:rPr>
        <w:t>__________</w:t>
      </w:r>
    </w:p>
    <w:p w14:paraId="4AF12D7E" w14:textId="77777777" w:rsidR="00C25C07" w:rsidRPr="009118DC" w:rsidRDefault="00C25C07" w:rsidP="00C25C07">
      <w:pPr>
        <w:shd w:val="clear" w:color="auto" w:fill="FFFFFF"/>
        <w:spacing w:after="0"/>
        <w:jc w:val="both"/>
        <w:rPr>
          <w:rFonts w:ascii="Arial" w:hAnsi="Arial" w:cs="Arial"/>
          <w:b/>
          <w:bCs/>
          <w:sz w:val="20"/>
          <w:szCs w:val="20"/>
        </w:rPr>
      </w:pPr>
      <w:r w:rsidRPr="009118DC">
        <w:rPr>
          <w:rFonts w:ascii="Arial" w:hAnsi="Arial" w:cs="Arial"/>
          <w:b/>
          <w:bCs/>
          <w:sz w:val="20"/>
          <w:szCs w:val="20"/>
        </w:rPr>
        <w:t xml:space="preserve">Javna agencija Republike Slovenije za spodbujanje podjetništva, internacionalizacije, tujih investicij in tehnologije </w:t>
      </w:r>
    </w:p>
    <w:p w14:paraId="216B1058"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 xml:space="preserve">Verovškova ulica 60, 1000 Ljubljana </w:t>
      </w:r>
    </w:p>
    <w:p w14:paraId="235EC415"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ID za DDV: SI 97712663</w:t>
      </w:r>
      <w:r w:rsidRPr="009118DC">
        <w:rPr>
          <w:rFonts w:ascii="Arial" w:hAnsi="Arial" w:cs="Arial"/>
          <w:sz w:val="20"/>
          <w:szCs w:val="20"/>
        </w:rPr>
        <w:tab/>
      </w:r>
    </w:p>
    <w:p w14:paraId="05951161"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Matična številka: 6283519000</w:t>
      </w:r>
    </w:p>
    <w:p w14:paraId="42C86F1C"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 xml:space="preserve">kot izvajalec javnega razpisa, ki jo zastopa Rok Capl, v. d. direktorja </w:t>
      </w:r>
    </w:p>
    <w:p w14:paraId="1E5B59D8" w14:textId="77777777" w:rsidR="00C25C07" w:rsidRPr="009118DC" w:rsidRDefault="00C25C07" w:rsidP="00C25C07">
      <w:pPr>
        <w:shd w:val="clear" w:color="auto" w:fill="FFFFFF"/>
        <w:spacing w:after="0"/>
        <w:jc w:val="both"/>
        <w:rPr>
          <w:rFonts w:ascii="Arial" w:hAnsi="Arial" w:cs="Arial"/>
          <w:sz w:val="20"/>
          <w:szCs w:val="20"/>
        </w:rPr>
      </w:pPr>
      <w:r w:rsidRPr="009118DC">
        <w:rPr>
          <w:rFonts w:ascii="Arial" w:hAnsi="Arial" w:cs="Arial"/>
          <w:sz w:val="20"/>
          <w:szCs w:val="20"/>
        </w:rPr>
        <w:t>(v nadaljnjem besedilu: agencija)</w:t>
      </w:r>
      <w:r w:rsidRPr="009118DC">
        <w:rPr>
          <w:rFonts w:ascii="Arial" w:hAnsi="Arial" w:cs="Arial"/>
          <w:sz w:val="20"/>
          <w:szCs w:val="20"/>
        </w:rPr>
        <w:tab/>
      </w:r>
    </w:p>
    <w:p w14:paraId="319270B0" w14:textId="77777777" w:rsidR="00C25C07" w:rsidRPr="009118DC" w:rsidRDefault="00C25C07" w:rsidP="00C25C07">
      <w:pPr>
        <w:spacing w:after="0"/>
        <w:jc w:val="center"/>
        <w:rPr>
          <w:rFonts w:ascii="Arial" w:hAnsi="Arial" w:cs="Arial"/>
          <w:sz w:val="20"/>
          <w:szCs w:val="20"/>
        </w:rPr>
      </w:pPr>
    </w:p>
    <w:p w14:paraId="59F9D2C6"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in</w:t>
      </w:r>
    </w:p>
    <w:p w14:paraId="6017D0AB" w14:textId="77777777" w:rsidR="00C25C07" w:rsidRPr="009118DC" w:rsidRDefault="00C25C07" w:rsidP="00C25C07">
      <w:pPr>
        <w:spacing w:after="0"/>
        <w:jc w:val="both"/>
        <w:rPr>
          <w:rFonts w:ascii="Arial" w:hAnsi="Arial" w:cs="Arial"/>
          <w:sz w:val="20"/>
          <w:szCs w:val="20"/>
        </w:rPr>
      </w:pPr>
    </w:p>
    <w:p w14:paraId="0CAD08B1" w14:textId="77777777" w:rsidR="00C25C07" w:rsidRPr="009118DC" w:rsidRDefault="00C25C07" w:rsidP="00C25C07">
      <w:pPr>
        <w:spacing w:after="0"/>
        <w:jc w:val="both"/>
        <w:rPr>
          <w:rFonts w:ascii="Arial" w:hAnsi="Arial" w:cs="Arial"/>
          <w:b/>
          <w:bCs/>
          <w:i/>
          <w:sz w:val="20"/>
          <w:szCs w:val="20"/>
        </w:rPr>
      </w:pPr>
      <w:r w:rsidRPr="009118DC">
        <w:rPr>
          <w:rFonts w:ascii="Arial" w:hAnsi="Arial" w:cs="Arial"/>
          <w:b/>
          <w:bCs/>
          <w:i/>
          <w:sz w:val="20"/>
          <w:szCs w:val="20"/>
        </w:rPr>
        <w:t xml:space="preserve">naziv (gospodarske družbe: ime oziroma firma), </w:t>
      </w:r>
    </w:p>
    <w:p w14:paraId="6533163C" w14:textId="77777777" w:rsidR="00C25C07" w:rsidRPr="009118DC" w:rsidRDefault="00C25C07" w:rsidP="00C25C07">
      <w:pPr>
        <w:spacing w:after="0"/>
        <w:jc w:val="both"/>
        <w:rPr>
          <w:rFonts w:ascii="Arial" w:hAnsi="Arial" w:cs="Arial"/>
          <w:i/>
          <w:sz w:val="20"/>
          <w:szCs w:val="20"/>
        </w:rPr>
      </w:pPr>
      <w:r w:rsidRPr="009118DC">
        <w:rPr>
          <w:rFonts w:ascii="Arial" w:hAnsi="Arial" w:cs="Arial"/>
          <w:i/>
          <w:sz w:val="20"/>
          <w:szCs w:val="20"/>
        </w:rPr>
        <w:t>naslov,</w:t>
      </w:r>
    </w:p>
    <w:p w14:paraId="73E8F4E1"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Davčna številka/</w:t>
      </w:r>
      <w:r w:rsidRPr="009118DC">
        <w:rPr>
          <w:rFonts w:ascii="Arial" w:hAnsi="Arial" w:cs="Arial"/>
          <w:i/>
          <w:sz w:val="20"/>
          <w:szCs w:val="20"/>
        </w:rPr>
        <w:t>ali</w:t>
      </w:r>
      <w:r w:rsidRPr="009118DC">
        <w:rPr>
          <w:rFonts w:ascii="Arial" w:hAnsi="Arial" w:cs="Arial"/>
          <w:sz w:val="20"/>
          <w:szCs w:val="20"/>
        </w:rPr>
        <w:t xml:space="preserve"> ID za DDV: </w:t>
      </w:r>
    </w:p>
    <w:p w14:paraId="4B0749F5"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Matična številka: </w:t>
      </w:r>
    </w:p>
    <w:p w14:paraId="71AD1D55"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Transakcijski račun: IBAN _______, </w:t>
      </w:r>
      <w:r w:rsidRPr="009118DC">
        <w:rPr>
          <w:rFonts w:ascii="Arial" w:hAnsi="Arial" w:cs="Arial"/>
          <w:i/>
          <w:sz w:val="20"/>
          <w:szCs w:val="20"/>
        </w:rPr>
        <w:t>naziv banke</w:t>
      </w:r>
    </w:p>
    <w:p w14:paraId="194B4436" w14:textId="77777777" w:rsidR="00C25C07" w:rsidRPr="009118DC" w:rsidRDefault="00C25C07" w:rsidP="00C25C07">
      <w:pPr>
        <w:spacing w:after="0"/>
        <w:jc w:val="both"/>
        <w:rPr>
          <w:rFonts w:ascii="Arial" w:hAnsi="Arial" w:cs="Arial"/>
          <w:sz w:val="20"/>
          <w:szCs w:val="20"/>
        </w:rPr>
      </w:pPr>
      <w:r w:rsidRPr="009118DC">
        <w:rPr>
          <w:rFonts w:ascii="Arial" w:hAnsi="Arial" w:cs="Arial"/>
          <w:sz w:val="20"/>
          <w:szCs w:val="20"/>
        </w:rPr>
        <w:t xml:space="preserve">kot končni prejemnik, </w:t>
      </w:r>
    </w:p>
    <w:p w14:paraId="778488AE" w14:textId="77777777" w:rsidR="00C25C07" w:rsidRPr="009118DC" w:rsidRDefault="00C25C07" w:rsidP="00C25C07">
      <w:pPr>
        <w:spacing w:after="0"/>
        <w:jc w:val="both"/>
        <w:rPr>
          <w:rFonts w:ascii="Arial" w:hAnsi="Arial" w:cs="Arial"/>
          <w:sz w:val="20"/>
          <w:szCs w:val="20"/>
          <w:highlight w:val="yellow"/>
        </w:rPr>
      </w:pPr>
      <w:r w:rsidRPr="009118DC">
        <w:rPr>
          <w:rFonts w:ascii="Arial" w:hAnsi="Arial" w:cs="Arial"/>
          <w:sz w:val="20"/>
          <w:szCs w:val="20"/>
        </w:rPr>
        <w:t xml:space="preserve">(v nadaljnjem besedilu: končni prejemnik) </w:t>
      </w:r>
    </w:p>
    <w:p w14:paraId="327C7CD7" w14:textId="240B97FD" w:rsidR="00C25C07" w:rsidRDefault="00C25C07" w:rsidP="00C25C07">
      <w:pPr>
        <w:suppressAutoHyphens/>
        <w:spacing w:after="0" w:line="240" w:lineRule="auto"/>
        <w:jc w:val="both"/>
        <w:rPr>
          <w:rFonts w:ascii="Arial" w:eastAsia="Times New Roman" w:hAnsi="Arial" w:cs="Arial"/>
          <w:b/>
          <w:sz w:val="20"/>
          <w:szCs w:val="20"/>
          <w:lang w:eastAsia="ar-SA"/>
        </w:rPr>
      </w:pPr>
    </w:p>
    <w:p w14:paraId="6BD29289" w14:textId="7491F4E2" w:rsidR="00D62957" w:rsidRDefault="00D62957" w:rsidP="00C25C07">
      <w:pPr>
        <w:suppressAutoHyphens/>
        <w:spacing w:after="0" w:line="240" w:lineRule="auto"/>
        <w:jc w:val="both"/>
        <w:rPr>
          <w:rFonts w:ascii="Arial" w:eastAsia="Times New Roman" w:hAnsi="Arial" w:cs="Arial"/>
          <w:b/>
          <w:sz w:val="20"/>
          <w:szCs w:val="20"/>
          <w:lang w:eastAsia="ar-SA"/>
        </w:rPr>
      </w:pPr>
    </w:p>
    <w:p w14:paraId="1E6C6695" w14:textId="77777777" w:rsidR="00D62957" w:rsidRPr="009118DC" w:rsidRDefault="00D62957" w:rsidP="00C25C07">
      <w:pPr>
        <w:suppressAutoHyphens/>
        <w:spacing w:after="0" w:line="240" w:lineRule="auto"/>
        <w:jc w:val="both"/>
        <w:rPr>
          <w:rFonts w:ascii="Arial" w:eastAsia="Times New Roman" w:hAnsi="Arial" w:cs="Arial"/>
          <w:b/>
          <w:sz w:val="20"/>
          <w:szCs w:val="20"/>
          <w:lang w:eastAsia="ar-SA"/>
        </w:rPr>
      </w:pPr>
    </w:p>
    <w:p w14:paraId="6CCE00DF" w14:textId="77777777" w:rsidR="00C25C07" w:rsidRPr="009118DC" w:rsidRDefault="00C25C07" w:rsidP="00C25C07">
      <w:pPr>
        <w:suppressAutoHyphens/>
        <w:spacing w:after="0" w:line="240" w:lineRule="auto"/>
        <w:jc w:val="both"/>
        <w:rPr>
          <w:rFonts w:ascii="Arial" w:eastAsia="Times New Roman" w:hAnsi="Arial" w:cs="Arial"/>
          <w:sz w:val="20"/>
          <w:szCs w:val="20"/>
          <w:lang w:eastAsia="ar-SA"/>
        </w:rPr>
      </w:pPr>
      <w:r w:rsidRPr="009118DC">
        <w:rPr>
          <w:rFonts w:ascii="Arial" w:eastAsia="Times New Roman" w:hAnsi="Arial" w:cs="Arial"/>
          <w:sz w:val="20"/>
          <w:szCs w:val="20"/>
          <w:lang w:eastAsia="ar-SA"/>
        </w:rPr>
        <w:t xml:space="preserve">v nadaljnjem besedilu tudi vsaka od navedenih: »pogodbena stranka« ali skupaj: »pogodbeni stranki«, </w:t>
      </w:r>
    </w:p>
    <w:p w14:paraId="360450C4" w14:textId="5F961E2E" w:rsidR="00C25C07" w:rsidRDefault="00C25C07" w:rsidP="00C25C07">
      <w:pPr>
        <w:suppressAutoHyphens/>
        <w:spacing w:after="0" w:line="240" w:lineRule="auto"/>
        <w:jc w:val="center"/>
        <w:rPr>
          <w:rFonts w:ascii="Arial" w:eastAsia="Times New Roman" w:hAnsi="Arial" w:cs="Arial"/>
          <w:sz w:val="20"/>
          <w:szCs w:val="20"/>
          <w:lang w:eastAsia="ar-SA"/>
        </w:rPr>
      </w:pPr>
    </w:p>
    <w:p w14:paraId="1D10AC7F" w14:textId="1ED57198" w:rsidR="00D62957" w:rsidRDefault="00D62957" w:rsidP="00C25C07">
      <w:pPr>
        <w:suppressAutoHyphens/>
        <w:spacing w:after="0" w:line="240" w:lineRule="auto"/>
        <w:jc w:val="center"/>
        <w:rPr>
          <w:rFonts w:ascii="Arial" w:eastAsia="Times New Roman" w:hAnsi="Arial" w:cs="Arial"/>
          <w:sz w:val="20"/>
          <w:szCs w:val="20"/>
          <w:lang w:eastAsia="ar-SA"/>
        </w:rPr>
      </w:pPr>
    </w:p>
    <w:p w14:paraId="7D73A1D7" w14:textId="77777777" w:rsidR="00D62957" w:rsidRPr="009118DC" w:rsidRDefault="00D62957" w:rsidP="00C25C07">
      <w:pPr>
        <w:suppressAutoHyphens/>
        <w:spacing w:after="0" w:line="240" w:lineRule="auto"/>
        <w:jc w:val="center"/>
        <w:rPr>
          <w:rFonts w:ascii="Arial" w:eastAsia="Times New Roman" w:hAnsi="Arial" w:cs="Arial"/>
          <w:sz w:val="20"/>
          <w:szCs w:val="20"/>
          <w:lang w:eastAsia="ar-SA"/>
        </w:rPr>
      </w:pPr>
    </w:p>
    <w:p w14:paraId="5E9B3C74"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sklepata</w:t>
      </w:r>
    </w:p>
    <w:p w14:paraId="046B1266" w14:textId="77777777" w:rsidR="00C25C07" w:rsidRPr="009118DC" w:rsidRDefault="00C25C07" w:rsidP="00C25C07">
      <w:pPr>
        <w:suppressAutoHyphens/>
        <w:spacing w:after="0" w:line="240" w:lineRule="auto"/>
        <w:jc w:val="both"/>
        <w:rPr>
          <w:rFonts w:ascii="Arial" w:eastAsia="Times New Roman" w:hAnsi="Arial" w:cs="Arial"/>
          <w:sz w:val="20"/>
          <w:szCs w:val="20"/>
          <w:lang w:eastAsia="ar-SA"/>
        </w:rPr>
      </w:pPr>
    </w:p>
    <w:p w14:paraId="1AAD87E2"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Pogodbo št. _______________________________</w:t>
      </w:r>
    </w:p>
    <w:p w14:paraId="0E429EC1" w14:textId="1E72A55D" w:rsidR="00C25C07" w:rsidRDefault="00C25C07" w:rsidP="00C25C07">
      <w:pPr>
        <w:suppressAutoHyphens/>
        <w:spacing w:after="0" w:line="240" w:lineRule="auto"/>
        <w:jc w:val="center"/>
        <w:rPr>
          <w:rFonts w:ascii="Arial" w:eastAsia="Times New Roman" w:hAnsi="Arial" w:cs="Arial"/>
          <w:b/>
          <w:sz w:val="20"/>
          <w:szCs w:val="20"/>
          <w:lang w:eastAsia="ar-SA"/>
        </w:rPr>
      </w:pPr>
    </w:p>
    <w:p w14:paraId="2F3E9D41" w14:textId="77777777" w:rsidR="00D62957" w:rsidRPr="009118DC" w:rsidRDefault="00D62957" w:rsidP="00C25C07">
      <w:pPr>
        <w:suppressAutoHyphens/>
        <w:spacing w:after="0" w:line="240" w:lineRule="auto"/>
        <w:jc w:val="center"/>
        <w:rPr>
          <w:rFonts w:ascii="Arial" w:eastAsia="Times New Roman" w:hAnsi="Arial" w:cs="Arial"/>
          <w:b/>
          <w:sz w:val="20"/>
          <w:szCs w:val="20"/>
          <w:lang w:eastAsia="ar-SA"/>
        </w:rPr>
      </w:pPr>
    </w:p>
    <w:p w14:paraId="2CD107B0"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 xml:space="preserve">o dodelitvi subvencije za  investicijo </w:t>
      </w:r>
    </w:p>
    <w:p w14:paraId="6A20BFE7" w14:textId="77777777" w:rsidR="00C25C07" w:rsidRPr="009118DC" w:rsidRDefault="00C25C07" w:rsidP="00C25C07">
      <w:pPr>
        <w:suppressAutoHyphens/>
        <w:spacing w:after="0" w:line="240" w:lineRule="auto"/>
        <w:jc w:val="center"/>
        <w:rPr>
          <w:rFonts w:ascii="Arial" w:eastAsia="Times New Roman" w:hAnsi="Arial" w:cs="Arial"/>
          <w:b/>
          <w:sz w:val="20"/>
          <w:szCs w:val="20"/>
          <w:lang w:eastAsia="ar-SA"/>
        </w:rPr>
      </w:pPr>
      <w:r w:rsidRPr="009118DC">
        <w:rPr>
          <w:rFonts w:ascii="Arial" w:eastAsia="Times New Roman" w:hAnsi="Arial" w:cs="Arial"/>
          <w:b/>
          <w:sz w:val="20"/>
          <w:szCs w:val="20"/>
          <w:lang w:eastAsia="ar-SA"/>
        </w:rPr>
        <w:t>»naziv investicije« na podla</w:t>
      </w:r>
      <w:r>
        <w:rPr>
          <w:rFonts w:ascii="Arial" w:eastAsia="Times New Roman" w:hAnsi="Arial" w:cs="Arial"/>
          <w:b/>
          <w:sz w:val="20"/>
          <w:szCs w:val="20"/>
          <w:lang w:eastAsia="ar-SA"/>
        </w:rPr>
        <w:t>gi Javnega</w:t>
      </w:r>
      <w:r w:rsidRPr="009118DC">
        <w:rPr>
          <w:rFonts w:ascii="Arial" w:eastAsia="Times New Roman" w:hAnsi="Arial" w:cs="Arial"/>
          <w:b/>
          <w:sz w:val="20"/>
          <w:szCs w:val="20"/>
          <w:lang w:eastAsia="ar-SA"/>
        </w:rPr>
        <w:t xml:space="preserve"> razpis</w:t>
      </w:r>
      <w:r>
        <w:rPr>
          <w:rFonts w:ascii="Arial" w:eastAsia="Times New Roman" w:hAnsi="Arial" w:cs="Arial"/>
          <w:b/>
          <w:sz w:val="20"/>
          <w:szCs w:val="20"/>
          <w:lang w:eastAsia="ar-SA"/>
        </w:rPr>
        <w:t>a</w:t>
      </w:r>
      <w:r w:rsidRPr="009118DC">
        <w:rPr>
          <w:rFonts w:ascii="Arial" w:eastAsia="Times New Roman" w:hAnsi="Arial" w:cs="Arial"/>
          <w:b/>
          <w:sz w:val="20"/>
          <w:szCs w:val="20"/>
          <w:lang w:eastAsia="ar-SA"/>
        </w:rPr>
        <w:t xml:space="preserve"> za spodbujanje</w:t>
      </w:r>
      <w:r>
        <w:rPr>
          <w:rFonts w:ascii="Arial" w:eastAsia="Times New Roman" w:hAnsi="Arial" w:cs="Arial"/>
          <w:b/>
          <w:sz w:val="20"/>
          <w:szCs w:val="20"/>
          <w:lang w:eastAsia="ar-SA"/>
        </w:rPr>
        <w:t xml:space="preserve"> velikih</w:t>
      </w:r>
      <w:r w:rsidRPr="009118DC">
        <w:rPr>
          <w:rFonts w:ascii="Arial" w:eastAsia="Times New Roman" w:hAnsi="Arial" w:cs="Arial"/>
          <w:b/>
          <w:sz w:val="20"/>
          <w:szCs w:val="20"/>
          <w:lang w:eastAsia="ar-SA"/>
        </w:rPr>
        <w:t xml:space="preserve"> investicij </w:t>
      </w:r>
      <w:r>
        <w:rPr>
          <w:rFonts w:ascii="Arial" w:eastAsia="Times New Roman" w:hAnsi="Arial" w:cs="Arial"/>
          <w:b/>
          <w:sz w:val="20"/>
          <w:szCs w:val="20"/>
          <w:lang w:eastAsia="ar-SA"/>
        </w:rPr>
        <w:t xml:space="preserve">za večjo produktivnost in konkurenčnost </w:t>
      </w:r>
      <w:r w:rsidRPr="009118DC">
        <w:rPr>
          <w:rFonts w:ascii="Arial" w:eastAsia="Times New Roman" w:hAnsi="Arial" w:cs="Arial"/>
          <w:b/>
          <w:sz w:val="20"/>
          <w:szCs w:val="20"/>
          <w:lang w:eastAsia="ar-SA"/>
        </w:rPr>
        <w:t>v Repu</w:t>
      </w:r>
      <w:r>
        <w:rPr>
          <w:rFonts w:ascii="Arial" w:eastAsia="Times New Roman" w:hAnsi="Arial" w:cs="Arial"/>
          <w:b/>
          <w:sz w:val="20"/>
          <w:szCs w:val="20"/>
          <w:lang w:eastAsia="ar-SA"/>
        </w:rPr>
        <w:t>bliki Sloveniji (JR INVEST2022-NOO)</w:t>
      </w:r>
    </w:p>
    <w:p w14:paraId="056F0060" w14:textId="5233707F" w:rsidR="00C25C07" w:rsidRDefault="00C25C07" w:rsidP="00C25C07">
      <w:pPr>
        <w:suppressAutoHyphens/>
        <w:spacing w:after="0" w:line="240" w:lineRule="auto"/>
        <w:jc w:val="center"/>
        <w:rPr>
          <w:rFonts w:ascii="Arial" w:eastAsia="Times New Roman" w:hAnsi="Arial" w:cs="Arial"/>
          <w:sz w:val="20"/>
          <w:szCs w:val="20"/>
          <w:lang w:eastAsia="ar-SA"/>
        </w:rPr>
      </w:pPr>
    </w:p>
    <w:p w14:paraId="1A6F9A5F" w14:textId="77777777" w:rsidR="00D62957" w:rsidRDefault="00D62957" w:rsidP="00C25C07">
      <w:pPr>
        <w:suppressAutoHyphens/>
        <w:spacing w:after="0" w:line="240" w:lineRule="auto"/>
        <w:jc w:val="center"/>
        <w:rPr>
          <w:rFonts w:ascii="Arial" w:eastAsia="Times New Roman" w:hAnsi="Arial" w:cs="Arial"/>
          <w:sz w:val="20"/>
          <w:szCs w:val="20"/>
          <w:lang w:eastAsia="ar-SA"/>
        </w:rPr>
      </w:pPr>
    </w:p>
    <w:p w14:paraId="0E6E153B"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v okviru Mehanizma za okrevanje in odpornost</w:t>
      </w:r>
    </w:p>
    <w:p w14:paraId="30312E4F" w14:textId="77777777" w:rsidR="00C25C07" w:rsidRPr="009118DC" w:rsidRDefault="00C25C07" w:rsidP="00C25C07">
      <w:pPr>
        <w:suppressAutoHyphens/>
        <w:spacing w:after="0" w:line="240" w:lineRule="auto"/>
        <w:jc w:val="center"/>
        <w:rPr>
          <w:rFonts w:ascii="Arial" w:eastAsia="Times New Roman" w:hAnsi="Arial" w:cs="Arial"/>
          <w:sz w:val="20"/>
          <w:szCs w:val="20"/>
          <w:lang w:eastAsia="ar-SA"/>
        </w:rPr>
      </w:pPr>
      <w:r w:rsidRPr="009118DC">
        <w:rPr>
          <w:rFonts w:ascii="Arial" w:eastAsia="Times New Roman" w:hAnsi="Arial" w:cs="Arial"/>
          <w:sz w:val="20"/>
          <w:szCs w:val="20"/>
          <w:lang w:eastAsia="ar-SA"/>
        </w:rPr>
        <w:t>(ukrep: Investicija C: Subvencije v podporo investicijam za večjo produktivnost, konkurenčnost, odpornost in dekarbonizacjo gospodarstva ter za ohranjanje in nastajanje delovnih mest, na stebru 3. razvojno področje: pametna, trajnostna in vključujoča rast, komponenta 2: Dvig produktivnosti, prijazno poslovno okolje za investitorje (C3 K2))</w:t>
      </w:r>
    </w:p>
    <w:p w14:paraId="69CA572D" w14:textId="77777777" w:rsidR="00C25C07" w:rsidRPr="00C22537" w:rsidRDefault="00C25C07" w:rsidP="00C25C07">
      <w:pPr>
        <w:widowControl w:val="0"/>
        <w:suppressAutoHyphens/>
        <w:spacing w:after="0" w:line="240" w:lineRule="auto"/>
        <w:rPr>
          <w:rFonts w:ascii="Arial" w:eastAsia="Times New Roman" w:hAnsi="Arial" w:cs="Arial"/>
          <w:b/>
          <w:sz w:val="20"/>
          <w:szCs w:val="20"/>
          <w:lang w:eastAsia="ar-SA"/>
        </w:rPr>
      </w:pPr>
    </w:p>
    <w:p w14:paraId="127F4852" w14:textId="72E873E6" w:rsidR="00C25C07" w:rsidRDefault="00C25C07" w:rsidP="00C25C07">
      <w:pPr>
        <w:suppressAutoHyphens/>
        <w:spacing w:after="0" w:line="240" w:lineRule="auto"/>
        <w:jc w:val="center"/>
        <w:rPr>
          <w:rFonts w:ascii="Arial" w:hAnsi="Arial" w:cs="Arial"/>
          <w:sz w:val="20"/>
          <w:szCs w:val="20"/>
        </w:rPr>
      </w:pPr>
    </w:p>
    <w:p w14:paraId="5AB344C0" w14:textId="1188545F" w:rsidR="00AE3326" w:rsidRDefault="00AE3326" w:rsidP="00C25C07">
      <w:pPr>
        <w:suppressAutoHyphens/>
        <w:spacing w:after="0" w:line="240" w:lineRule="auto"/>
        <w:jc w:val="center"/>
        <w:rPr>
          <w:rFonts w:ascii="Arial" w:hAnsi="Arial" w:cs="Arial"/>
          <w:sz w:val="20"/>
          <w:szCs w:val="20"/>
        </w:rPr>
      </w:pPr>
    </w:p>
    <w:p w14:paraId="380625A4" w14:textId="77777777" w:rsidR="00C25C07" w:rsidRPr="0055766D" w:rsidRDefault="00C25C07" w:rsidP="00C25C07">
      <w:pPr>
        <w:suppressAutoHyphens/>
        <w:spacing w:after="0" w:line="240" w:lineRule="auto"/>
        <w:jc w:val="center"/>
        <w:rPr>
          <w:rFonts w:ascii="Arial" w:eastAsia="Times New Roman" w:hAnsi="Arial" w:cs="Arial"/>
          <w:b/>
          <w:sz w:val="20"/>
          <w:szCs w:val="20"/>
          <w:lang w:eastAsia="ar-SA"/>
        </w:rPr>
      </w:pPr>
      <w:r w:rsidRPr="0055766D">
        <w:rPr>
          <w:rFonts w:ascii="Arial" w:eastAsia="Times New Roman" w:hAnsi="Arial" w:cs="Arial"/>
          <w:b/>
          <w:sz w:val="20"/>
          <w:szCs w:val="20"/>
          <w:lang w:eastAsia="ar-SA"/>
        </w:rPr>
        <w:t>PRAVNE PODLAGE</w:t>
      </w:r>
    </w:p>
    <w:p w14:paraId="5EDED2BA" w14:textId="77777777" w:rsidR="00C25C07" w:rsidRDefault="00C25C07" w:rsidP="00C25C07">
      <w:pPr>
        <w:suppressAutoHyphens/>
        <w:spacing w:after="0" w:line="240" w:lineRule="auto"/>
        <w:jc w:val="center"/>
        <w:rPr>
          <w:rFonts w:ascii="Arial" w:hAnsi="Arial" w:cs="Arial"/>
          <w:sz w:val="20"/>
          <w:szCs w:val="20"/>
        </w:rPr>
      </w:pPr>
    </w:p>
    <w:p w14:paraId="254714B8" w14:textId="77777777" w:rsidR="00C25C07" w:rsidRPr="00FB2981" w:rsidRDefault="00C25C07" w:rsidP="00C25C07">
      <w:pPr>
        <w:suppressAutoHyphens/>
        <w:spacing w:after="0" w:line="240" w:lineRule="auto"/>
        <w:rPr>
          <w:rFonts w:ascii="Arial" w:eastAsia="Times New Roman" w:hAnsi="Arial" w:cs="Arial"/>
          <w:sz w:val="20"/>
          <w:szCs w:val="20"/>
          <w:lang w:eastAsia="ar-SA"/>
        </w:rPr>
      </w:pPr>
    </w:p>
    <w:p w14:paraId="32F2A6F1" w14:textId="77777777" w:rsidR="00C25C07" w:rsidRPr="000A595D" w:rsidRDefault="00C25C07" w:rsidP="006212AA">
      <w:pPr>
        <w:suppressAutoHyphens/>
        <w:spacing w:after="0" w:line="360" w:lineRule="auto"/>
        <w:jc w:val="center"/>
        <w:rPr>
          <w:rFonts w:ascii="Arial" w:eastAsia="Times New Roman" w:hAnsi="Arial" w:cs="Arial"/>
          <w:b/>
          <w:sz w:val="20"/>
          <w:szCs w:val="20"/>
          <w:lang w:eastAsia="ar-SA"/>
        </w:rPr>
      </w:pPr>
      <w:r w:rsidRPr="000A595D">
        <w:rPr>
          <w:rFonts w:ascii="Arial" w:eastAsia="Times New Roman" w:hAnsi="Arial" w:cs="Arial"/>
          <w:b/>
          <w:sz w:val="20"/>
          <w:szCs w:val="20"/>
          <w:lang w:eastAsia="ar-SA"/>
        </w:rPr>
        <w:t>1. člen</w:t>
      </w:r>
    </w:p>
    <w:p w14:paraId="40A1B37E" w14:textId="77777777" w:rsidR="00C25C07" w:rsidRPr="009118DC" w:rsidRDefault="00C25C07" w:rsidP="00C25C07">
      <w:pPr>
        <w:spacing w:after="0" w:line="260" w:lineRule="atLeast"/>
        <w:contextualSpacing/>
        <w:jc w:val="both"/>
        <w:rPr>
          <w:rFonts w:ascii="Arial" w:eastAsia="Times New Roman" w:hAnsi="Arial" w:cs="Arial"/>
          <w:sz w:val="20"/>
          <w:szCs w:val="20"/>
        </w:rPr>
      </w:pPr>
      <w:r w:rsidRPr="009118DC">
        <w:rPr>
          <w:rFonts w:ascii="Arial" w:eastAsia="Times New Roman" w:hAnsi="Arial" w:cs="Arial"/>
          <w:sz w:val="20"/>
          <w:szCs w:val="20"/>
          <w:lang w:eastAsia="ar-SA"/>
        </w:rPr>
        <w:t xml:space="preserve">Pogodbeni stranki soglašata, da so del pogodbenega prava tudi naslednji predpisi in dokumenti: </w:t>
      </w:r>
    </w:p>
    <w:p w14:paraId="166FACA9" w14:textId="77777777" w:rsidR="00C25C07" w:rsidRDefault="00C25C07" w:rsidP="00C25C07">
      <w:pPr>
        <w:spacing w:after="0" w:line="260" w:lineRule="atLeast"/>
        <w:contextualSpacing/>
        <w:jc w:val="both"/>
        <w:rPr>
          <w:rFonts w:ascii="Arial" w:eastAsia="Times New Roman" w:hAnsi="Arial" w:cs="Arial"/>
          <w:sz w:val="20"/>
          <w:szCs w:val="20"/>
        </w:rPr>
      </w:pPr>
    </w:p>
    <w:p w14:paraId="553F9899"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 xml:space="preserve">Uredba Sveta (EU) 2020/2094 z dne 14. decembra 2020 o vzpostavitvi Instrumenta Evropske unije za okrevanje v podporo okrevanju po krizi zaradi COVID-19 (UL L št. 433I z dne 22.12.2020, str. 23); </w:t>
      </w:r>
    </w:p>
    <w:p w14:paraId="03CE112F"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Uredba (EU) 2021/241 Evropskega parlamenta in Sveta z dne 12. februarja 2021 o vzpostavitvi Mehanizma za okrevanje in odpornost (UL L št. 57 z dne 18.02.2021), zadnjič popravljena s Popravkom (UL L št. 410 z dne 18. 11. 2021, str. 197 ), (v nadaljevanju: Uredba 2021/241/EU),</w:t>
      </w:r>
    </w:p>
    <w:p w14:paraId="1375E542" w14:textId="77777777" w:rsidR="00C25C07" w:rsidRPr="00E7205F" w:rsidRDefault="00C25C07" w:rsidP="00DB15DF">
      <w:pPr>
        <w:keepNext/>
        <w:keepLines/>
        <w:numPr>
          <w:ilvl w:val="0"/>
          <w:numId w:val="13"/>
        </w:numPr>
        <w:spacing w:after="0" w:line="240" w:lineRule="auto"/>
        <w:ind w:left="357" w:hanging="357"/>
        <w:contextualSpacing/>
        <w:jc w:val="both"/>
        <w:rPr>
          <w:rFonts w:ascii="Arial" w:hAnsi="Arial" w:cs="Arial"/>
          <w:sz w:val="20"/>
          <w:szCs w:val="20"/>
        </w:rPr>
      </w:pPr>
      <w:r w:rsidRPr="00E7205F">
        <w:rPr>
          <w:rFonts w:ascii="Arial" w:eastAsia="Times New Roman" w:hAnsi="Arial" w:cs="Arial"/>
          <w:sz w:val="20"/>
          <w:szCs w:val="20"/>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p>
    <w:p w14:paraId="2CE8DCC2"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Delegirana uredba komisije (EU) 2021/2105 z dne 28. septembra 2021 o dopolnitvi Uredbe (EU) 2021/241 Evropskega parlamenta in Sveta o vzpostavitvi Mehanizma za okrevanje in odpornost z opredelitvijo metodologije za poročanje o socialnih odhodkih z vsemi spremembami,</w:t>
      </w:r>
    </w:p>
    <w:p w14:paraId="7C69D8C3"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Uredba (EU, Euratom)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Euratom) št. 966/2012 (UL L št. 193 z dne 30. 7. 2018, str. 1), zadnjič spremenjena z Delegiranim sklepom Komisije (EU, Euratom) 2021/135 z dne 12. novembra 2020 o dopolnitvi Uredbe (EU, Euratom) 2018/1046 Evropskega parlamenta in Sveta s podrobnimi pogoji za izračun dejanske stopnje rezervacij skupnega sklada za rezervacije (UL L št. 42, 5. 2. 2021, str. 9),</w:t>
      </w:r>
    </w:p>
    <w:p w14:paraId="03ADAC53"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Uredba (EU) 2020/852 Evropskega parlamenta in Sveta z dne 18. junija 2020 o vzpostavitvi okvira za spodbujanje trajnostnih naložb ter spremembi Uredbe (EU) 2019/2088 (UL L št. 198/13 z dne 22.6.2020, str. 13; v nadaljevanju: Uredba 2020/852/EU),</w:t>
      </w:r>
    </w:p>
    <w:p w14:paraId="38B8ACD1"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Obvestilo Komisije Tehnične smernice za uporabo „načela, da se ne škoduje bistveno“ v skladu z uredbo o vzpostavitvi mehanizma za okrevanje in odpornost (UL L št. C 58 z dne 18.2.2021),</w:t>
      </w:r>
    </w:p>
    <w:p w14:paraId="1FCA9E6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Načrt za okrevanje in odpornost Republike Slovenije, potrjen na Vladi RS dne 28.4.2021 in potrjen z izvedbenim sklepom Sveta EU o odobritvi ocene načrta za okrevanje in odpornost za Slovenijo z dne 20.7.2021 (</w:t>
      </w:r>
      <w:hyperlink r:id="rId15" w:history="1">
        <w:r w:rsidRPr="0060031A">
          <w:rPr>
            <w:rStyle w:val="Hiperpovezava"/>
            <w:rFonts w:ascii="Arial" w:eastAsia="Times New Roman" w:hAnsi="Arial" w:cs="Arial"/>
            <w:sz w:val="20"/>
            <w:szCs w:val="20"/>
          </w:rPr>
          <w:t>https://www.eu-skladi.si/sl/po-2020/nacrt-za-okrevanje-in-krepitev-odpornosti</w:t>
        </w:r>
      </w:hyperlink>
      <w:r w:rsidRPr="0060031A">
        <w:rPr>
          <w:rStyle w:val="Hiperpovezava"/>
          <w:rFonts w:ascii="Arial" w:eastAsia="Times New Roman" w:hAnsi="Arial" w:cs="Arial"/>
          <w:sz w:val="20"/>
          <w:szCs w:val="20"/>
        </w:rPr>
        <w:t>), v nadaljevanju: NOO</w:t>
      </w:r>
    </w:p>
    <w:p w14:paraId="3B2B8C0B" w14:textId="77777777" w:rsidR="00C25C07" w:rsidRPr="00E7205F" w:rsidRDefault="00C25C07" w:rsidP="00DB15DF">
      <w:pPr>
        <w:pStyle w:val="Odstavekseznama"/>
        <w:keepNext/>
        <w:keepLines/>
        <w:numPr>
          <w:ilvl w:val="0"/>
          <w:numId w:val="13"/>
        </w:numPr>
        <w:spacing w:after="0" w:line="260" w:lineRule="exact"/>
        <w:jc w:val="both"/>
        <w:rPr>
          <w:rFonts w:ascii="Arial" w:hAnsi="Arial" w:cs="Arial"/>
          <w:sz w:val="20"/>
          <w:szCs w:val="20"/>
        </w:rPr>
      </w:pPr>
      <w:r w:rsidRPr="00E7205F">
        <w:rPr>
          <w:rFonts w:ascii="Arial" w:hAnsi="Arial" w:cs="Arial"/>
          <w:sz w:val="20"/>
          <w:szCs w:val="20"/>
        </w:rPr>
        <w:t>Izvedbeni sklep sveta o odobritvi ocene načrta za okrevanje in odpornost za Slovenijo (s strani Evropskega sveta potrjen dne 28. 7. 2021),</w:t>
      </w:r>
    </w:p>
    <w:p w14:paraId="10A8456F" w14:textId="77777777" w:rsidR="00C25C07" w:rsidRPr="00E7205F" w:rsidRDefault="00C25C07" w:rsidP="00DB15DF">
      <w:pPr>
        <w:pStyle w:val="Odstavekseznama"/>
        <w:keepNext/>
        <w:keepLines/>
        <w:numPr>
          <w:ilvl w:val="0"/>
          <w:numId w:val="13"/>
        </w:numPr>
        <w:spacing w:after="0" w:line="260" w:lineRule="exact"/>
        <w:jc w:val="both"/>
        <w:rPr>
          <w:rFonts w:ascii="Arial" w:hAnsi="Arial" w:cs="Arial"/>
          <w:sz w:val="20"/>
          <w:szCs w:val="20"/>
        </w:rPr>
      </w:pPr>
      <w:r w:rsidRPr="00E7205F">
        <w:rPr>
          <w:rFonts w:ascii="Arial" w:hAnsi="Arial" w:cs="Arial"/>
          <w:sz w:val="20"/>
          <w:szCs w:val="20"/>
        </w:rPr>
        <w:t>Smernice za določitev načina financiranja iz sredstev Mehanizma z okrevanje in odpornost, št. 546-2/2021/14, ki jih je Ministrstvo za finance izdalo dne 17. 1. 2022,</w:t>
      </w:r>
    </w:p>
    <w:p w14:paraId="227C7916"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o izvajanju Uredbe (EU) o Mehanizmu za okrevanje in odpornost (Uradni list RS, št. 167/21),</w:t>
      </w:r>
    </w:p>
    <w:p w14:paraId="1C3DF89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javnih financah (Uradni list RS, št. 11/11 – uradno prečiščeno besedilo, 14/13 – popr., 101/13, 55/15 – ZFisP, 96/15 – ZIPRS1617, 13/18 in 195/20 – odl. US),</w:t>
      </w:r>
    </w:p>
    <w:p w14:paraId="10768A28"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 xml:space="preserve">Uredba o postopku, merilih in načinih dodeljevanja sredstev za spodbujanje razvojnih programov in prednostnih nalog (Uradni list RS, št. 56/11), </w:t>
      </w:r>
    </w:p>
    <w:p w14:paraId="2E9ED71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Zakon o splošnem upravnem postopku (Uradni list RS, št. 24/06 – uradno prečiščeno besedilo, 105/06 – ZUS-1, 126/07, 65/08, 8/10, 82/13, 175/20 – ZIUOPDVE in 3/22 – ZDeb),</w:t>
      </w:r>
    </w:p>
    <w:p w14:paraId="1EADFD19"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Proračun Republike Slovenije za leto 2022 (DP2022) (Uradni list RS, št. 174/20),</w:t>
      </w:r>
    </w:p>
    <w:p w14:paraId="13D371F7"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Proračun Republike Slovenije za leto 2023 (DP2023) (Uradni list RS, št. 187/21),</w:t>
      </w:r>
    </w:p>
    <w:p w14:paraId="31C7C7F4"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izvrševanju proračunov Republike Slovenije za leti 2022 in 2023 (Uradni list RS, št. 187/21 in 206/21 - ZDUPŠOP),</w:t>
      </w:r>
    </w:p>
    <w:p w14:paraId="584EB07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Pravilnik o postopkih za izvrševanje proračuna Republike Slovenije (Uradni list RS, št. 50/07, 61/08, 99/09 – ZIPRS1011, 3/13, 81/16 in 11/22),</w:t>
      </w:r>
    </w:p>
    <w:p w14:paraId="5DD46A0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spodbujanju investicij (Uradni list RS, št. 13/18, 204/21 in 29/22),</w:t>
      </w:r>
    </w:p>
    <w:p w14:paraId="38F422C6"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lastRenderedPageBreak/>
        <w:t>Uredba o načinu ugotavljanja pogojev in meril za dodelitev investicijskih spodbud ter pogojev za strateško investicijo (Uradni list RS, št. 47/18, 191/20, 36/21 in 26/22), v nadaljevanju: Uredba ZSInv</w:t>
      </w:r>
    </w:p>
    <w:p w14:paraId="08E6E16C" w14:textId="77777777" w:rsidR="00C25C07" w:rsidRPr="00E7205F" w:rsidRDefault="00C25C07" w:rsidP="00DB15DF">
      <w:pPr>
        <w:pStyle w:val="Odstavekseznama"/>
        <w:numPr>
          <w:ilvl w:val="0"/>
          <w:numId w:val="13"/>
        </w:numPr>
        <w:spacing w:after="0"/>
        <w:jc w:val="both"/>
        <w:rPr>
          <w:rFonts w:ascii="Arial" w:hAnsi="Arial" w:cs="Arial"/>
          <w:sz w:val="20"/>
          <w:szCs w:val="20"/>
        </w:rPr>
      </w:pPr>
      <w:r w:rsidRPr="00E7205F">
        <w:rPr>
          <w:rFonts w:ascii="Arial" w:hAnsi="Arial" w:cs="Arial"/>
          <w:sz w:val="20"/>
          <w:szCs w:val="20"/>
        </w:rPr>
        <w:t>Uredba (EU) 2016/679 Evropskega parlamenta in Sveta z dne 27. aprila 2016 o varstvu posameznikov pri obdelavi osebnih podatkov in o prostem pretoku takih podatkov ter o razveljavitvi Direktive 95/46/ES (Splošna uredba o varstvu podatkov) (UL L št. 119 z dne 4. 5.  2016, str.1), zadnjič popravljena s Popravkom (UL L št. 127 z dne 23. 5. 2018, str. 2) (v nadaljnjem besedilu: Splošna uredba GDPR),</w:t>
      </w:r>
    </w:p>
    <w:p w14:paraId="1C629765"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Zakon o varstvu osebnih podatkov (Uradni list RS, št. 94/07 – uradno prečiščeno besedilo in 177/20),</w:t>
      </w:r>
    </w:p>
    <w:p w14:paraId="0D56C926" w14:textId="77777777" w:rsidR="00C25C07" w:rsidRPr="00E7205F" w:rsidRDefault="00C25C07" w:rsidP="00DB15DF">
      <w:pPr>
        <w:numPr>
          <w:ilvl w:val="0"/>
          <w:numId w:val="13"/>
        </w:numPr>
        <w:spacing w:line="252" w:lineRule="auto"/>
        <w:contextualSpacing/>
        <w:jc w:val="both"/>
        <w:rPr>
          <w:rFonts w:ascii="Arial" w:eastAsia="Times New Roman" w:hAnsi="Arial" w:cs="Arial"/>
          <w:sz w:val="20"/>
          <w:szCs w:val="20"/>
        </w:rPr>
      </w:pPr>
      <w:r w:rsidRPr="00E7205F">
        <w:rPr>
          <w:rFonts w:ascii="Arial" w:eastAsia="Times New Roman" w:hAnsi="Arial" w:cs="Arial"/>
          <w:sz w:val="20"/>
          <w:szCs w:val="20"/>
        </w:rPr>
        <w:t xml:space="preserve">Zakon o integriteti in preprečevanju korupcije (Uradni list RS, št. 69/11 – uradno prečiščeno besedilo, 158/20 in 3/22 – ZDeb, v nadaljevanju: ZIntPK), </w:t>
      </w:r>
    </w:p>
    <w:p w14:paraId="556F66E8"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Komisije (EU) št. 651/2014 z dne 17. junija 2014 o razglasitvi nekaterih vrst pomoči za združljive z notranjim trgom pri uporabi členov 107 in 108 Pogodbe (UL L št. 187 z dne 26. 6. 2014, str. 1),  zadnjič spremenjena z Uredbo Komisije EU št. 2021/1237 z dne 23. julija 2021 o spremembi Uredbe (EU) št. 651/2014 o razglasitvi nekaterih vrst pomoči za združljive z notranjim trgom pri uporabi členov 107 in 108 Pogodbe (UL L št. 270 z dne 29. 7. 2021, str. 39; v nadaljevanju: Uredba 651/2014/EU),</w:t>
      </w:r>
    </w:p>
    <w:p w14:paraId="2DCBC3A6"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Uredba o karti regionalne pomoči za obdobje 2022–2027 (Uradni list RS, št. 15/22),</w:t>
      </w:r>
    </w:p>
    <w:p w14:paraId="7D1D8A52"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Pravilnik o razvrstitvi razvojnih regij po stopnji razvitosti za programsko obdobje 2021–2027 (Uradni list RS, št. 118/21), </w:t>
      </w:r>
    </w:p>
    <w:p w14:paraId="715075E1"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Uredba o določitvi obmejnih problemskih območij (Uradni list RS, št. 22/11, 97/12, 24/15, 35/17 in 101/20), </w:t>
      </w:r>
    </w:p>
    <w:p w14:paraId="36C72FF3"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Zakon o Triglavskem narodnem parku (Uradni list RS, št. 52/10, 46/14 – ZON-C, 60/17 in 82/20), </w:t>
      </w:r>
    </w:p>
    <w:p w14:paraId="128756D2" w14:textId="77777777" w:rsidR="00C25C07" w:rsidRPr="00E7205F"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Shema državne pomoči »Spodbude za začetne investicije – regionalna pomoč« (št. sheme: BE01-2399245-2022),</w:t>
      </w:r>
    </w:p>
    <w:p w14:paraId="6D1A6C16"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Shema državne pomoči »Spodbude za začetne investicije – pomoč za naložbe za MSP« (št. sheme: BE02-2399245-2022)</w:t>
      </w:r>
      <w:r>
        <w:rPr>
          <w:rFonts w:ascii="Arial" w:eastAsia="Times New Roman" w:hAnsi="Arial" w:cs="Arial"/>
          <w:sz w:val="20"/>
          <w:szCs w:val="20"/>
        </w:rPr>
        <w:t>,</w:t>
      </w:r>
    </w:p>
    <w:p w14:paraId="29B171DE"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Sklep o ustanovitvi Javne agencije Republike Slovenije za spodbujanje podjetništva, internacionalizacije, tujih investicij in tehnologije (Uradni list RS, št. </w:t>
      </w:r>
      <w:hyperlink r:id="rId16" w:tgtFrame="_blank" w:history="1">
        <w:r w:rsidRPr="00E7205F">
          <w:rPr>
            <w:rStyle w:val="Hiperpovezava"/>
            <w:rFonts w:ascii="Arial" w:hAnsi="Arial" w:cs="Arial"/>
            <w:sz w:val="20"/>
            <w:szCs w:val="20"/>
          </w:rPr>
          <w:t>93/15</w:t>
        </w:r>
      </w:hyperlink>
      <w:r w:rsidRPr="00E7205F">
        <w:rPr>
          <w:rFonts w:ascii="Arial" w:hAnsi="Arial" w:cs="Arial"/>
          <w:sz w:val="20"/>
          <w:szCs w:val="20"/>
        </w:rPr>
        <w:t xml:space="preserve"> in 36/19), </w:t>
      </w:r>
    </w:p>
    <w:p w14:paraId="176A1E74"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Spremembe in dopolnitve Programa dela in finančnega načrta SPIRIT Slovenija za leto 2021 in Programa dela in finančnega načrta SPIRIT Slovenija za leto 2022, ki jih je sprejel Svet agencije na 39. redni seji dne 14.12.2020 in h katerim je Ministrstvo za gospodarski razvoj in tehnologijo podalo soglasje dne 23.12. 2020, št. 302-33/2020/2, </w:t>
      </w:r>
    </w:p>
    <w:p w14:paraId="5D1F0295"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hAnsi="Arial" w:cs="Arial"/>
          <w:sz w:val="20"/>
          <w:szCs w:val="20"/>
        </w:rPr>
        <w:t xml:space="preserve">Spremembe in dopolnitve Programa dela in Finančnega načrta Javne agencije Republike Slovenije za spodbujanje podjetništva, internacionalizacije, tujih investicij in tehnologije za leto 2022 ter  Programa dela in Finančnega načrta Javne agencije Republike Slovenije za spodbujanje podjetništva, internacionalizacije, tujih investicij in tehnologije za leto 2023, ki jih je sprejel Svet agencije na svoji 42. redni seji, dne 14. 12. 2021 in h katerim je Ministrstvo za gospodarski razvoj in tehnologijo podalo soglasje dne 22. 12. 2021, št. 302-39/2021/2, </w:t>
      </w:r>
    </w:p>
    <w:p w14:paraId="09B3020C" w14:textId="77777777" w:rsidR="00C25C07" w:rsidRDefault="00C25C07" w:rsidP="00DB15DF">
      <w:pPr>
        <w:numPr>
          <w:ilvl w:val="0"/>
          <w:numId w:val="13"/>
        </w:numPr>
        <w:spacing w:after="0" w:line="260" w:lineRule="atLeast"/>
        <w:contextualSpacing/>
        <w:jc w:val="both"/>
        <w:rPr>
          <w:rFonts w:ascii="Arial" w:eastAsia="Times New Roman" w:hAnsi="Arial" w:cs="Arial"/>
          <w:sz w:val="20"/>
          <w:szCs w:val="20"/>
        </w:rPr>
      </w:pPr>
      <w:r w:rsidRPr="00E7205F">
        <w:rPr>
          <w:rFonts w:ascii="Arial" w:eastAsia="Times New Roman" w:hAnsi="Arial" w:cs="Arial"/>
          <w:sz w:val="20"/>
          <w:szCs w:val="20"/>
        </w:rPr>
        <w:t>Krovni sporazum o prenosu dela nalog in o izvajanju ukrepov iz Načrta za okrevanje in odpornost, sklenjen med Ministrstvom za gospodarski razvoj in tehnologijo in Javno agencijo Republike Slovenije za spodbujanje podjetništva, internacionalizacije, tujih investicij in tehnologije, št. 303-14-0/2022/1 z dne 16. 2. 2022,</w:t>
      </w:r>
    </w:p>
    <w:p w14:paraId="336239C3" w14:textId="77777777" w:rsidR="00C25C07" w:rsidRPr="00BF4FD4" w:rsidRDefault="00C25C07" w:rsidP="00DB15DF">
      <w:pPr>
        <w:numPr>
          <w:ilvl w:val="0"/>
          <w:numId w:val="13"/>
        </w:numPr>
        <w:spacing w:after="0" w:line="260" w:lineRule="atLeast"/>
        <w:contextualSpacing/>
        <w:jc w:val="both"/>
        <w:rPr>
          <w:rFonts w:ascii="Arial" w:eastAsia="Times New Roman" w:hAnsi="Arial" w:cs="Arial"/>
          <w:sz w:val="20"/>
          <w:szCs w:val="20"/>
        </w:rPr>
      </w:pPr>
      <w:r w:rsidRPr="0060031A">
        <w:rPr>
          <w:rFonts w:ascii="Arial" w:eastAsia="Times New Roman" w:hAnsi="Arial" w:cs="Arial"/>
          <w:sz w:val="20"/>
          <w:szCs w:val="20"/>
        </w:rPr>
        <w:t>Pogodba o izvajanju javnega razpisa »</w:t>
      </w:r>
      <w:r w:rsidRPr="00ED2A5C">
        <w:rPr>
          <w:rFonts w:ascii="Arial" w:eastAsia="Times New Roman" w:hAnsi="Arial" w:cs="Arial"/>
          <w:sz w:val="20"/>
          <w:szCs w:val="20"/>
        </w:rPr>
        <w:t>spodbujanje investicij v Republiki Sloveniji od 2022 do 2026</w:t>
      </w:r>
      <w:r w:rsidRPr="0060031A">
        <w:rPr>
          <w:rFonts w:ascii="Arial" w:eastAsia="Times New Roman" w:hAnsi="Arial" w:cs="Arial"/>
          <w:sz w:val="20"/>
          <w:szCs w:val="20"/>
        </w:rPr>
        <w:t xml:space="preserve">«, sklenjena med Ministrstvom za gospodarski razvoj in tehnologijo in Javno agencijo Republike Slovenije za spodbujanje podjetništva, internacionalizacije, tujih investicij in tehnologije, št. </w:t>
      </w:r>
      <w:r w:rsidRPr="0060031A">
        <w:rPr>
          <w:rFonts w:ascii="Arial" w:hAnsi="Arial" w:cs="Arial"/>
          <w:sz w:val="20"/>
          <w:szCs w:val="20"/>
        </w:rPr>
        <w:t xml:space="preserve">C2130-22-096502 </w:t>
      </w:r>
      <w:r>
        <w:rPr>
          <w:rFonts w:ascii="Arial" w:hAnsi="Arial" w:cs="Arial"/>
          <w:sz w:val="20"/>
          <w:szCs w:val="20"/>
        </w:rPr>
        <w:t>z dne 17</w:t>
      </w:r>
      <w:r w:rsidRPr="0060031A">
        <w:rPr>
          <w:rFonts w:ascii="Arial" w:hAnsi="Arial" w:cs="Arial"/>
          <w:sz w:val="20"/>
          <w:szCs w:val="20"/>
        </w:rPr>
        <w:t>. 3. 2022</w:t>
      </w:r>
      <w:r>
        <w:rPr>
          <w:rFonts w:ascii="Arial" w:hAnsi="Arial" w:cs="Arial"/>
          <w:sz w:val="20"/>
          <w:szCs w:val="20"/>
        </w:rPr>
        <w:t>,</w:t>
      </w:r>
    </w:p>
    <w:p w14:paraId="5A4EB88B" w14:textId="77777777" w:rsidR="00C25C07" w:rsidRPr="009118DC" w:rsidRDefault="00C25C07" w:rsidP="00DB15DF">
      <w:pPr>
        <w:numPr>
          <w:ilvl w:val="0"/>
          <w:numId w:val="13"/>
        </w:numPr>
        <w:spacing w:after="0" w:line="240" w:lineRule="auto"/>
        <w:ind w:left="357" w:hanging="357"/>
        <w:jc w:val="both"/>
        <w:rPr>
          <w:rFonts w:ascii="Arial" w:eastAsia="Times New Roman" w:hAnsi="Arial" w:cs="Arial"/>
          <w:sz w:val="20"/>
          <w:szCs w:val="20"/>
        </w:rPr>
      </w:pPr>
      <w:r w:rsidRPr="009118DC">
        <w:rPr>
          <w:rFonts w:ascii="Arial" w:eastAsia="Times New Roman" w:hAnsi="Arial" w:cs="Arial"/>
          <w:sz w:val="20"/>
          <w:szCs w:val="20"/>
        </w:rPr>
        <w:t>Javni razpis za spodbujanje</w:t>
      </w:r>
      <w:r>
        <w:rPr>
          <w:rFonts w:ascii="Arial" w:eastAsia="Times New Roman" w:hAnsi="Arial" w:cs="Arial"/>
          <w:sz w:val="20"/>
          <w:szCs w:val="20"/>
        </w:rPr>
        <w:t xml:space="preserve"> velikih</w:t>
      </w:r>
      <w:r w:rsidRPr="009118DC">
        <w:rPr>
          <w:rFonts w:ascii="Arial" w:eastAsia="Times New Roman" w:hAnsi="Arial" w:cs="Arial"/>
          <w:sz w:val="20"/>
          <w:szCs w:val="20"/>
        </w:rPr>
        <w:t xml:space="preserve"> investicij</w:t>
      </w:r>
      <w:r>
        <w:rPr>
          <w:rFonts w:ascii="Arial" w:eastAsia="Times New Roman" w:hAnsi="Arial" w:cs="Arial"/>
          <w:sz w:val="20"/>
          <w:szCs w:val="20"/>
        </w:rPr>
        <w:t xml:space="preserve"> za večjo produktivnost in konkurenčnost</w:t>
      </w:r>
      <w:r w:rsidRPr="009118DC">
        <w:rPr>
          <w:rFonts w:ascii="Arial" w:eastAsia="Times New Roman" w:hAnsi="Arial" w:cs="Arial"/>
          <w:sz w:val="20"/>
          <w:szCs w:val="20"/>
        </w:rPr>
        <w:t xml:space="preserve"> v Republiki Sloveniji (kratica javnega razpisa: JR INVEST2022-NOO), objav</w:t>
      </w:r>
      <w:r>
        <w:rPr>
          <w:rFonts w:ascii="Arial" w:eastAsia="Times New Roman" w:hAnsi="Arial" w:cs="Arial"/>
          <w:sz w:val="20"/>
          <w:szCs w:val="20"/>
        </w:rPr>
        <w:t>ljen v Uradnem listu RS št. 38, dne 18. 3. 2022</w:t>
      </w:r>
      <w:r w:rsidRPr="009118DC">
        <w:rPr>
          <w:rFonts w:ascii="Arial" w:eastAsia="Times New Roman" w:hAnsi="Arial" w:cs="Arial"/>
          <w:sz w:val="20"/>
          <w:szCs w:val="20"/>
        </w:rPr>
        <w:t>,</w:t>
      </w:r>
      <w:r>
        <w:rPr>
          <w:rFonts w:ascii="Arial" w:eastAsia="Times New Roman" w:hAnsi="Arial" w:cs="Arial"/>
          <w:sz w:val="20"/>
          <w:szCs w:val="20"/>
        </w:rPr>
        <w:t xml:space="preserve"> skupaj z razpisno dokumentacijo ter pojasnili objavljenimi v okviru vprašanj in odgovorov,</w:t>
      </w:r>
    </w:p>
    <w:p w14:paraId="190A8A02" w14:textId="77777777" w:rsidR="00C25C07" w:rsidRPr="009118DC" w:rsidRDefault="00C25C07" w:rsidP="00DB15DF">
      <w:pPr>
        <w:numPr>
          <w:ilvl w:val="0"/>
          <w:numId w:val="13"/>
        </w:numPr>
        <w:spacing w:after="0" w:line="240" w:lineRule="auto"/>
        <w:ind w:left="357" w:hanging="357"/>
        <w:contextualSpacing/>
        <w:jc w:val="both"/>
        <w:rPr>
          <w:rFonts w:ascii="Arial" w:eastAsia="Times New Roman" w:hAnsi="Arial" w:cs="Arial"/>
          <w:sz w:val="20"/>
          <w:szCs w:val="20"/>
        </w:rPr>
      </w:pPr>
      <w:r w:rsidRPr="009118DC">
        <w:rPr>
          <w:rFonts w:ascii="Arial" w:eastAsia="Times New Roman" w:hAnsi="Arial" w:cs="Arial"/>
          <w:sz w:val="20"/>
          <w:szCs w:val="20"/>
        </w:rPr>
        <w:t>Odločba agencije št. _____________________ z dne ________________ o dodelitvi subvencije,</w:t>
      </w:r>
    </w:p>
    <w:p w14:paraId="445D3C94" w14:textId="77777777" w:rsidR="00C25C07" w:rsidRPr="009118DC" w:rsidRDefault="00C25C07" w:rsidP="00DB15DF">
      <w:pPr>
        <w:numPr>
          <w:ilvl w:val="0"/>
          <w:numId w:val="13"/>
        </w:numPr>
        <w:suppressAutoHyphens/>
        <w:spacing w:after="0" w:line="240" w:lineRule="auto"/>
        <w:jc w:val="both"/>
        <w:rPr>
          <w:rFonts w:ascii="Arial" w:eastAsia="Times New Roman" w:hAnsi="Arial" w:cs="Arial"/>
          <w:sz w:val="20"/>
          <w:szCs w:val="20"/>
          <w:lang w:eastAsia="ar-SA"/>
        </w:rPr>
      </w:pPr>
      <w:r w:rsidRPr="009118DC">
        <w:rPr>
          <w:rFonts w:ascii="Arial" w:eastAsia="Times New Roman" w:hAnsi="Arial" w:cs="Arial"/>
          <w:sz w:val="20"/>
          <w:szCs w:val="20"/>
          <w:lang w:eastAsia="ar-SA"/>
        </w:rPr>
        <w:t xml:space="preserve">Sklep o uvrstitvi v Načrt razvojnih programov št. _________________ z dne____________. </w:t>
      </w:r>
    </w:p>
    <w:p w14:paraId="47E9C90A" w14:textId="77777777" w:rsidR="00C25C07" w:rsidRPr="0060031A" w:rsidRDefault="00C25C07" w:rsidP="00C25C07">
      <w:pPr>
        <w:spacing w:after="0" w:line="260" w:lineRule="atLeast"/>
        <w:ind w:left="360"/>
        <w:contextualSpacing/>
        <w:jc w:val="both"/>
        <w:rPr>
          <w:rFonts w:ascii="Arial" w:eastAsia="Times New Roman" w:hAnsi="Arial" w:cs="Arial"/>
          <w:sz w:val="20"/>
          <w:szCs w:val="20"/>
        </w:rPr>
      </w:pPr>
    </w:p>
    <w:p w14:paraId="6ED26536" w14:textId="77777777" w:rsidR="00C25C07" w:rsidRDefault="00C25C07" w:rsidP="00C25C07">
      <w:pPr>
        <w:spacing w:after="0" w:line="260" w:lineRule="atLeast"/>
        <w:contextualSpacing/>
        <w:jc w:val="both"/>
        <w:rPr>
          <w:rFonts w:ascii="Arial" w:eastAsia="Times New Roman" w:hAnsi="Arial" w:cs="Arial"/>
          <w:sz w:val="20"/>
          <w:szCs w:val="20"/>
        </w:rPr>
      </w:pPr>
    </w:p>
    <w:p w14:paraId="7641D5B1"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r w:rsidRPr="00190BF1">
        <w:rPr>
          <w:rFonts w:ascii="Arial" w:eastAsia="Times New Roman" w:hAnsi="Arial" w:cs="Arial"/>
          <w:sz w:val="20"/>
          <w:szCs w:val="20"/>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56AFCC9A"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p>
    <w:p w14:paraId="31491FF7" w14:textId="77777777" w:rsidR="00C25C07" w:rsidRPr="00190BF1" w:rsidRDefault="00C25C07" w:rsidP="00C25C07">
      <w:pPr>
        <w:widowControl w:val="0"/>
        <w:suppressAutoHyphens/>
        <w:spacing w:after="0" w:line="240" w:lineRule="auto"/>
        <w:jc w:val="both"/>
        <w:rPr>
          <w:rFonts w:ascii="Arial" w:eastAsia="Times New Roman" w:hAnsi="Arial" w:cs="Arial"/>
          <w:sz w:val="20"/>
          <w:szCs w:val="20"/>
          <w:lang w:eastAsia="sl-SI"/>
        </w:rPr>
      </w:pPr>
      <w:r w:rsidRPr="00190BF1">
        <w:rPr>
          <w:rFonts w:ascii="Arial" w:eastAsia="Times New Roman" w:hAnsi="Arial" w:cs="Arial"/>
          <w:sz w:val="20"/>
          <w:szCs w:val="20"/>
          <w:lang w:eastAsia="sl-SI"/>
        </w:rPr>
        <w:t>Končni prejemnik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so del pogodbenega prava.</w:t>
      </w:r>
    </w:p>
    <w:p w14:paraId="5D5C0F69" w14:textId="64D55B97" w:rsidR="00C25C07" w:rsidRDefault="00C25C07" w:rsidP="00C25C07">
      <w:pPr>
        <w:suppressAutoHyphens/>
        <w:spacing w:after="0" w:line="240" w:lineRule="auto"/>
        <w:rPr>
          <w:rFonts w:ascii="Arial" w:hAnsi="Arial" w:cs="Arial"/>
          <w:sz w:val="20"/>
          <w:szCs w:val="20"/>
        </w:rPr>
      </w:pPr>
    </w:p>
    <w:p w14:paraId="6827959B" w14:textId="77777777" w:rsidR="00D62957" w:rsidRDefault="00D62957" w:rsidP="00C25C07">
      <w:pPr>
        <w:suppressAutoHyphens/>
        <w:spacing w:after="0" w:line="240" w:lineRule="auto"/>
        <w:rPr>
          <w:rFonts w:ascii="Arial" w:hAnsi="Arial" w:cs="Arial"/>
          <w:sz w:val="20"/>
          <w:szCs w:val="20"/>
        </w:rPr>
      </w:pPr>
    </w:p>
    <w:p w14:paraId="2FC81054" w14:textId="77777777" w:rsidR="00C25C07" w:rsidRDefault="00C25C07" w:rsidP="00C25C07">
      <w:pPr>
        <w:suppressAutoHyphens/>
        <w:spacing w:after="0" w:line="240" w:lineRule="auto"/>
        <w:jc w:val="center"/>
        <w:rPr>
          <w:rFonts w:ascii="Arial" w:hAnsi="Arial" w:cs="Arial"/>
          <w:sz w:val="20"/>
          <w:szCs w:val="20"/>
        </w:rPr>
      </w:pPr>
    </w:p>
    <w:p w14:paraId="2927308C" w14:textId="77777777" w:rsidR="00C25C07" w:rsidRPr="00883E5F" w:rsidRDefault="00C25C07" w:rsidP="00C25C07">
      <w:pPr>
        <w:suppressAutoHyphens/>
        <w:spacing w:after="0" w:line="240" w:lineRule="auto"/>
        <w:jc w:val="center"/>
        <w:rPr>
          <w:rFonts w:ascii="Arial" w:hAnsi="Arial" w:cs="Arial"/>
          <w:b/>
          <w:sz w:val="20"/>
          <w:szCs w:val="20"/>
        </w:rPr>
      </w:pPr>
      <w:r w:rsidRPr="00883E5F">
        <w:rPr>
          <w:rFonts w:ascii="Arial" w:hAnsi="Arial" w:cs="Arial"/>
          <w:b/>
          <w:sz w:val="20"/>
          <w:szCs w:val="20"/>
        </w:rPr>
        <w:t>UVODNE DOLOČBE</w:t>
      </w:r>
    </w:p>
    <w:p w14:paraId="5F7E3004" w14:textId="77777777" w:rsidR="00C25C07" w:rsidRDefault="00C25C07" w:rsidP="00C25C07">
      <w:pPr>
        <w:suppressAutoHyphens/>
        <w:spacing w:after="0" w:line="240" w:lineRule="auto"/>
        <w:jc w:val="center"/>
        <w:rPr>
          <w:rFonts w:ascii="Arial" w:hAnsi="Arial" w:cs="Arial"/>
          <w:sz w:val="20"/>
          <w:szCs w:val="20"/>
        </w:rPr>
      </w:pPr>
    </w:p>
    <w:p w14:paraId="0704FC66" w14:textId="77777777" w:rsidR="00C25C07" w:rsidRPr="000A595D" w:rsidRDefault="00C25C07" w:rsidP="00007689">
      <w:pPr>
        <w:suppressAutoHyphens/>
        <w:spacing w:after="0" w:line="360" w:lineRule="auto"/>
        <w:jc w:val="center"/>
        <w:rPr>
          <w:rFonts w:ascii="Arial" w:eastAsia="Times New Roman" w:hAnsi="Arial" w:cs="Arial"/>
          <w:b/>
          <w:sz w:val="20"/>
          <w:szCs w:val="20"/>
          <w:lang w:eastAsia="ar-SA"/>
        </w:rPr>
      </w:pPr>
      <w:r w:rsidRPr="000A595D">
        <w:rPr>
          <w:rFonts w:ascii="Arial" w:eastAsia="Times New Roman" w:hAnsi="Arial" w:cs="Arial"/>
          <w:b/>
          <w:sz w:val="20"/>
          <w:szCs w:val="20"/>
          <w:lang w:eastAsia="ar-SA"/>
        </w:rPr>
        <w:t>2. člen</w:t>
      </w:r>
    </w:p>
    <w:p w14:paraId="4E92F322" w14:textId="77777777" w:rsidR="00C25C07" w:rsidRPr="00D47C80" w:rsidRDefault="00C25C07" w:rsidP="00C25C07">
      <w:pPr>
        <w:jc w:val="both"/>
        <w:rPr>
          <w:rFonts w:ascii="Arial" w:hAnsi="Arial" w:cs="Arial"/>
          <w:sz w:val="20"/>
          <w:szCs w:val="20"/>
        </w:rPr>
      </w:pPr>
      <w:r w:rsidRPr="00D47C80">
        <w:rPr>
          <w:rFonts w:ascii="Arial" w:hAnsi="Arial" w:cs="Arial"/>
          <w:sz w:val="20"/>
          <w:szCs w:val="20"/>
        </w:rPr>
        <w:t>Pogodbeni stranki ugotavljata, da:</w:t>
      </w:r>
    </w:p>
    <w:p w14:paraId="768637FD" w14:textId="77777777" w:rsidR="00C25C07" w:rsidRPr="00D47C80" w:rsidRDefault="00C25C07" w:rsidP="00DB15DF">
      <w:pPr>
        <w:numPr>
          <w:ilvl w:val="0"/>
          <w:numId w:val="30"/>
        </w:numPr>
        <w:contextualSpacing/>
        <w:jc w:val="both"/>
        <w:rPr>
          <w:rFonts w:ascii="Arial" w:eastAsia="MS Mincho" w:hAnsi="Arial" w:cs="Arial"/>
          <w:bCs/>
          <w:sz w:val="20"/>
          <w:szCs w:val="20"/>
        </w:rPr>
      </w:pPr>
      <w:r w:rsidRPr="00D47C80">
        <w:rPr>
          <w:rFonts w:ascii="Arial" w:eastAsia="MS Mincho" w:hAnsi="Arial" w:cs="Arial"/>
          <w:bCs/>
          <w:sz w:val="20"/>
          <w:szCs w:val="20"/>
        </w:rPr>
        <w:t>Ministrstvo za gospodarski razvoj in tehnologijo, Kotnikova ulica 5, 1000 Ljubljana (v nadaljnjem besedilu: ministrstvo) nastopa na področju izvajanja Načrta za okrevanje in odpornost pri Javnem razpisu za spodbujanje investicij v Republiki Sloveniji od 2022 do 2026 (v nadaljnjem besedilu: javni razpis) v vlogi nosilnega organa in zagotavlja finančna sredstva za izvedbo javnega razpisa,</w:t>
      </w:r>
    </w:p>
    <w:p w14:paraId="161EE08B" w14:textId="77777777" w:rsidR="00C25C07" w:rsidRPr="00D47C80" w:rsidRDefault="00C25C07" w:rsidP="00DB15DF">
      <w:pPr>
        <w:numPr>
          <w:ilvl w:val="0"/>
          <w:numId w:val="30"/>
        </w:numPr>
        <w:contextualSpacing/>
        <w:jc w:val="both"/>
        <w:rPr>
          <w:rFonts w:ascii="Arial" w:eastAsia="MS Mincho" w:hAnsi="Arial" w:cs="Arial"/>
          <w:bCs/>
          <w:sz w:val="20"/>
          <w:szCs w:val="20"/>
        </w:rPr>
      </w:pPr>
      <w:r w:rsidRPr="00D47C80">
        <w:rPr>
          <w:rFonts w:ascii="Arial" w:eastAsia="MS Mincho" w:hAnsi="Arial" w:cs="Arial"/>
          <w:bCs/>
          <w:sz w:val="20"/>
          <w:szCs w:val="20"/>
        </w:rPr>
        <w:t xml:space="preserve">je izvajalec javnega razpisa </w:t>
      </w:r>
      <w:r>
        <w:rPr>
          <w:rFonts w:ascii="Arial" w:eastAsia="MS Mincho" w:hAnsi="Arial" w:cs="Arial"/>
          <w:bCs/>
          <w:sz w:val="20"/>
          <w:szCs w:val="20"/>
        </w:rPr>
        <w:t>agencija,</w:t>
      </w:r>
    </w:p>
    <w:p w14:paraId="3999033F"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ta pogodba sklepa v okviru izvajanja Mehanizma za okrevanje in odpornost (v nadaljnjem besedilu: Mehanizma);</w:t>
      </w:r>
    </w:p>
    <w:p w14:paraId="3E1E5E0E"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cilj izvajanja Mehanizma spodbujanje ekonomske, socialne in teritorialne povezanosti Evropske unije (v nadaljnjem besedilu: EU) z izboljšanjem odpornosti držav članic, njihove pripravljenosti na krize, sposobnosti prilagajanja in njihovih razvojnih možnosti;</w:t>
      </w:r>
    </w:p>
    <w:p w14:paraId="2E0B1495"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z Mehanizmom zagotavlja finančna podpora EU za doseganje mejnikov in ciljev z namenom izvedbe reform in naložb (v nadaljnjem besedilu: ukrepov), kakor so določeni v Načrtu za okrevanje in odpornost Republike Slovenije (v nadaljnjem besedilu: NOO);</w:t>
      </w:r>
    </w:p>
    <w:p w14:paraId="7A215544"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agencija kot izvajalec javnega razpisa, ki je predmet te pogodbe o dodelitvi sredstev, odgovorna za izvedbo ukrepa na način, da bodo doseženi njegovi mejniki in cilji v skladu z NOO;</w:t>
      </w:r>
    </w:p>
    <w:p w14:paraId="6BD11A4C"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sredstva iz naslova finančne podpore, dodeljena končnemu prejemniku v skladu s to pogodbo o dodelitvi sredstev smatrajo kot sredstva proračuna EU,</w:t>
      </w:r>
    </w:p>
    <w:p w14:paraId="4FEAB48B"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področje izvajanja ukrepov Mehanizma sodi na področje javnih financ ter je v celoti urejeno s predpisi, sprejetimi na ravni EU, in nacionalnimi predpisi, ki so za stranke zavezujoči,</w:t>
      </w:r>
    </w:p>
    <w:p w14:paraId="7A1D17BA"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se s sredstvi iz naslova finančne podpore lahko sofinancira izključno upravičene stroške in izdatke za izvajanje investicije, ki niso obremenjeni s kršitvami veljavnih predpisov ali te pogodbe,</w:t>
      </w:r>
    </w:p>
    <w:p w14:paraId="4924359A"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končni prejemnik seznanjen, da gre za pogodbo o dodelitvi subvencije, ki je v določenem delu pod javnopravnim režimom, torej pod ureditvijo, drugačno od splošnih pravil pogodbenega prava,</w:t>
      </w:r>
    </w:p>
    <w:p w14:paraId="0D2938AE"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agencija v pogodbi ne nastopa samo kot pogodbena stranka, temveč tudi kot izvajalec javnega interesa za izvedbo ukrepov, pri katerih nastopa kot izvajalec razpisa. Pri uresničevanju tega interesa ima nekatera pooblastila, s katerimi lahko posega v določbe te pogodbe zlasti v delih, ki se nanašajo na pristojnosti nosilnega organa v zvezi z nadzorom nad porabo sredstev in pooblastilom za ta nadzor,</w:t>
      </w:r>
    </w:p>
    <w:p w14:paraId="017015A0" w14:textId="77777777" w:rsidR="00C25C07" w:rsidRPr="00190BF1" w:rsidRDefault="00C25C07" w:rsidP="00DB15DF">
      <w:pPr>
        <w:numPr>
          <w:ilvl w:val="0"/>
          <w:numId w:val="30"/>
        </w:numPr>
        <w:contextualSpacing/>
        <w:jc w:val="both"/>
        <w:rPr>
          <w:rFonts w:ascii="Arial" w:hAnsi="Arial" w:cs="Arial"/>
          <w:sz w:val="20"/>
          <w:szCs w:val="20"/>
        </w:rPr>
      </w:pPr>
      <w:r w:rsidRPr="00190BF1">
        <w:rPr>
          <w:rFonts w:ascii="Arial" w:hAnsi="Arial" w:cs="Arial"/>
          <w:sz w:val="20"/>
          <w:szCs w:val="20"/>
        </w:rPr>
        <w:t>je končni prejemnik seznanjen, da so vsi sodelujoči pri izvajanju ukrepov Mehanizma dolžni preprečevati, odkrivati in odpravljati nepravilnosti ter poročati o njih. Prav tako so dolžni izvajati finančne in druge popravke v povezavi z odkritimi posameznimi ali sistemskimi nepravilnostmi,</w:t>
      </w:r>
    </w:p>
    <w:p w14:paraId="43FA4742" w14:textId="77777777" w:rsidR="00C25C07" w:rsidRDefault="00C25C07" w:rsidP="00C25C07">
      <w:pPr>
        <w:suppressAutoHyphens/>
        <w:spacing w:after="0" w:line="240" w:lineRule="auto"/>
        <w:ind w:left="644"/>
        <w:rPr>
          <w:rFonts w:ascii="Arial" w:hAnsi="Arial" w:cs="Arial"/>
          <w:sz w:val="20"/>
          <w:szCs w:val="20"/>
        </w:rPr>
      </w:pPr>
      <w:r w:rsidRPr="00190BF1">
        <w:rPr>
          <w:rFonts w:ascii="Arial" w:hAnsi="Arial" w:cs="Arial"/>
          <w:sz w:val="20"/>
          <w:szCs w:val="20"/>
        </w:rPr>
        <w:t>zadržanje izplačil sredstev, finančni popravki in vračilo že izplačanih sredstev za končnega prejemnika ne pomenijo nastanka težko nadomestljive škode.</w:t>
      </w:r>
    </w:p>
    <w:p w14:paraId="738C884A" w14:textId="3B689D81" w:rsidR="00C25C07" w:rsidRDefault="00C25C07" w:rsidP="00C25C07">
      <w:pPr>
        <w:suppressAutoHyphens/>
        <w:spacing w:after="0" w:line="240" w:lineRule="auto"/>
        <w:ind w:left="644"/>
        <w:rPr>
          <w:rFonts w:ascii="Arial" w:hAnsi="Arial" w:cs="Arial"/>
          <w:sz w:val="20"/>
          <w:szCs w:val="20"/>
        </w:rPr>
      </w:pPr>
    </w:p>
    <w:p w14:paraId="376F2F9C" w14:textId="77777777" w:rsidR="00007689" w:rsidRDefault="00007689" w:rsidP="00C25C07">
      <w:pPr>
        <w:suppressAutoHyphens/>
        <w:spacing w:after="0" w:line="240" w:lineRule="auto"/>
        <w:ind w:left="644"/>
        <w:rPr>
          <w:rFonts w:ascii="Arial" w:hAnsi="Arial" w:cs="Arial"/>
          <w:sz w:val="20"/>
          <w:szCs w:val="20"/>
        </w:rPr>
      </w:pPr>
    </w:p>
    <w:p w14:paraId="76E82CF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lastRenderedPageBreak/>
        <w:t xml:space="preserve">3. člen </w:t>
      </w:r>
    </w:p>
    <w:p w14:paraId="65F503B6"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 xml:space="preserve">Pogodbeni stranki sta sporazumni, da se ta pogodba sklepa zaradi dodelitve subvencije za izvedbo ukrepa končnemu prejemniku, katerega investicija je bila odobrena, in ki se izplača kot sredstva proračuna EU za investicijo ali njene dele, ki niso obremenjeni s kršitvami veljavnih predpisov ali te pogodbe. Pogodbeno razmerje je urejeno z evropskimi in slovenskimi javnofinančnimi predpisi ter je podvrženo tudi nadzoru evropskih in slovenskih organov, ki ugotavljajo kršitve pri uporabi dodeljenih sredstev, ter Urada Republike Slovenije za okrevanje in odpornost (v nadaljnjem besedilu: URSOO) kot koordinacijskega organa za izvajanje NOO. Ker gre za dodelitev javnih sredstev, se pogodbeni stranki zavezujeta, da bosta ravnali v skladu z navodili in ugotovitvami URSOO in drugih nadzornih organov ali institucij, vključenih v </w:t>
      </w:r>
      <w:r>
        <w:rPr>
          <w:rFonts w:ascii="Arial" w:hAnsi="Arial" w:cs="Arial"/>
          <w:sz w:val="20"/>
          <w:szCs w:val="20"/>
        </w:rPr>
        <w:t xml:space="preserve">evalvacijo, </w:t>
      </w:r>
      <w:r w:rsidRPr="00190BF1">
        <w:rPr>
          <w:rFonts w:ascii="Arial" w:hAnsi="Arial" w:cs="Arial"/>
          <w:sz w:val="20"/>
          <w:szCs w:val="20"/>
        </w:rPr>
        <w:t>izvajanje, nadzor ali revizijo investicije, sicer gre za bistveno kršitev pogodbe o dodelitvi subvencije. Končni prejemnik je dolžan agencijo sproti obveščati o izvedenih ukrepih.</w:t>
      </w:r>
    </w:p>
    <w:p w14:paraId="039C475F"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Pogodbeni stranki se dogovorita, da se upravičeni stroški izvedbe investicije sofinancirajo le pod pogojem, da niso nastali s kršitvijo predpisov s področja oddaje javnih naročil ali drugih predpisov ali s kršitvijo te pogodbe.</w:t>
      </w:r>
    </w:p>
    <w:p w14:paraId="1D6AAA5B" w14:textId="77777777" w:rsidR="00C25C07" w:rsidRPr="00190BF1" w:rsidRDefault="00C25C07" w:rsidP="00C25C07">
      <w:pPr>
        <w:jc w:val="both"/>
        <w:rPr>
          <w:rFonts w:ascii="Arial" w:hAnsi="Arial" w:cs="Arial"/>
          <w:sz w:val="20"/>
          <w:szCs w:val="20"/>
        </w:rPr>
      </w:pPr>
      <w:r w:rsidRPr="00190BF1">
        <w:rPr>
          <w:rFonts w:ascii="Arial" w:hAnsi="Arial" w:cs="Arial"/>
          <w:sz w:val="20"/>
          <w:szCs w:val="20"/>
        </w:rPr>
        <w:t>Pomen izrazov, uporabljenih v tej pogodbi, je enak pomenu izrazov, kot jih določa Uredba (EU) 2021/241 Evropskega parlamenta in Sveta z dne 12. februarja 2021 o vzpostavitvi Mehanizma za okrevanje in odpornost (UL L št. 57 z dne 18. 2. 2021, str. 57), zadnjič popravljena s Popravkom (UL L št.  410 z dne 18. 11. 2021, str. 197).</w:t>
      </w:r>
    </w:p>
    <w:p w14:paraId="20162A4B" w14:textId="77777777" w:rsidR="00C25C07" w:rsidRDefault="00C25C07" w:rsidP="00C25C07">
      <w:pPr>
        <w:suppressAutoHyphens/>
        <w:spacing w:after="0" w:line="240" w:lineRule="auto"/>
        <w:ind w:left="644"/>
        <w:rPr>
          <w:rFonts w:ascii="Arial" w:hAnsi="Arial" w:cs="Arial"/>
          <w:sz w:val="20"/>
          <w:szCs w:val="20"/>
        </w:rPr>
      </w:pPr>
    </w:p>
    <w:p w14:paraId="0D6152CB" w14:textId="77777777" w:rsidR="00C25C07" w:rsidRPr="00B91EE5" w:rsidRDefault="00C25C07" w:rsidP="00C25C07">
      <w:pPr>
        <w:suppressAutoHyphens/>
        <w:spacing w:after="0" w:line="240" w:lineRule="auto"/>
        <w:ind w:left="644"/>
        <w:rPr>
          <w:rFonts w:ascii="Arial" w:eastAsia="Times New Roman" w:hAnsi="Arial" w:cs="Arial"/>
          <w:sz w:val="20"/>
          <w:szCs w:val="20"/>
          <w:lang w:eastAsia="ar-SA"/>
        </w:rPr>
      </w:pPr>
    </w:p>
    <w:p w14:paraId="6C57FE54" w14:textId="77777777" w:rsidR="00C25C07" w:rsidRPr="00883E5F" w:rsidRDefault="00C25C07" w:rsidP="00C25C07">
      <w:pPr>
        <w:suppressAutoHyphens/>
        <w:spacing w:after="0" w:line="240" w:lineRule="auto"/>
        <w:jc w:val="center"/>
        <w:rPr>
          <w:rFonts w:ascii="Arial" w:eastAsia="Times New Roman" w:hAnsi="Arial" w:cs="Arial"/>
          <w:b/>
          <w:sz w:val="20"/>
          <w:szCs w:val="20"/>
          <w:lang w:eastAsia="ar-SA"/>
        </w:rPr>
      </w:pPr>
      <w:r w:rsidRPr="00883E5F">
        <w:rPr>
          <w:rFonts w:ascii="Arial" w:eastAsia="Times New Roman" w:hAnsi="Arial" w:cs="Arial"/>
          <w:b/>
          <w:sz w:val="20"/>
          <w:szCs w:val="20"/>
          <w:lang w:eastAsia="ar-SA"/>
        </w:rPr>
        <w:t>PREDMET POGODBE</w:t>
      </w:r>
    </w:p>
    <w:p w14:paraId="06C4D800"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489F38AA"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4. člen</w:t>
      </w:r>
    </w:p>
    <w:p w14:paraId="00558E6C" w14:textId="1B5181BA" w:rsidR="00C25C07" w:rsidRPr="00190BF1" w:rsidRDefault="00C25C07" w:rsidP="00007689">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Predmet te pogodbe je sofinanciranje in izvedba investicije _______ (v nadaljevanju: investicija), pod pogoji in zavezami, navedenimi v nadaljevanju. Podrobna vsebina predmeta te pogodbe je opredeljena v vlogi za dodelitev subvencije, ki je sestavni del te pogodbe.</w:t>
      </w:r>
    </w:p>
    <w:p w14:paraId="6D4588AB" w14:textId="77777777" w:rsidR="00C25C07" w:rsidRPr="00190BF1" w:rsidRDefault="00C25C07" w:rsidP="00007689">
      <w:pPr>
        <w:suppressAutoHyphens/>
        <w:spacing w:after="0" w:line="240" w:lineRule="auto"/>
        <w:jc w:val="both"/>
        <w:rPr>
          <w:rFonts w:ascii="Arial" w:eastAsia="Times New Roman" w:hAnsi="Arial" w:cs="Arial"/>
          <w:sz w:val="20"/>
          <w:szCs w:val="20"/>
          <w:lang w:eastAsia="ar-SA"/>
        </w:rPr>
      </w:pPr>
    </w:p>
    <w:p w14:paraId="1F98F43F" w14:textId="77777777" w:rsidR="00C25C07" w:rsidRPr="00190BF1"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Pogodbeni stranki s to pogodbo urejata medsebojne pravice, obveznosti in odgovornosti glede sofinanciranja in izvajanja investicije iz prvega odstavka tega člena. Sredstva sofinanciranja se dodeljujejo na podlagi in pod pogoji, ki so navedeni v odločbi o dodelitvi subvencije št. _________ z dne _______ in so dogovorjeni s to pogodbo, kar je končnemu prejemniku znano in s podpisom te pogodbe prevzema dogovorjene pravice in obveznosti. Kršitev pogojev iz odločbe o dodelitvi subvencije predstavlja bistveno kršitev te pogodbe.</w:t>
      </w:r>
    </w:p>
    <w:p w14:paraId="49DEDAF2" w14:textId="77777777" w:rsidR="00C25C07" w:rsidRPr="00190BF1" w:rsidRDefault="00C25C07" w:rsidP="00C25C07">
      <w:pPr>
        <w:suppressAutoHyphens/>
        <w:spacing w:after="0" w:line="240" w:lineRule="auto"/>
        <w:jc w:val="both"/>
        <w:rPr>
          <w:rFonts w:ascii="Arial" w:eastAsia="Times New Roman" w:hAnsi="Arial" w:cs="Arial"/>
          <w:sz w:val="20"/>
          <w:szCs w:val="20"/>
          <w:lang w:eastAsia="ar-SA"/>
        </w:rPr>
      </w:pPr>
    </w:p>
    <w:p w14:paraId="05824963"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sz w:val="20"/>
          <w:szCs w:val="20"/>
          <w:lang w:eastAsia="ar-SA"/>
        </w:rPr>
        <w:t>Vsi upravičeni stroški morajo biti v skladu s shemo državne pomoči »Spodbude za začetne investicije – regionalna pomoč« (št. sheme: BE01-2399245-2022) oziroma s shemo državne pomoči »Spodbude za začetne investicije – pomoč za naložbe za MSP« (št. sheme: BE02-2399245-2022).</w:t>
      </w:r>
    </w:p>
    <w:p w14:paraId="72461BC6" w14:textId="77777777" w:rsidR="00C25C07" w:rsidRPr="00B91EE5" w:rsidRDefault="00C25C07" w:rsidP="00C25C07">
      <w:pPr>
        <w:suppressAutoHyphens/>
        <w:spacing w:after="0" w:line="240" w:lineRule="auto"/>
        <w:rPr>
          <w:rFonts w:ascii="Arial" w:eastAsia="Times New Roman" w:hAnsi="Arial" w:cs="Arial"/>
          <w:sz w:val="20"/>
          <w:szCs w:val="20"/>
          <w:lang w:eastAsia="ar-SA"/>
        </w:rPr>
      </w:pPr>
    </w:p>
    <w:p w14:paraId="06A47FB5" w14:textId="77777777" w:rsidR="00C25C07" w:rsidRPr="00B91EE5" w:rsidRDefault="00C25C07" w:rsidP="00C25C07">
      <w:pPr>
        <w:suppressAutoHyphens/>
        <w:spacing w:after="0" w:line="240" w:lineRule="auto"/>
        <w:jc w:val="center"/>
        <w:rPr>
          <w:rFonts w:ascii="Arial" w:eastAsia="Times New Roman" w:hAnsi="Arial" w:cs="Arial"/>
          <w:sz w:val="20"/>
          <w:szCs w:val="20"/>
          <w:lang w:eastAsia="ar-SA"/>
        </w:rPr>
      </w:pPr>
    </w:p>
    <w:p w14:paraId="6FC3F122" w14:textId="77777777" w:rsidR="00C25C07" w:rsidRPr="00B41703" w:rsidRDefault="00C25C07" w:rsidP="00C25C07">
      <w:pPr>
        <w:suppressAutoHyphens/>
        <w:spacing w:after="0" w:line="240" w:lineRule="auto"/>
        <w:jc w:val="center"/>
        <w:rPr>
          <w:rFonts w:ascii="Arial" w:eastAsia="Times New Roman" w:hAnsi="Arial" w:cs="Arial"/>
          <w:b/>
          <w:sz w:val="20"/>
          <w:szCs w:val="20"/>
          <w:lang w:eastAsia="ar-SA"/>
        </w:rPr>
      </w:pPr>
      <w:r w:rsidRPr="00B41703">
        <w:rPr>
          <w:rFonts w:ascii="Arial" w:eastAsia="Times New Roman" w:hAnsi="Arial" w:cs="Arial"/>
          <w:b/>
          <w:sz w:val="20"/>
          <w:szCs w:val="20"/>
          <w:lang w:eastAsia="ar-SA"/>
        </w:rPr>
        <w:t>PODATKI O INVESTICIJI IN OBDOBJE UPRAVIČENOSTI</w:t>
      </w:r>
    </w:p>
    <w:p w14:paraId="4B068FE6"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55CB4FC8"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5. člen</w:t>
      </w:r>
    </w:p>
    <w:p w14:paraId="61231877"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Naziv investicije je:___________________________________________________________ . </w:t>
      </w:r>
    </w:p>
    <w:p w14:paraId="1A6E881E"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1D68962E"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Lokacija izvajanja investicije je (naslov in občina): ___________________________________ .</w:t>
      </w:r>
    </w:p>
    <w:p w14:paraId="50562DCA"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15277860"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Investicija se nanaša na: </w:t>
      </w:r>
    </w:p>
    <w:p w14:paraId="2641B41F"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širitev zmogljivosti gospodarske družbe, ali </w:t>
      </w:r>
    </w:p>
    <w:p w14:paraId="41A7DA69"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diverzifikacijo proizvodnje gospodarske družbe v nove proizvode, ki niso bili predhodno proizvedeni v gospodarski družbi, ali </w:t>
      </w:r>
    </w:p>
    <w:p w14:paraId="5F72BD1E" w14:textId="77777777" w:rsidR="00C25C07" w:rsidRPr="00190BF1" w:rsidRDefault="00C25C07" w:rsidP="00C25C07">
      <w:pPr>
        <w:suppressAutoHyphens/>
        <w:spacing w:after="0" w:line="240" w:lineRule="auto"/>
        <w:jc w:val="both"/>
        <w:rPr>
          <w:rFonts w:ascii="Arial" w:eastAsia="Times New Roman" w:hAnsi="Arial" w:cs="Arial"/>
          <w:i/>
          <w:sz w:val="20"/>
          <w:szCs w:val="20"/>
          <w:lang w:eastAsia="ar-SA"/>
        </w:rPr>
      </w:pPr>
      <w:r w:rsidRPr="00190BF1">
        <w:rPr>
          <w:rFonts w:ascii="Arial" w:eastAsia="Times New Roman" w:hAnsi="Arial" w:cs="Arial"/>
          <w:i/>
          <w:sz w:val="20"/>
          <w:szCs w:val="20"/>
          <w:lang w:eastAsia="ar-SA"/>
        </w:rPr>
        <w:t xml:space="preserve">- bistvene spremembe v celotnem proizvodnem procesu gospodarske družbe, </w:t>
      </w:r>
    </w:p>
    <w:p w14:paraId="4FCE12F8" w14:textId="40B531DF"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190BF1">
        <w:rPr>
          <w:rFonts w:ascii="Arial" w:eastAsia="Times New Roman" w:hAnsi="Arial" w:cs="Arial"/>
          <w:i/>
          <w:sz w:val="20"/>
          <w:szCs w:val="20"/>
          <w:lang w:eastAsia="ar-SA"/>
        </w:rPr>
        <w:t xml:space="preserve">- (v primeru velikih </w:t>
      </w:r>
      <w:r w:rsidR="00F2193F">
        <w:rPr>
          <w:rFonts w:ascii="Arial" w:eastAsia="Times New Roman" w:hAnsi="Arial" w:cs="Arial"/>
          <w:i/>
          <w:sz w:val="20"/>
          <w:szCs w:val="20"/>
          <w:lang w:eastAsia="ar-SA"/>
        </w:rPr>
        <w:t>gospodarskih družb</w:t>
      </w:r>
      <w:r w:rsidRPr="00190BF1">
        <w:rPr>
          <w:rFonts w:ascii="Arial" w:eastAsia="Times New Roman" w:hAnsi="Arial" w:cs="Arial"/>
          <w:i/>
          <w:sz w:val="20"/>
          <w:szCs w:val="20"/>
          <w:lang w:eastAsia="ar-SA"/>
        </w:rPr>
        <w:t xml:space="preserve"> za območjih »c« regionalne karte pomoči) diverzifikacijo dejavnosti gospodarske družbe, pod pogojem, da nova dejavnost ni enaka ali podobna dejavnosti, ki jo </w:t>
      </w:r>
      <w:r w:rsidRPr="00190BF1">
        <w:rPr>
          <w:rFonts w:ascii="Arial" w:eastAsia="Times New Roman" w:hAnsi="Arial" w:cs="Arial"/>
          <w:i/>
          <w:sz w:val="20"/>
          <w:szCs w:val="20"/>
          <w:lang w:eastAsia="ar-SA"/>
        </w:rPr>
        <w:lastRenderedPageBreak/>
        <w:t>je gospodarska družba že opravljala v razredu (štirimestni številčni šifri) statistične klasifikacije gospodarskih dejavnosti NACE Revizija 2</w:t>
      </w:r>
      <w:r w:rsidRPr="00E5174B">
        <w:rPr>
          <w:rFonts w:ascii="Arial" w:eastAsia="Times New Roman" w:hAnsi="Arial" w:cs="Arial"/>
          <w:sz w:val="20"/>
          <w:szCs w:val="20"/>
          <w:lang w:eastAsia="ar-SA"/>
        </w:rPr>
        <w:t>.</w:t>
      </w:r>
    </w:p>
    <w:p w14:paraId="2FBAA397"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2622961F"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AD48E4">
        <w:rPr>
          <w:rFonts w:ascii="Arial" w:eastAsia="Times New Roman" w:hAnsi="Arial" w:cs="Arial"/>
          <w:sz w:val="20"/>
          <w:szCs w:val="20"/>
          <w:lang w:eastAsia="ar-SA"/>
        </w:rPr>
        <w:t xml:space="preserve">Investicija se lahko začne izvajati z dnem, ko prijavitelj odda vlogo na javni razpis, vendar ne kasneje kot 6 mesecev po podpisu pogodbe </w:t>
      </w:r>
      <w:r>
        <w:rPr>
          <w:rFonts w:ascii="Arial" w:eastAsia="Times New Roman" w:hAnsi="Arial" w:cs="Arial"/>
          <w:sz w:val="20"/>
          <w:szCs w:val="20"/>
          <w:lang w:eastAsia="ar-SA"/>
        </w:rPr>
        <w:t xml:space="preserve">o </w:t>
      </w:r>
      <w:r w:rsidRPr="00AD48E4">
        <w:rPr>
          <w:rFonts w:ascii="Arial" w:eastAsia="Times New Roman" w:hAnsi="Arial" w:cs="Arial"/>
          <w:sz w:val="20"/>
          <w:szCs w:val="20"/>
          <w:lang w:eastAsia="ar-SA"/>
        </w:rPr>
        <w:t>dodelitvi subvencije.</w:t>
      </w:r>
      <w:r w:rsidRPr="00E5174B">
        <w:rPr>
          <w:rFonts w:ascii="Arial" w:eastAsia="Times New Roman" w:hAnsi="Arial" w:cs="Arial"/>
          <w:sz w:val="20"/>
          <w:szCs w:val="20"/>
          <w:lang w:eastAsia="ar-SA"/>
        </w:rPr>
        <w:t xml:space="preserve"> </w:t>
      </w:r>
    </w:p>
    <w:p w14:paraId="17E5FAEE"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6CD843DD"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Kot začetek izvajanja investicije se šteje datum: ____________.</w:t>
      </w:r>
    </w:p>
    <w:p w14:paraId="3FB07976"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7030673A"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Investicija mora biti zaključena najkasneje do _________. </w:t>
      </w:r>
    </w:p>
    <w:p w14:paraId="0BF5013A"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513CC9F0"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Kot zaključek investicije se šteje, da so dela končana in je investicija izvedena v višini, obsegu in času</w:t>
      </w:r>
      <w:r>
        <w:rPr>
          <w:rFonts w:ascii="Arial" w:eastAsia="Times New Roman" w:hAnsi="Arial" w:cs="Arial"/>
          <w:sz w:val="20"/>
          <w:szCs w:val="20"/>
          <w:lang w:eastAsia="ar-SA"/>
        </w:rPr>
        <w:t>,</w:t>
      </w:r>
      <w:r w:rsidRPr="00E5174B">
        <w:rPr>
          <w:rFonts w:ascii="Arial" w:eastAsia="Times New Roman" w:hAnsi="Arial" w:cs="Arial"/>
          <w:sz w:val="20"/>
          <w:szCs w:val="20"/>
          <w:lang w:eastAsia="ar-SA"/>
        </w:rPr>
        <w:t xml:space="preserve"> skladno </w:t>
      </w:r>
      <w:r>
        <w:rPr>
          <w:rFonts w:ascii="Arial" w:eastAsia="Times New Roman" w:hAnsi="Arial" w:cs="Arial"/>
          <w:sz w:val="20"/>
          <w:szCs w:val="20"/>
          <w:lang w:eastAsia="ar-SA"/>
        </w:rPr>
        <w:t>z</w:t>
      </w:r>
      <w:r w:rsidRPr="00E5174B">
        <w:rPr>
          <w:rFonts w:ascii="Arial" w:eastAsia="Times New Roman" w:hAnsi="Arial" w:cs="Arial"/>
          <w:sz w:val="20"/>
          <w:szCs w:val="20"/>
          <w:lang w:eastAsia="ar-SA"/>
        </w:rPr>
        <w:t xml:space="preserve"> vlogo za dodel</w:t>
      </w:r>
      <w:r>
        <w:rPr>
          <w:rFonts w:ascii="Arial" w:eastAsia="Times New Roman" w:hAnsi="Arial" w:cs="Arial"/>
          <w:sz w:val="20"/>
          <w:szCs w:val="20"/>
          <w:lang w:eastAsia="ar-SA"/>
        </w:rPr>
        <w:t>itev subvencije, ki je sestavni del te pogodbe</w:t>
      </w:r>
      <w:r w:rsidRPr="00E5174B">
        <w:rPr>
          <w:rFonts w:ascii="Arial" w:eastAsia="Times New Roman" w:hAnsi="Arial" w:cs="Arial"/>
          <w:sz w:val="20"/>
          <w:szCs w:val="20"/>
          <w:lang w:eastAsia="ar-SA"/>
        </w:rPr>
        <w:t>.</w:t>
      </w:r>
    </w:p>
    <w:p w14:paraId="241BDB0C"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p>
    <w:p w14:paraId="5BAF338C" w14:textId="77777777" w:rsidR="00C25C07" w:rsidRPr="00E5174B" w:rsidRDefault="00C25C07" w:rsidP="00C25C07">
      <w:pPr>
        <w:suppressAutoHyphens/>
        <w:spacing w:after="0" w:line="240" w:lineRule="auto"/>
        <w:jc w:val="both"/>
        <w:rPr>
          <w:rFonts w:ascii="Arial" w:eastAsia="Times New Roman" w:hAnsi="Arial" w:cs="Arial"/>
          <w:sz w:val="20"/>
          <w:szCs w:val="20"/>
          <w:lang w:eastAsia="ar-SA"/>
        </w:rPr>
      </w:pPr>
      <w:r w:rsidRPr="00E5174B">
        <w:rPr>
          <w:rFonts w:ascii="Arial" w:eastAsia="Times New Roman" w:hAnsi="Arial" w:cs="Arial"/>
          <w:sz w:val="20"/>
          <w:szCs w:val="20"/>
          <w:lang w:eastAsia="ar-SA"/>
        </w:rPr>
        <w:t xml:space="preserve">Obdobje upravičenosti </w:t>
      </w:r>
      <w:r>
        <w:rPr>
          <w:rFonts w:ascii="Arial" w:eastAsia="Times New Roman" w:hAnsi="Arial" w:cs="Arial"/>
          <w:sz w:val="20"/>
          <w:szCs w:val="20"/>
          <w:lang w:eastAsia="ar-SA"/>
        </w:rPr>
        <w:t xml:space="preserve">stroškov in </w:t>
      </w:r>
      <w:r w:rsidRPr="00E5174B">
        <w:rPr>
          <w:rFonts w:ascii="Arial" w:eastAsia="Times New Roman" w:hAnsi="Arial" w:cs="Arial"/>
          <w:sz w:val="20"/>
          <w:szCs w:val="20"/>
          <w:lang w:eastAsia="ar-SA"/>
        </w:rPr>
        <w:t xml:space="preserve">izdatkov je od začetka izvajanja </w:t>
      </w:r>
      <w:r>
        <w:rPr>
          <w:rFonts w:ascii="Arial" w:eastAsia="Times New Roman" w:hAnsi="Arial" w:cs="Arial"/>
          <w:sz w:val="20"/>
          <w:szCs w:val="20"/>
          <w:lang w:eastAsia="ar-SA"/>
        </w:rPr>
        <w:t xml:space="preserve">investicije </w:t>
      </w:r>
      <w:r w:rsidRPr="00E5174B">
        <w:rPr>
          <w:rFonts w:ascii="Arial" w:eastAsia="Times New Roman" w:hAnsi="Arial" w:cs="Arial"/>
          <w:sz w:val="20"/>
          <w:szCs w:val="20"/>
          <w:lang w:eastAsia="ar-SA"/>
        </w:rPr>
        <w:t xml:space="preserve">do zaključka investicije. </w:t>
      </w:r>
    </w:p>
    <w:p w14:paraId="6B597A0B"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62ABDF52"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Datum zaključka spremljanja investicije je vsaj pet let po zaključku investicije, ko je končni prejemnik velika gospodarska družba, oziroma vsaj 3 leta, ko je končni prejemnik mala in srednje velika gospodarska družba. </w:t>
      </w:r>
      <w:r>
        <w:rPr>
          <w:rFonts w:ascii="Arial" w:hAnsi="Arial" w:cs="Arial"/>
          <w:sz w:val="20"/>
          <w:szCs w:val="20"/>
        </w:rPr>
        <w:t>Zadnji rok za zaključek investicije je najkasneje do 31. 3. 2026.</w:t>
      </w:r>
    </w:p>
    <w:p w14:paraId="76A33935" w14:textId="77777777" w:rsidR="00C25C07" w:rsidRPr="00B91EE5" w:rsidRDefault="00C25C07" w:rsidP="00C25C07">
      <w:pPr>
        <w:suppressAutoHyphens/>
        <w:spacing w:after="0" w:line="240" w:lineRule="auto"/>
        <w:rPr>
          <w:rFonts w:ascii="Arial" w:eastAsia="Times New Roman" w:hAnsi="Arial" w:cs="Arial"/>
          <w:sz w:val="20"/>
          <w:szCs w:val="20"/>
          <w:lang w:eastAsia="ar-SA"/>
        </w:rPr>
      </w:pPr>
    </w:p>
    <w:p w14:paraId="6ED6A016" w14:textId="77777777" w:rsidR="00C25C07" w:rsidRPr="00B91EE5" w:rsidRDefault="00C25C07" w:rsidP="00C25C07">
      <w:pPr>
        <w:suppressAutoHyphens/>
        <w:spacing w:after="0" w:line="240" w:lineRule="auto"/>
        <w:jc w:val="center"/>
        <w:rPr>
          <w:rFonts w:ascii="Arial" w:eastAsia="Times New Roman" w:hAnsi="Arial" w:cs="Arial"/>
          <w:sz w:val="20"/>
          <w:szCs w:val="20"/>
          <w:lang w:eastAsia="ar-SA"/>
        </w:rPr>
      </w:pPr>
    </w:p>
    <w:p w14:paraId="3AC85352" w14:textId="77777777" w:rsidR="00C25C07" w:rsidRPr="00B455E6" w:rsidRDefault="00C25C07" w:rsidP="00C25C07">
      <w:pPr>
        <w:spacing w:after="0"/>
        <w:jc w:val="center"/>
        <w:rPr>
          <w:rFonts w:ascii="Arial" w:hAnsi="Arial" w:cs="Arial"/>
          <w:b/>
          <w:sz w:val="20"/>
          <w:szCs w:val="20"/>
        </w:rPr>
      </w:pPr>
      <w:r w:rsidRPr="00B91EE5">
        <w:rPr>
          <w:rFonts w:ascii="Arial" w:hAnsi="Arial" w:cs="Arial"/>
          <w:b/>
          <w:sz w:val="20"/>
          <w:szCs w:val="20"/>
        </w:rPr>
        <w:t>POGODBENA VREDNOST IN FINANČNI NAČRT</w:t>
      </w:r>
    </w:p>
    <w:p w14:paraId="323136D9" w14:textId="77777777" w:rsidR="00C25C07" w:rsidRDefault="00C25C07" w:rsidP="00C25C07">
      <w:pPr>
        <w:spacing w:after="0"/>
        <w:jc w:val="center"/>
        <w:rPr>
          <w:rFonts w:ascii="Arial" w:hAnsi="Arial" w:cs="Arial"/>
          <w:sz w:val="20"/>
          <w:szCs w:val="20"/>
        </w:rPr>
      </w:pPr>
    </w:p>
    <w:p w14:paraId="2511F64E"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6. člen</w:t>
      </w:r>
    </w:p>
    <w:p w14:paraId="7B71C336"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Pogodbena vrednost v obliki subvencije znaša ________________ EUR (z besedo: ________________eurov).</w:t>
      </w:r>
    </w:p>
    <w:p w14:paraId="565AE9B9"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78C548D4"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Agencija se obveže končnemu prejemniku sofinancirati upravičene stroške investicije </w:t>
      </w:r>
      <w:r w:rsidRPr="005E540F">
        <w:rPr>
          <w:rFonts w:ascii="Arial" w:eastAsia="Times New Roman" w:hAnsi="Arial" w:cs="Arial"/>
          <w:sz w:val="20"/>
          <w:szCs w:val="20"/>
          <w:lang w:eastAsia="ar-SA"/>
        </w:rPr>
        <w:t xml:space="preserve">v višini največ do ______ odstotkov vseh izkazanih in plačanih upravičenih izdatkov, vendar največ do pogodbeno dogovorjenega zneska, opredeljenega v </w:t>
      </w:r>
      <w:r>
        <w:rPr>
          <w:rFonts w:ascii="Arial" w:eastAsia="Times New Roman" w:hAnsi="Arial" w:cs="Arial"/>
          <w:sz w:val="20"/>
          <w:szCs w:val="20"/>
          <w:lang w:eastAsia="ar-SA"/>
        </w:rPr>
        <w:t>prejšnjem odstavku, pod pogoji iz te pogod</w:t>
      </w:r>
      <w:r w:rsidRPr="005E540F">
        <w:rPr>
          <w:rFonts w:ascii="Arial" w:eastAsia="Times New Roman" w:hAnsi="Arial" w:cs="Arial"/>
          <w:sz w:val="20"/>
          <w:szCs w:val="20"/>
          <w:lang w:eastAsia="ar-SA"/>
        </w:rPr>
        <w:t xml:space="preserve">be.  </w:t>
      </w:r>
    </w:p>
    <w:p w14:paraId="4387D910"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4D9F11F4"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Agencija</w:t>
      </w:r>
      <w:r w:rsidRPr="00813564">
        <w:rPr>
          <w:rFonts w:ascii="Arial" w:eastAsia="Times New Roman" w:hAnsi="Arial" w:cs="Arial"/>
          <w:sz w:val="20"/>
          <w:szCs w:val="20"/>
          <w:lang w:eastAsia="ar-SA"/>
        </w:rPr>
        <w:t xml:space="preserve"> bo prvi del pogodbene vrednosti iz prejšnjega odstavka v maksimalni vrednosti ________________ EUR nakazal</w:t>
      </w:r>
      <w:r>
        <w:rPr>
          <w:rFonts w:ascii="Arial" w:eastAsia="Times New Roman" w:hAnsi="Arial" w:cs="Arial"/>
          <w:sz w:val="20"/>
          <w:szCs w:val="20"/>
          <w:lang w:eastAsia="ar-SA"/>
        </w:rPr>
        <w:t>a</w:t>
      </w:r>
      <w:r w:rsidRPr="00813564">
        <w:rPr>
          <w:rFonts w:ascii="Arial" w:eastAsia="Times New Roman" w:hAnsi="Arial" w:cs="Arial"/>
          <w:sz w:val="20"/>
          <w:szCs w:val="20"/>
          <w:lang w:eastAsia="ar-SA"/>
        </w:rPr>
        <w:t xml:space="preserve"> v letu 20__</w:t>
      </w:r>
      <w:r>
        <w:rPr>
          <w:rFonts w:ascii="Arial" w:eastAsia="Times New Roman" w:hAnsi="Arial" w:cs="Arial"/>
          <w:sz w:val="20"/>
          <w:szCs w:val="20"/>
          <w:lang w:eastAsia="ar-SA"/>
        </w:rPr>
        <w:t>, drugi</w:t>
      </w:r>
      <w:r w:rsidRPr="00813564">
        <w:rPr>
          <w:rFonts w:ascii="Arial" w:eastAsia="Times New Roman" w:hAnsi="Arial" w:cs="Arial"/>
          <w:sz w:val="20"/>
          <w:szCs w:val="20"/>
          <w:lang w:eastAsia="ar-SA"/>
        </w:rPr>
        <w:t xml:space="preserve"> del vrednosti v maksimalni vrednosti ________________</w:t>
      </w:r>
      <w:r>
        <w:rPr>
          <w:rFonts w:ascii="Arial" w:eastAsia="Times New Roman" w:hAnsi="Arial" w:cs="Arial"/>
          <w:sz w:val="20"/>
          <w:szCs w:val="20"/>
          <w:lang w:eastAsia="ar-SA"/>
        </w:rPr>
        <w:t xml:space="preserve"> EUR </w:t>
      </w:r>
      <w:r w:rsidRPr="00813564">
        <w:rPr>
          <w:rFonts w:ascii="Arial" w:eastAsia="Times New Roman" w:hAnsi="Arial" w:cs="Arial"/>
          <w:sz w:val="20"/>
          <w:szCs w:val="20"/>
          <w:lang w:eastAsia="ar-SA"/>
        </w:rPr>
        <w:t>v letu 20__</w:t>
      </w:r>
      <w:r>
        <w:rPr>
          <w:rFonts w:ascii="Arial" w:eastAsia="Times New Roman" w:hAnsi="Arial" w:cs="Arial"/>
          <w:sz w:val="20"/>
          <w:szCs w:val="20"/>
          <w:lang w:eastAsia="ar-SA"/>
        </w:rPr>
        <w:t xml:space="preserve">, preostali del vrednosti v maksimalni vrednosti </w:t>
      </w:r>
      <w:r w:rsidRPr="00813564">
        <w:rPr>
          <w:rFonts w:ascii="Arial" w:eastAsia="Times New Roman" w:hAnsi="Arial" w:cs="Arial"/>
          <w:sz w:val="20"/>
          <w:szCs w:val="20"/>
          <w:lang w:eastAsia="ar-SA"/>
        </w:rPr>
        <w:t>__</w:t>
      </w:r>
      <w:r>
        <w:rPr>
          <w:rFonts w:ascii="Arial" w:eastAsia="Times New Roman" w:hAnsi="Arial" w:cs="Arial"/>
          <w:sz w:val="20"/>
          <w:szCs w:val="20"/>
          <w:lang w:eastAsia="ar-SA"/>
        </w:rPr>
        <w:t>______________ EUR pa v letu 20__.</w:t>
      </w:r>
    </w:p>
    <w:p w14:paraId="6A80A0FE"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63AD2AEE" w14:textId="77777777" w:rsidR="00C25C07" w:rsidRPr="00DB597C" w:rsidRDefault="00C25C07" w:rsidP="00C25C07">
      <w:pPr>
        <w:spacing w:after="0"/>
        <w:jc w:val="both"/>
        <w:rPr>
          <w:rFonts w:ascii="Arial" w:hAnsi="Arial" w:cs="Arial"/>
          <w:sz w:val="20"/>
          <w:szCs w:val="20"/>
        </w:rPr>
      </w:pPr>
      <w:r w:rsidRPr="00DB597C">
        <w:rPr>
          <w:rFonts w:ascii="Arial" w:hAnsi="Arial" w:cs="Arial"/>
          <w:sz w:val="20"/>
          <w:szCs w:val="20"/>
        </w:rPr>
        <w:t xml:space="preserve">Sredstva sofinanciranja so zagotovljena na proračunski postavki: </w:t>
      </w:r>
    </w:p>
    <w:p w14:paraId="0554D391" w14:textId="77777777" w:rsidR="00C25C07" w:rsidRPr="00DB597C" w:rsidRDefault="00C25C07" w:rsidP="00C25C07">
      <w:pPr>
        <w:spacing w:after="0"/>
        <w:jc w:val="both"/>
        <w:rPr>
          <w:rFonts w:ascii="Arial" w:hAnsi="Arial" w:cs="Arial"/>
          <w:sz w:val="20"/>
          <w:szCs w:val="20"/>
        </w:rPr>
      </w:pPr>
      <w:r w:rsidRPr="00DB597C">
        <w:rPr>
          <w:rFonts w:ascii="Arial" w:hAnsi="Arial" w:cs="Arial"/>
          <w:sz w:val="20"/>
          <w:szCs w:val="20"/>
        </w:rPr>
        <w:t>PP221475 - C3K9IC Spodbujanje investicij po ZSInv za pametno, trajnostno in vključujočo rast NOO – MGRT.</w:t>
      </w:r>
    </w:p>
    <w:p w14:paraId="224512C2"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4EED4EFA"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 xml:space="preserve">Subvencija iz </w:t>
      </w:r>
      <w:r>
        <w:rPr>
          <w:rFonts w:ascii="Arial" w:eastAsia="Times New Roman" w:hAnsi="Arial" w:cs="Arial"/>
          <w:sz w:val="20"/>
          <w:szCs w:val="20"/>
          <w:lang w:eastAsia="ar-SA"/>
        </w:rPr>
        <w:t>prvega</w:t>
      </w:r>
      <w:r w:rsidRPr="00813564">
        <w:rPr>
          <w:rFonts w:ascii="Arial" w:eastAsia="Times New Roman" w:hAnsi="Arial" w:cs="Arial"/>
          <w:sz w:val="20"/>
          <w:szCs w:val="20"/>
          <w:lang w:eastAsia="ar-SA"/>
        </w:rPr>
        <w:t xml:space="preserve"> odstavka ima značaj </w:t>
      </w:r>
      <w:r>
        <w:rPr>
          <w:rFonts w:ascii="Arial" w:eastAsia="Times New Roman" w:hAnsi="Arial" w:cs="Arial"/>
          <w:sz w:val="20"/>
          <w:szCs w:val="20"/>
          <w:lang w:eastAsia="ar-SA"/>
        </w:rPr>
        <w:t xml:space="preserve">državne pomoči po shemi </w:t>
      </w:r>
      <w:r w:rsidRPr="00813564">
        <w:rPr>
          <w:rFonts w:ascii="Arial" w:eastAsia="Times New Roman" w:hAnsi="Arial" w:cs="Arial"/>
          <w:sz w:val="20"/>
          <w:szCs w:val="20"/>
          <w:lang w:eastAsia="ar-SA"/>
        </w:rPr>
        <w:t>»Spodbude za začetne investicije – regionalna pomoč« (št. she</w:t>
      </w:r>
      <w:r>
        <w:rPr>
          <w:rFonts w:ascii="Arial" w:eastAsia="Times New Roman" w:hAnsi="Arial" w:cs="Arial"/>
          <w:sz w:val="20"/>
          <w:szCs w:val="20"/>
          <w:lang w:eastAsia="ar-SA"/>
        </w:rPr>
        <w:t>me: BE01-2399245-2022) oziroma po shemi</w:t>
      </w:r>
      <w:r w:rsidRPr="00813564">
        <w:rPr>
          <w:rFonts w:ascii="Arial" w:eastAsia="Times New Roman" w:hAnsi="Arial" w:cs="Arial"/>
          <w:sz w:val="20"/>
          <w:szCs w:val="20"/>
          <w:lang w:eastAsia="ar-SA"/>
        </w:rPr>
        <w:t xml:space="preserve"> »Spodbude za začetne investicije – pomoč za naložbe za MSP« (št. sheme: BE02-2399245-2022).</w:t>
      </w:r>
    </w:p>
    <w:p w14:paraId="00FBB6FF"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p>
    <w:p w14:paraId="53A816DF" w14:textId="77777777" w:rsidR="00C25C07" w:rsidRPr="00DB597C" w:rsidRDefault="00C25C07" w:rsidP="00C25C07">
      <w:pPr>
        <w:autoSpaceDE w:val="0"/>
        <w:autoSpaceDN w:val="0"/>
        <w:adjustRightInd w:val="0"/>
        <w:spacing w:after="0"/>
        <w:jc w:val="both"/>
        <w:rPr>
          <w:rFonts w:ascii="Arial" w:hAnsi="Arial" w:cs="Arial"/>
          <w:sz w:val="20"/>
          <w:szCs w:val="20"/>
        </w:rPr>
      </w:pPr>
      <w:r w:rsidRPr="00DB597C">
        <w:rPr>
          <w:rFonts w:ascii="Arial" w:hAnsi="Arial" w:cs="Arial"/>
          <w:sz w:val="20"/>
          <w:szCs w:val="20"/>
        </w:rPr>
        <w:t>Številka investicijskega projekta v Načrtu razvojnih programov (NRP): __________.</w:t>
      </w:r>
    </w:p>
    <w:p w14:paraId="728258BA"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0D92DC9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7. člen</w:t>
      </w:r>
    </w:p>
    <w:p w14:paraId="53C47E35" w14:textId="77777777" w:rsidR="00C25C07" w:rsidRPr="00813564" w:rsidRDefault="00C25C07" w:rsidP="00C25C07">
      <w:pPr>
        <w:suppressAutoHyphens/>
        <w:spacing w:after="0" w:line="240" w:lineRule="auto"/>
        <w:jc w:val="both"/>
        <w:rPr>
          <w:rFonts w:ascii="Arial" w:eastAsia="Times New Roman" w:hAnsi="Arial" w:cs="Arial"/>
          <w:sz w:val="20"/>
          <w:szCs w:val="20"/>
          <w:lang w:eastAsia="ar-SA"/>
        </w:rPr>
      </w:pPr>
      <w:r w:rsidRPr="00813564">
        <w:rPr>
          <w:rFonts w:ascii="Arial" w:eastAsia="Times New Roman" w:hAnsi="Arial" w:cs="Arial"/>
          <w:sz w:val="20"/>
          <w:szCs w:val="20"/>
          <w:lang w:eastAsia="ar-SA"/>
        </w:rPr>
        <w:t xml:space="preserve">Dodeljena subvencija je namenska in jo sme </w:t>
      </w:r>
      <w:r>
        <w:rPr>
          <w:rFonts w:ascii="Arial" w:eastAsia="Times New Roman" w:hAnsi="Arial" w:cs="Arial"/>
          <w:sz w:val="20"/>
          <w:szCs w:val="20"/>
          <w:lang w:eastAsia="ar-SA"/>
        </w:rPr>
        <w:t>končni prejemnik</w:t>
      </w:r>
      <w:r w:rsidRPr="00813564">
        <w:rPr>
          <w:rFonts w:ascii="Arial" w:eastAsia="Times New Roman" w:hAnsi="Arial" w:cs="Arial"/>
          <w:sz w:val="20"/>
          <w:szCs w:val="20"/>
          <w:lang w:eastAsia="ar-SA"/>
        </w:rPr>
        <w:t xml:space="preserve"> uporabiti izključno v skladu s pogoji, določenimi v tej pogodbi, ter za upravičene stroške, nastale pri izvedbi investicije. Nepremičnine, objekti in ostala sredstva se morajo uporabljati za namene investicije, kar vključuje tudi prepoved uporabe sredstev za noben namen. </w:t>
      </w:r>
      <w:r>
        <w:rPr>
          <w:rFonts w:ascii="Arial" w:eastAsia="Times New Roman" w:hAnsi="Arial" w:cs="Arial"/>
          <w:sz w:val="20"/>
          <w:szCs w:val="20"/>
          <w:lang w:eastAsia="ar-SA"/>
        </w:rPr>
        <w:t>Agencija</w:t>
      </w:r>
      <w:r w:rsidRPr="00813564">
        <w:rPr>
          <w:rFonts w:ascii="Arial" w:eastAsia="Times New Roman" w:hAnsi="Arial" w:cs="Arial"/>
          <w:sz w:val="20"/>
          <w:szCs w:val="20"/>
          <w:lang w:eastAsia="ar-SA"/>
        </w:rPr>
        <w:t xml:space="preserve"> nadzira namenskost porabe subvencije. </w:t>
      </w:r>
    </w:p>
    <w:p w14:paraId="342A9956" w14:textId="77777777" w:rsidR="00C25C07" w:rsidRDefault="00C25C07" w:rsidP="00C25C07">
      <w:pPr>
        <w:spacing w:after="0"/>
        <w:jc w:val="both"/>
        <w:rPr>
          <w:rFonts w:ascii="Arial" w:hAnsi="Arial" w:cs="Arial"/>
          <w:sz w:val="20"/>
          <w:szCs w:val="20"/>
        </w:rPr>
      </w:pPr>
    </w:p>
    <w:p w14:paraId="6149492A" w14:textId="77777777" w:rsidR="00C25C07" w:rsidRPr="0032140B" w:rsidRDefault="00C25C07" w:rsidP="00C25C07">
      <w:pPr>
        <w:spacing w:after="0"/>
        <w:jc w:val="both"/>
        <w:rPr>
          <w:rFonts w:ascii="Arial" w:hAnsi="Arial" w:cs="Arial"/>
          <w:sz w:val="20"/>
          <w:szCs w:val="20"/>
        </w:rPr>
      </w:pPr>
      <w:r w:rsidRPr="0032140B">
        <w:rPr>
          <w:rFonts w:ascii="Arial" w:hAnsi="Arial" w:cs="Arial"/>
          <w:sz w:val="20"/>
          <w:szCs w:val="20"/>
        </w:rPr>
        <w:t xml:space="preserve">Neupravičeni stroški in upravičeni stroški, ki so nastali s kršitvijo predpisov ali te pogodbe, niso predmet sofinanciranja po tej pogodbi. </w:t>
      </w:r>
    </w:p>
    <w:p w14:paraId="5388B0B1" w14:textId="77777777" w:rsidR="00C25C07" w:rsidRPr="005F2669" w:rsidRDefault="00C25C07" w:rsidP="00C25C07">
      <w:pPr>
        <w:suppressAutoHyphens/>
        <w:spacing w:after="0" w:line="240" w:lineRule="auto"/>
        <w:jc w:val="both"/>
        <w:rPr>
          <w:rFonts w:ascii="Arial" w:eastAsia="Times New Roman" w:hAnsi="Arial" w:cs="Arial"/>
          <w:sz w:val="20"/>
          <w:szCs w:val="20"/>
          <w:u w:val="single"/>
          <w:lang w:eastAsia="ar-SA"/>
        </w:rPr>
      </w:pPr>
    </w:p>
    <w:p w14:paraId="3DEF4760"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5F2669">
        <w:rPr>
          <w:rFonts w:ascii="Arial" w:eastAsia="Times New Roman" w:hAnsi="Arial" w:cs="Arial"/>
          <w:sz w:val="20"/>
          <w:szCs w:val="20"/>
          <w:lang w:eastAsia="ar-SA"/>
        </w:rPr>
        <w:t>Dokazila o namenski porabi subvencije</w:t>
      </w:r>
      <w:r w:rsidRPr="00155CC6">
        <w:rPr>
          <w:rFonts w:ascii="Arial" w:eastAsia="Times New Roman" w:hAnsi="Arial" w:cs="Arial"/>
          <w:sz w:val="20"/>
          <w:szCs w:val="20"/>
          <w:lang w:eastAsia="ar-SA"/>
        </w:rPr>
        <w:t xml:space="preserve"> morajo zagotavljati revizijsko sled in biti v skladu z opredelitvami iz javnega razpisa in te pogodbe za vsako vrsto upravičenega stroška posebej. </w:t>
      </w:r>
      <w:r>
        <w:rPr>
          <w:rFonts w:ascii="Arial" w:eastAsia="Times New Roman" w:hAnsi="Arial" w:cs="Arial"/>
          <w:sz w:val="20"/>
          <w:szCs w:val="20"/>
          <w:lang w:eastAsia="ar-SA"/>
        </w:rPr>
        <w:t>Končni prejemnik</w:t>
      </w:r>
      <w:r w:rsidRPr="00155CC6">
        <w:rPr>
          <w:rFonts w:ascii="Arial" w:eastAsia="Times New Roman" w:hAnsi="Arial" w:cs="Arial"/>
          <w:sz w:val="20"/>
          <w:szCs w:val="20"/>
          <w:lang w:eastAsia="ar-SA"/>
        </w:rPr>
        <w:t xml:space="preserve"> mora vselej zagotoviti agenciji in drugim nadzornim organom</w:t>
      </w:r>
      <w:r>
        <w:rPr>
          <w:rFonts w:ascii="Arial" w:eastAsia="Times New Roman" w:hAnsi="Arial" w:cs="Arial"/>
          <w:sz w:val="20"/>
          <w:szCs w:val="20"/>
          <w:lang w:eastAsia="ar-SA"/>
        </w:rPr>
        <w:t xml:space="preserve"> </w:t>
      </w:r>
      <w:r w:rsidRPr="00155CC6">
        <w:rPr>
          <w:rFonts w:ascii="Arial" w:eastAsia="Times New Roman" w:hAnsi="Arial" w:cs="Arial"/>
          <w:sz w:val="20"/>
          <w:szCs w:val="20"/>
          <w:lang w:eastAsia="ar-SA"/>
        </w:rPr>
        <w:t xml:space="preserve">dokazila o namenski porabi sredstev. Poraba sredstev za kategorije stroškov, ki so kot neupravičene kategorije stroškov opredeljene v javnem razpisu </w:t>
      </w:r>
      <w:r w:rsidRPr="00155CC6">
        <w:rPr>
          <w:rFonts w:ascii="Arial" w:eastAsia="Times New Roman" w:hAnsi="Arial" w:cs="Arial"/>
          <w:sz w:val="20"/>
          <w:szCs w:val="20"/>
          <w:lang w:eastAsia="ar-SA"/>
        </w:rPr>
        <w:lastRenderedPageBreak/>
        <w:t>oziroma tej pogodbi, ni dovoljena oziroma je taka poraba  sredstev nenamenska in posledično neupravičena.</w:t>
      </w:r>
    </w:p>
    <w:p w14:paraId="1F91F5E2"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3D92A7EF" w14:textId="77777777" w:rsidR="00C25C07" w:rsidRDefault="00C25C07" w:rsidP="00C25C07">
      <w:pPr>
        <w:suppressAutoHyphens/>
        <w:spacing w:after="0" w:line="240" w:lineRule="auto"/>
        <w:jc w:val="both"/>
        <w:rPr>
          <w:rFonts w:ascii="Arial" w:hAnsi="Arial" w:cs="Arial"/>
          <w:sz w:val="20"/>
          <w:szCs w:val="20"/>
        </w:rPr>
      </w:pPr>
      <w:r w:rsidRPr="005F2669">
        <w:rPr>
          <w:rFonts w:ascii="Arial" w:hAnsi="Arial" w:cs="Arial"/>
          <w:sz w:val="20"/>
          <w:szCs w:val="20"/>
        </w:rPr>
        <w:t>Če je končni prejemnik prejel sredstva, ki niso upravičena do sofinanciranja po tej pogodbi, jih mora vrniti v roku 30 (tridesetih) dni od pisnega poziva agencije, povečana za zakonske zamudne obresti od dneva nakazila na transakcijski račun končnega prejemnika do dneva vračila v sklad NOO oziroma v proračun Republike Slovenije.</w:t>
      </w:r>
    </w:p>
    <w:p w14:paraId="3E414494" w14:textId="77777777" w:rsidR="00C25C07" w:rsidRDefault="00C25C07" w:rsidP="00C25C07">
      <w:pPr>
        <w:suppressAutoHyphens/>
        <w:spacing w:after="0" w:line="240" w:lineRule="auto"/>
        <w:jc w:val="both"/>
        <w:rPr>
          <w:rFonts w:ascii="Arial" w:hAnsi="Arial" w:cs="Arial"/>
          <w:sz w:val="20"/>
          <w:szCs w:val="20"/>
        </w:rPr>
      </w:pPr>
    </w:p>
    <w:p w14:paraId="68F0C9EA" w14:textId="77777777" w:rsidR="00C25C07" w:rsidRPr="00B91EE5" w:rsidRDefault="00C25C07" w:rsidP="00C25C07">
      <w:pPr>
        <w:spacing w:after="0"/>
        <w:rPr>
          <w:rFonts w:ascii="Arial" w:hAnsi="Arial" w:cs="Arial"/>
          <w:sz w:val="20"/>
          <w:szCs w:val="20"/>
        </w:rPr>
      </w:pPr>
    </w:p>
    <w:p w14:paraId="5022D45B" w14:textId="77777777" w:rsidR="00C25C07" w:rsidRPr="00B455E6" w:rsidRDefault="00C25C07" w:rsidP="00C25C07">
      <w:pPr>
        <w:spacing w:after="0"/>
        <w:jc w:val="center"/>
        <w:rPr>
          <w:rFonts w:ascii="Arial" w:hAnsi="Arial" w:cs="Arial"/>
          <w:b/>
          <w:sz w:val="20"/>
          <w:szCs w:val="20"/>
        </w:rPr>
      </w:pPr>
      <w:r w:rsidRPr="00B91EE5">
        <w:rPr>
          <w:rFonts w:ascii="Arial" w:hAnsi="Arial" w:cs="Arial"/>
          <w:b/>
          <w:sz w:val="20"/>
          <w:szCs w:val="20"/>
        </w:rPr>
        <w:t>UPRAVIČENI STROŠKI IN IZDATKI</w:t>
      </w:r>
    </w:p>
    <w:p w14:paraId="633984B8" w14:textId="77777777" w:rsidR="00C25C07" w:rsidRDefault="00C25C07" w:rsidP="00C25C07">
      <w:pPr>
        <w:spacing w:after="0"/>
        <w:jc w:val="center"/>
        <w:rPr>
          <w:rFonts w:ascii="Arial" w:hAnsi="Arial" w:cs="Arial"/>
          <w:sz w:val="20"/>
          <w:szCs w:val="20"/>
        </w:rPr>
      </w:pPr>
    </w:p>
    <w:p w14:paraId="30A562A2"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8. člen</w:t>
      </w:r>
    </w:p>
    <w:p w14:paraId="60C66A6F"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Upravičeni stroški investicije, ki so predmet sofinanciranja po tej pogodbi, so</w:t>
      </w:r>
      <w:r>
        <w:rPr>
          <w:rFonts w:ascii="Arial" w:eastAsia="Times New Roman" w:hAnsi="Arial" w:cs="Arial"/>
          <w:sz w:val="20"/>
          <w:szCs w:val="20"/>
          <w:lang w:eastAsia="ar-SA"/>
        </w:rPr>
        <w:t xml:space="preserve">: </w:t>
      </w:r>
      <w:r>
        <w:rPr>
          <w:rFonts w:ascii="Arial" w:eastAsia="Times New Roman" w:hAnsi="Arial" w:cs="Arial"/>
          <w:i/>
          <w:sz w:val="20"/>
          <w:szCs w:val="20"/>
          <w:lang w:eastAsia="ar-SA"/>
        </w:rPr>
        <w:t>(iz vloge in odločbe)</w:t>
      </w:r>
    </w:p>
    <w:p w14:paraId="36EDFC4A" w14:textId="1321486B" w:rsidR="00C25C07"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136C4494" w14:textId="77777777" w:rsidR="00773A3A"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03E284B1" w14:textId="77777777" w:rsidR="00773A3A" w:rsidRDefault="00773A3A" w:rsidP="00DB15DF">
      <w:pPr>
        <w:numPr>
          <w:ilvl w:val="0"/>
          <w:numId w:val="13"/>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_______________</w:t>
      </w:r>
    </w:p>
    <w:p w14:paraId="798E2D59"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itd.</w:t>
      </w:r>
    </w:p>
    <w:p w14:paraId="5E6EACC3"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56E69160" w14:textId="77777777" w:rsidR="00C25C07" w:rsidRPr="00A71CC2"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Skladno z določili javnega razpisa znašajo u</w:t>
      </w:r>
      <w:r w:rsidRPr="00A71CC2">
        <w:rPr>
          <w:rFonts w:ascii="Arial" w:eastAsia="Times New Roman" w:hAnsi="Arial" w:cs="Arial"/>
          <w:sz w:val="20"/>
          <w:szCs w:val="20"/>
          <w:lang w:eastAsia="ar-SA"/>
        </w:rPr>
        <w:t>pravičeni stroški investicije _____________ EUR brez DDV (z besedo:_________ eurov).</w:t>
      </w:r>
      <w:r>
        <w:rPr>
          <w:rFonts w:ascii="Arial" w:eastAsia="Times New Roman" w:hAnsi="Arial" w:cs="Arial"/>
          <w:sz w:val="20"/>
          <w:szCs w:val="20"/>
          <w:lang w:eastAsia="ar-SA"/>
        </w:rPr>
        <w:t xml:space="preserve"> </w:t>
      </w:r>
    </w:p>
    <w:p w14:paraId="6663F63A"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23E9ED8F"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Med upravičene stroške ne sodijo stroški davka na dodano vrednost ter drugi davki in dajatve. </w:t>
      </w:r>
    </w:p>
    <w:p w14:paraId="604B3C4C" w14:textId="77777777" w:rsidR="00C25C07" w:rsidRDefault="00C25C07" w:rsidP="00C25C07">
      <w:pPr>
        <w:spacing w:after="0" w:line="240" w:lineRule="auto"/>
        <w:jc w:val="both"/>
        <w:rPr>
          <w:rFonts w:ascii="Arial" w:eastAsia="Times New Roman" w:hAnsi="Arial" w:cs="Arial"/>
          <w:sz w:val="20"/>
          <w:szCs w:val="20"/>
        </w:rPr>
      </w:pPr>
    </w:p>
    <w:p w14:paraId="41551609" w14:textId="77777777" w:rsidR="00C25C07" w:rsidRDefault="00C25C07" w:rsidP="00C25C07">
      <w:pPr>
        <w:spacing w:after="0" w:line="240" w:lineRule="auto"/>
        <w:jc w:val="both"/>
        <w:rPr>
          <w:rFonts w:ascii="Arial" w:eastAsia="Times New Roman" w:hAnsi="Arial" w:cs="Arial"/>
          <w:sz w:val="20"/>
          <w:szCs w:val="20"/>
        </w:rPr>
      </w:pPr>
      <w:r>
        <w:rPr>
          <w:rFonts w:ascii="Arial" w:eastAsia="Times New Roman" w:hAnsi="Arial" w:cs="Arial"/>
          <w:sz w:val="20"/>
          <w:szCs w:val="20"/>
        </w:rPr>
        <w:t>Stroški niso upravičeni</w:t>
      </w:r>
      <w:r w:rsidRPr="00D906D7">
        <w:rPr>
          <w:rFonts w:ascii="Arial" w:eastAsia="Times New Roman" w:hAnsi="Arial" w:cs="Arial"/>
          <w:sz w:val="20"/>
          <w:szCs w:val="20"/>
        </w:rPr>
        <w:t>, če gre za prodajo/nakup/izvedbo del:</w:t>
      </w:r>
    </w:p>
    <w:p w14:paraId="783B3CB8" w14:textId="77777777" w:rsidR="00C25C0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med osebami sorodniki prvega, drugega ali tretjega dednega reda:</w:t>
      </w:r>
    </w:p>
    <w:p w14:paraId="13955CCD" w14:textId="77777777" w:rsidR="00C25C0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povezana družba po pravilih zakona, ki ureja gospodarske družbe,</w:t>
      </w:r>
    </w:p>
    <w:p w14:paraId="6415E4FC"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zakoniti zastopnik končnega prejemnika, član organa upravljanja ali nadzora ali njegov družinski član,</w:t>
      </w:r>
    </w:p>
    <w:p w14:paraId="36FE8073"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neposredno ali preko drugih pravnih oseb v več kot petindvajset odstotnem deležu udeležen pri ustanoviteljskih pravicah, upravljanju ali kapitalu končnega prejemnika.</w:t>
      </w:r>
    </w:p>
    <w:p w14:paraId="5C927AA4"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zaposlen pri končnem prejemniku in opravlja storitev na podlagi avtorske ali podjemne pogodbe ali kot samostojni podjetnik in,</w:t>
      </w:r>
    </w:p>
    <w:p w14:paraId="7A77CEA0" w14:textId="77777777" w:rsidR="00C25C07" w:rsidRPr="00D906D7" w:rsidRDefault="00C25C07" w:rsidP="00DB15DF">
      <w:pPr>
        <w:numPr>
          <w:ilvl w:val="0"/>
          <w:numId w:val="31"/>
        </w:numPr>
        <w:spacing w:after="0" w:line="240" w:lineRule="auto"/>
        <w:jc w:val="both"/>
        <w:rPr>
          <w:rFonts w:ascii="Arial" w:eastAsia="Times New Roman" w:hAnsi="Arial" w:cs="Arial"/>
          <w:sz w:val="20"/>
          <w:szCs w:val="20"/>
        </w:rPr>
      </w:pPr>
      <w:r w:rsidRPr="00D906D7">
        <w:rPr>
          <w:rFonts w:ascii="Arial" w:eastAsia="Times New Roman" w:hAnsi="Arial" w:cs="Arial"/>
          <w:sz w:val="20"/>
          <w:szCs w:val="20"/>
        </w:rPr>
        <w:t>je gospodarska družba, katerega večinski lastnik ali zakoniti zastopnik je zaposlen pri končnem prejemniku.</w:t>
      </w:r>
    </w:p>
    <w:p w14:paraId="613EC34A"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3FD6CEC4" w14:textId="77777777" w:rsidR="00C25C07" w:rsidRPr="00FB2981" w:rsidRDefault="00C25C07" w:rsidP="00C25C07">
      <w:pPr>
        <w:suppressAutoHyphens/>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 xml:space="preserve">v primeru, da je </w:t>
      </w:r>
      <w:r>
        <w:rPr>
          <w:rFonts w:ascii="Arial" w:hAnsi="Arial" w:cs="Arial"/>
          <w:i/>
          <w:sz w:val="20"/>
          <w:szCs w:val="20"/>
        </w:rPr>
        <w:t xml:space="preserve">končni </w:t>
      </w:r>
      <w:r w:rsidRPr="00FB2981">
        <w:rPr>
          <w:rFonts w:ascii="Arial" w:hAnsi="Arial" w:cs="Arial"/>
          <w:i/>
          <w:sz w:val="20"/>
          <w:szCs w:val="20"/>
        </w:rPr>
        <w:t>prejemnik velika gospodarska družba</w:t>
      </w:r>
      <w:r w:rsidRPr="00FB2981">
        <w:rPr>
          <w:rFonts w:ascii="Arial" w:hAnsi="Arial" w:cs="Arial"/>
          <w:sz w:val="20"/>
          <w:szCs w:val="20"/>
        </w:rPr>
        <w:t xml:space="preserve">) Kot upravičeni stroški naložb v osnovna sredstva se priznajo le stroški nakupa novih osnovnih sredstev. </w:t>
      </w:r>
    </w:p>
    <w:p w14:paraId="2EC709B9" w14:textId="77777777" w:rsidR="00C25C07" w:rsidRPr="00FB2981" w:rsidRDefault="00C25C07" w:rsidP="00C25C07">
      <w:pPr>
        <w:suppressAutoHyphens/>
        <w:spacing w:after="0" w:line="240" w:lineRule="auto"/>
        <w:jc w:val="both"/>
        <w:rPr>
          <w:rFonts w:ascii="Arial" w:hAnsi="Arial" w:cs="Arial"/>
          <w:sz w:val="20"/>
          <w:szCs w:val="20"/>
        </w:rPr>
      </w:pPr>
    </w:p>
    <w:p w14:paraId="24CCD3DA"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je zakup naveden v vlogi med upravičenimi stroški</w:t>
      </w:r>
      <w:r w:rsidRPr="00FB2981">
        <w:rPr>
          <w:rFonts w:ascii="Arial" w:hAnsi="Arial" w:cs="Arial"/>
          <w:sz w:val="20"/>
          <w:szCs w:val="20"/>
        </w:rPr>
        <w:t>) Stroški, povezani z zakupom opredmetenih osnovnih sredstev, ki mora biti izveden po tržnih pogojih, se lahko kot upravičeni stroški upoštevajo:</w:t>
      </w:r>
    </w:p>
    <w:p w14:paraId="60E81D46" w14:textId="77777777" w:rsidR="00C25C07" w:rsidRPr="00FB2981" w:rsidRDefault="00C25C07" w:rsidP="00DB15DF">
      <w:pPr>
        <w:numPr>
          <w:ilvl w:val="0"/>
          <w:numId w:val="28"/>
        </w:numPr>
        <w:spacing w:after="0" w:line="240" w:lineRule="auto"/>
        <w:jc w:val="both"/>
        <w:rPr>
          <w:rFonts w:ascii="Arial" w:hAnsi="Arial" w:cs="Arial"/>
          <w:sz w:val="20"/>
          <w:szCs w:val="20"/>
        </w:rPr>
      </w:pPr>
      <w:r w:rsidRPr="00FB2981">
        <w:rPr>
          <w:rFonts w:ascii="Arial" w:hAnsi="Arial" w:cs="Arial"/>
          <w:sz w:val="20"/>
          <w:szCs w:val="20"/>
        </w:rPr>
        <w:t>pri zemljiščih in stavbah, če je zakupna pogodba (</w:t>
      </w:r>
      <w:r w:rsidRPr="00FB2981">
        <w:rPr>
          <w:rFonts w:ascii="Arial" w:hAnsi="Arial" w:cs="Arial"/>
          <w:i/>
          <w:sz w:val="20"/>
          <w:szCs w:val="20"/>
        </w:rPr>
        <w:t>za velike gospodarske družbe</w:t>
      </w:r>
      <w:r w:rsidRPr="00FB2981">
        <w:rPr>
          <w:rFonts w:ascii="Arial" w:hAnsi="Arial" w:cs="Arial"/>
          <w:sz w:val="20"/>
          <w:szCs w:val="20"/>
        </w:rPr>
        <w:t>) sklenjena najmanj za pet let oziroma (</w:t>
      </w:r>
      <w:r w:rsidRPr="00FB2981">
        <w:rPr>
          <w:rFonts w:ascii="Arial" w:hAnsi="Arial" w:cs="Arial"/>
          <w:i/>
          <w:sz w:val="20"/>
          <w:szCs w:val="20"/>
        </w:rPr>
        <w:t>za male in srednje velike gospodarske družbe</w:t>
      </w:r>
      <w:r w:rsidRPr="00FB2981">
        <w:rPr>
          <w:rFonts w:ascii="Arial" w:hAnsi="Arial" w:cs="Arial"/>
          <w:sz w:val="20"/>
          <w:szCs w:val="20"/>
        </w:rPr>
        <w:t>) najmanj za tri leta po predvidenem dnevu zaključka investicije,</w:t>
      </w:r>
    </w:p>
    <w:p w14:paraId="43B7E06B" w14:textId="77777777" w:rsidR="00C25C07" w:rsidRPr="00FB2981" w:rsidRDefault="00C25C07" w:rsidP="00DB15DF">
      <w:pPr>
        <w:numPr>
          <w:ilvl w:val="0"/>
          <w:numId w:val="28"/>
        </w:numPr>
        <w:spacing w:after="0" w:line="240" w:lineRule="auto"/>
        <w:jc w:val="both"/>
        <w:rPr>
          <w:rFonts w:ascii="Arial" w:hAnsi="Arial" w:cs="Arial"/>
          <w:sz w:val="20"/>
          <w:szCs w:val="20"/>
        </w:rPr>
      </w:pPr>
      <w:r w:rsidRPr="00FB2981">
        <w:rPr>
          <w:rFonts w:ascii="Arial" w:hAnsi="Arial" w:cs="Arial"/>
          <w:sz w:val="20"/>
          <w:szCs w:val="20"/>
        </w:rPr>
        <w:t xml:space="preserve">pri obratih ali strojih, če je zakup izveden v obliki finančnega zakupa in zakupna pogodba vsebuje določbe o obveznem nakupu sredstev po izteku zakupa. </w:t>
      </w:r>
    </w:p>
    <w:p w14:paraId="0029487C" w14:textId="77777777" w:rsidR="00C25C07" w:rsidRPr="00FB2981" w:rsidRDefault="00C25C07" w:rsidP="00C25C07">
      <w:pPr>
        <w:pStyle w:val="Odstavekseznama"/>
        <w:rPr>
          <w:rFonts w:ascii="Arial" w:hAnsi="Arial" w:cs="Arial"/>
          <w:sz w:val="20"/>
          <w:szCs w:val="20"/>
        </w:rPr>
      </w:pPr>
    </w:p>
    <w:p w14:paraId="4ACE67D5"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gre za veliko gospodarsko družbo in bistveno spremembo v proizvodnem procesu</w:t>
      </w:r>
      <w:r w:rsidRPr="00FB2981">
        <w:rPr>
          <w:rFonts w:ascii="Arial" w:hAnsi="Arial" w:cs="Arial"/>
          <w:sz w:val="20"/>
          <w:szCs w:val="20"/>
        </w:rPr>
        <w:t>) Upravičeni stroški morajo presegati znesek amortizacije sredstev v zadnjih treh poslovnih letih, povezanih z dejavnostjo, ki naj bi se posodobila.</w:t>
      </w:r>
    </w:p>
    <w:p w14:paraId="6B72255A" w14:textId="77777777" w:rsidR="00C25C07" w:rsidRPr="00FB2981" w:rsidRDefault="00C25C07" w:rsidP="00C25C07">
      <w:pPr>
        <w:spacing w:after="0" w:line="240" w:lineRule="auto"/>
        <w:jc w:val="both"/>
        <w:rPr>
          <w:rFonts w:ascii="Arial" w:hAnsi="Arial" w:cs="Arial"/>
          <w:sz w:val="20"/>
          <w:szCs w:val="20"/>
        </w:rPr>
      </w:pPr>
    </w:p>
    <w:p w14:paraId="150FE728" w14:textId="77777777" w:rsidR="00C25C07"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gre za diverzifikacijo obstoječe gospodarske družbe</w:t>
      </w:r>
      <w:r w:rsidRPr="00FB2981">
        <w:rPr>
          <w:rFonts w:ascii="Arial" w:hAnsi="Arial" w:cs="Arial"/>
          <w:sz w:val="20"/>
          <w:szCs w:val="20"/>
        </w:rPr>
        <w:t xml:space="preserve">) Upravičeni stroški morajo za vsaj 200 odstotkov presegati knjigovodsko vrednost sredstev, ki se vnovič uporabijo, kot je bila evidentirana v poslovnem letu pred začetkom del. </w:t>
      </w:r>
    </w:p>
    <w:p w14:paraId="1E23ADF1" w14:textId="77777777" w:rsidR="00C25C07" w:rsidRDefault="00C25C07" w:rsidP="00C25C07">
      <w:pPr>
        <w:spacing w:after="0" w:line="240" w:lineRule="auto"/>
        <w:jc w:val="both"/>
        <w:rPr>
          <w:rFonts w:ascii="Arial" w:hAnsi="Arial" w:cs="Arial"/>
          <w:sz w:val="20"/>
          <w:szCs w:val="20"/>
        </w:rPr>
      </w:pPr>
    </w:p>
    <w:p w14:paraId="59D4CA2B" w14:textId="77777777" w:rsidR="00C25C07" w:rsidRPr="00FB2981" w:rsidRDefault="00C25C07" w:rsidP="00C25C07">
      <w:pPr>
        <w:spacing w:after="0" w:line="240" w:lineRule="auto"/>
        <w:jc w:val="both"/>
        <w:rPr>
          <w:rFonts w:ascii="Arial" w:hAnsi="Arial" w:cs="Arial"/>
          <w:sz w:val="20"/>
          <w:szCs w:val="20"/>
        </w:rPr>
      </w:pPr>
      <w:r w:rsidRPr="00066670">
        <w:rPr>
          <w:rFonts w:ascii="Arial" w:hAnsi="Arial" w:cs="Arial"/>
          <w:sz w:val="20"/>
          <w:szCs w:val="20"/>
        </w:rPr>
        <w:t xml:space="preserve">V primeru, da končni prejemnik ne </w:t>
      </w:r>
      <w:r>
        <w:rPr>
          <w:rFonts w:ascii="Arial" w:hAnsi="Arial" w:cs="Arial"/>
          <w:sz w:val="20"/>
          <w:szCs w:val="20"/>
        </w:rPr>
        <w:t>izpolni zahtev iz prejšnjih dveh odstavkov</w:t>
      </w:r>
      <w:r w:rsidRPr="00066670">
        <w:rPr>
          <w:rFonts w:ascii="Arial" w:hAnsi="Arial" w:cs="Arial"/>
          <w:sz w:val="20"/>
          <w:szCs w:val="20"/>
        </w:rPr>
        <w:t>, agencija odstopi od pogodbe in zahteva vračilo že izplačanih sredstev skupaj z zakonskimi zamudnimi obrestmi od dneva nakazila sredstev na transakcijski račun končnega prejemnika do dneva vračila sredstev v proračunski sklad NOO oziroma v proračun Republike Slovenije.</w:t>
      </w:r>
    </w:p>
    <w:p w14:paraId="535CC8BC" w14:textId="77777777" w:rsidR="00C25C07" w:rsidRPr="00FB2981" w:rsidRDefault="00C25C07" w:rsidP="00C25C07">
      <w:pPr>
        <w:spacing w:after="0" w:line="240" w:lineRule="auto"/>
        <w:jc w:val="both"/>
        <w:rPr>
          <w:rFonts w:ascii="Arial" w:hAnsi="Arial" w:cs="Arial"/>
          <w:sz w:val="20"/>
          <w:szCs w:val="20"/>
        </w:rPr>
      </w:pPr>
    </w:p>
    <w:p w14:paraId="298DAA77"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v primeru, da so neopredmetena osnovna sredstva navedena v vlogi med upravičenimi stroški</w:t>
      </w:r>
      <w:r w:rsidRPr="00FB2981">
        <w:rPr>
          <w:rFonts w:ascii="Arial" w:hAnsi="Arial" w:cs="Arial"/>
          <w:sz w:val="20"/>
          <w:szCs w:val="20"/>
        </w:rPr>
        <w:t xml:space="preserve">) Neopredmetena osnovna sredstva se kot upravičen strošek investicije upoštevajo pod naslednjimi pogoji: </w:t>
      </w:r>
    </w:p>
    <w:p w14:paraId="3AD16CB9"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 xml:space="preserve">da se uporabljajo izključno v gospodarski družbi, ki je </w:t>
      </w:r>
      <w:r>
        <w:rPr>
          <w:rFonts w:ascii="Arial" w:hAnsi="Arial" w:cs="Arial"/>
          <w:sz w:val="20"/>
          <w:szCs w:val="20"/>
        </w:rPr>
        <w:t>končna prejemnica subvencije</w:t>
      </w:r>
      <w:r w:rsidRPr="00FB2981">
        <w:rPr>
          <w:rFonts w:ascii="Arial" w:hAnsi="Arial" w:cs="Arial"/>
          <w:sz w:val="20"/>
          <w:szCs w:val="20"/>
        </w:rPr>
        <w:t xml:space="preserve">, </w:t>
      </w:r>
    </w:p>
    <w:p w14:paraId="0F44D8B7"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da se lahko amortizirajo,</w:t>
      </w:r>
    </w:p>
    <w:p w14:paraId="5F3AA059"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 xml:space="preserve">da so pridobljena pod tržnimi pogoji od tretje osebe, ki ni povezana </w:t>
      </w:r>
      <w:r>
        <w:rPr>
          <w:rFonts w:ascii="Arial" w:eastAsia="Times New Roman" w:hAnsi="Arial" w:cs="Arial"/>
          <w:color w:val="000000"/>
          <w:sz w:val="20"/>
          <w:szCs w:val="20"/>
          <w:shd w:val="clear" w:color="auto" w:fill="FFFFFF"/>
        </w:rPr>
        <w:t>s končnim</w:t>
      </w:r>
      <w:r w:rsidRPr="00FB2981">
        <w:rPr>
          <w:rFonts w:ascii="Arial" w:eastAsia="Times New Roman" w:hAnsi="Arial" w:cs="Arial"/>
          <w:color w:val="000000"/>
          <w:sz w:val="20"/>
          <w:szCs w:val="20"/>
          <w:shd w:val="clear" w:color="auto" w:fill="FFFFFF"/>
        </w:rPr>
        <w:t xml:space="preserve"> prejemnikom </w:t>
      </w:r>
      <w:r w:rsidRPr="00FB2981">
        <w:rPr>
          <w:rFonts w:ascii="Arial" w:hAnsi="Arial" w:cs="Arial"/>
          <w:sz w:val="20"/>
          <w:szCs w:val="20"/>
        </w:rPr>
        <w:t>in</w:t>
      </w:r>
    </w:p>
    <w:p w14:paraId="67265530" w14:textId="77777777" w:rsidR="00C25C07" w:rsidRPr="00FB2981" w:rsidRDefault="00C25C07" w:rsidP="00DB15DF">
      <w:pPr>
        <w:numPr>
          <w:ilvl w:val="0"/>
          <w:numId w:val="29"/>
        </w:numPr>
        <w:tabs>
          <w:tab w:val="left" w:pos="284"/>
        </w:tabs>
        <w:spacing w:after="0" w:line="240" w:lineRule="auto"/>
        <w:ind w:left="0" w:firstLine="0"/>
        <w:jc w:val="both"/>
        <w:rPr>
          <w:rFonts w:ascii="Arial" w:hAnsi="Arial" w:cs="Arial"/>
          <w:sz w:val="20"/>
          <w:szCs w:val="20"/>
        </w:rPr>
      </w:pPr>
      <w:r w:rsidRPr="00FB2981">
        <w:rPr>
          <w:rFonts w:ascii="Arial" w:hAnsi="Arial" w:cs="Arial"/>
          <w:sz w:val="20"/>
          <w:szCs w:val="20"/>
        </w:rPr>
        <w:t>da so vključena v osnovna sredstva gospodarske družbe in vezana na investicijo, za katero je dodeljena spodbuda najmanj pet let oziroma najmanj tri leta  (</w:t>
      </w:r>
      <w:r w:rsidRPr="00FB2981">
        <w:rPr>
          <w:rFonts w:ascii="Arial" w:hAnsi="Arial" w:cs="Arial"/>
          <w:i/>
          <w:sz w:val="20"/>
          <w:szCs w:val="20"/>
        </w:rPr>
        <w:t>za male in srednje velike gospodarske družbe</w:t>
      </w:r>
      <w:r w:rsidRPr="00FB2981">
        <w:rPr>
          <w:rFonts w:ascii="Arial" w:hAnsi="Arial" w:cs="Arial"/>
          <w:sz w:val="20"/>
          <w:szCs w:val="20"/>
        </w:rPr>
        <w:t xml:space="preserve">) od dneva zaključka investicije. </w:t>
      </w:r>
    </w:p>
    <w:p w14:paraId="449F10FE" w14:textId="77777777" w:rsidR="00C25C07" w:rsidRPr="00FB2981" w:rsidRDefault="00C25C07" w:rsidP="00C25C07">
      <w:pPr>
        <w:spacing w:after="0" w:line="240" w:lineRule="auto"/>
        <w:jc w:val="both"/>
        <w:rPr>
          <w:rFonts w:ascii="Arial" w:hAnsi="Arial" w:cs="Arial"/>
          <w:sz w:val="20"/>
          <w:szCs w:val="20"/>
        </w:rPr>
      </w:pPr>
    </w:p>
    <w:p w14:paraId="255BB219" w14:textId="77777777" w:rsidR="00C25C07" w:rsidRPr="00FB2981" w:rsidRDefault="00C25C07" w:rsidP="00C25C07">
      <w:pPr>
        <w:spacing w:after="0" w:line="240" w:lineRule="auto"/>
        <w:jc w:val="both"/>
        <w:rPr>
          <w:rFonts w:ascii="Arial" w:hAnsi="Arial" w:cs="Arial"/>
          <w:sz w:val="20"/>
          <w:szCs w:val="20"/>
        </w:rPr>
      </w:pPr>
      <w:r w:rsidRPr="00FB2981">
        <w:rPr>
          <w:rFonts w:ascii="Arial" w:hAnsi="Arial" w:cs="Arial"/>
          <w:sz w:val="20"/>
          <w:szCs w:val="20"/>
        </w:rPr>
        <w:t>(</w:t>
      </w:r>
      <w:r w:rsidRPr="00FB2981">
        <w:rPr>
          <w:rFonts w:ascii="Arial" w:hAnsi="Arial" w:cs="Arial"/>
          <w:i/>
          <w:sz w:val="20"/>
          <w:szCs w:val="20"/>
        </w:rPr>
        <w:t xml:space="preserve">v primeru, da gre za veliko gospodarsko družbo in da so neopredmetena osnovna sredstva navedena v vlogi med upravičenimi stroški) </w:t>
      </w:r>
      <w:r w:rsidRPr="00FB2981">
        <w:rPr>
          <w:rFonts w:ascii="Arial" w:hAnsi="Arial" w:cs="Arial"/>
          <w:sz w:val="20"/>
          <w:szCs w:val="20"/>
        </w:rPr>
        <w:t xml:space="preserve">Upravičeni stroški investicij v neopredmetena osnovna sredstva lahko znašajo največ 50 odstotkov celotnih upravičenih stroškov investicije. </w:t>
      </w:r>
    </w:p>
    <w:p w14:paraId="49CC2A0B" w14:textId="77777777" w:rsidR="00C25C07" w:rsidRPr="00FB2981" w:rsidRDefault="00C25C07" w:rsidP="00C25C07">
      <w:pPr>
        <w:spacing w:after="0" w:line="240" w:lineRule="auto"/>
        <w:jc w:val="both"/>
        <w:rPr>
          <w:rFonts w:ascii="Arial" w:hAnsi="Arial" w:cs="Arial"/>
          <w:sz w:val="20"/>
          <w:szCs w:val="20"/>
        </w:rPr>
      </w:pPr>
    </w:p>
    <w:p w14:paraId="3875D458"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Upravičenost sofinanciranja investicije bo </w:t>
      </w:r>
      <w:r>
        <w:rPr>
          <w:rFonts w:ascii="Arial" w:eastAsia="Times New Roman" w:hAnsi="Arial" w:cs="Arial"/>
          <w:sz w:val="20"/>
          <w:szCs w:val="20"/>
          <w:lang w:eastAsia="ar-SA"/>
        </w:rPr>
        <w:t>agencija preverjala</w:t>
      </w:r>
      <w:r w:rsidRPr="00FB2981">
        <w:rPr>
          <w:rFonts w:ascii="Arial" w:eastAsia="Times New Roman" w:hAnsi="Arial" w:cs="Arial"/>
          <w:sz w:val="20"/>
          <w:szCs w:val="20"/>
          <w:lang w:eastAsia="ar-SA"/>
        </w:rPr>
        <w:t xml:space="preserve"> v okviru vsakokratne presoje </w:t>
      </w:r>
      <w:r>
        <w:rPr>
          <w:rFonts w:ascii="Arial" w:eastAsia="Times New Roman" w:hAnsi="Arial" w:cs="Arial"/>
          <w:sz w:val="20"/>
          <w:szCs w:val="20"/>
          <w:lang w:eastAsia="ar-SA"/>
        </w:rPr>
        <w:t>vlog za izplačilo</w:t>
      </w:r>
      <w:r w:rsidRPr="00FB2981">
        <w:rPr>
          <w:rFonts w:ascii="Arial" w:eastAsia="Times New Roman" w:hAnsi="Arial" w:cs="Arial"/>
          <w:sz w:val="20"/>
          <w:szCs w:val="20"/>
          <w:lang w:eastAsia="ar-SA"/>
        </w:rPr>
        <w:t xml:space="preserve"> upravičenih stroškov, na način in z dinamiko, kot je opredeljeno v tej pogodbi. </w:t>
      </w:r>
    </w:p>
    <w:p w14:paraId="3434554C" w14:textId="6B792326" w:rsidR="00AE3326" w:rsidRDefault="00AE3326" w:rsidP="00C25C07">
      <w:pPr>
        <w:spacing w:after="0"/>
        <w:jc w:val="center"/>
        <w:rPr>
          <w:rFonts w:ascii="Arial" w:hAnsi="Arial" w:cs="Arial"/>
          <w:sz w:val="20"/>
          <w:szCs w:val="20"/>
        </w:rPr>
      </w:pPr>
    </w:p>
    <w:p w14:paraId="21464A5D" w14:textId="77777777" w:rsidR="00AE3326" w:rsidRDefault="00AE3326" w:rsidP="00C25C07">
      <w:pPr>
        <w:spacing w:after="0"/>
        <w:jc w:val="center"/>
        <w:rPr>
          <w:rFonts w:ascii="Arial" w:hAnsi="Arial" w:cs="Arial"/>
          <w:sz w:val="20"/>
          <w:szCs w:val="20"/>
        </w:rPr>
      </w:pPr>
    </w:p>
    <w:p w14:paraId="69EC96DC" w14:textId="77777777" w:rsidR="00C25C07" w:rsidRPr="00117048" w:rsidRDefault="00C25C07" w:rsidP="00C25C07">
      <w:pPr>
        <w:spacing w:after="0"/>
        <w:jc w:val="center"/>
        <w:rPr>
          <w:rFonts w:ascii="Arial" w:hAnsi="Arial" w:cs="Arial"/>
          <w:b/>
          <w:sz w:val="20"/>
          <w:szCs w:val="20"/>
        </w:rPr>
      </w:pPr>
      <w:r w:rsidRPr="00117048">
        <w:rPr>
          <w:rFonts w:ascii="Arial" w:hAnsi="Arial" w:cs="Arial"/>
          <w:b/>
          <w:sz w:val="20"/>
          <w:szCs w:val="20"/>
        </w:rPr>
        <w:t xml:space="preserve">VLOGE </w:t>
      </w:r>
      <w:r w:rsidRPr="00B91EE5">
        <w:rPr>
          <w:rFonts w:ascii="Arial" w:hAnsi="Arial" w:cs="Arial"/>
          <w:b/>
          <w:sz w:val="20"/>
          <w:szCs w:val="20"/>
        </w:rPr>
        <w:t>ZA IZPLAČILO</w:t>
      </w:r>
    </w:p>
    <w:p w14:paraId="3464748D" w14:textId="77777777" w:rsidR="00C25C07" w:rsidRDefault="00C25C07" w:rsidP="00C25C07">
      <w:pPr>
        <w:spacing w:after="0"/>
        <w:jc w:val="center"/>
        <w:rPr>
          <w:rFonts w:ascii="Arial" w:hAnsi="Arial" w:cs="Arial"/>
          <w:sz w:val="20"/>
          <w:szCs w:val="20"/>
        </w:rPr>
      </w:pPr>
    </w:p>
    <w:p w14:paraId="0CD81E04"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9. člen</w:t>
      </w:r>
    </w:p>
    <w:p w14:paraId="6F89F5F7" w14:textId="77777777" w:rsidR="00C25C07" w:rsidRDefault="00C25C07" w:rsidP="00C25C07">
      <w:pPr>
        <w:spacing w:after="0"/>
        <w:jc w:val="both"/>
        <w:rPr>
          <w:rFonts w:ascii="Arial" w:hAnsi="Arial" w:cs="Arial"/>
          <w:sz w:val="20"/>
          <w:szCs w:val="20"/>
          <w:shd w:val="clear" w:color="auto" w:fill="FFFFFF"/>
        </w:rPr>
      </w:pPr>
      <w:r w:rsidRPr="005F2669">
        <w:rPr>
          <w:rFonts w:ascii="Arial" w:hAnsi="Arial" w:cs="Arial"/>
          <w:sz w:val="20"/>
          <w:szCs w:val="20"/>
        </w:rPr>
        <w:t xml:space="preserve">Osnova za izplačilo subvencije je vloga za izplačilo s prilogami, ki jo na agencijo predloži končni prejemnik in potrdi skrbnik te pogodbe s strani agencije. Na agencijo mora končni prejemnik </w:t>
      </w:r>
      <w:r w:rsidRPr="00905D10">
        <w:rPr>
          <w:rFonts w:ascii="Arial" w:hAnsi="Arial" w:cs="Arial"/>
          <w:sz w:val="20"/>
          <w:szCs w:val="20"/>
        </w:rPr>
        <w:t>posredovati e-račun</w:t>
      </w:r>
      <w:r>
        <w:rPr>
          <w:rFonts w:ascii="Arial" w:hAnsi="Arial" w:cs="Arial"/>
          <w:sz w:val="20"/>
          <w:szCs w:val="20"/>
        </w:rPr>
        <w:t xml:space="preserve"> </w:t>
      </w:r>
      <w:r w:rsidRPr="00FF3FCE">
        <w:rPr>
          <w:rFonts w:ascii="Arial" w:hAnsi="Arial" w:cs="Arial"/>
          <w:sz w:val="20"/>
          <w:szCs w:val="20"/>
        </w:rPr>
        <w:t>v HTML obl</w:t>
      </w:r>
      <w:r>
        <w:rPr>
          <w:rFonts w:ascii="Arial" w:hAnsi="Arial" w:cs="Arial"/>
          <w:sz w:val="20"/>
          <w:szCs w:val="20"/>
        </w:rPr>
        <w:t xml:space="preserve">iki skladno z navodili agencije, </w:t>
      </w:r>
      <w:r w:rsidRPr="00905D10">
        <w:rPr>
          <w:rFonts w:ascii="Arial" w:hAnsi="Arial" w:cs="Arial"/>
          <w:sz w:val="20"/>
          <w:szCs w:val="20"/>
        </w:rPr>
        <w:t xml:space="preserve">le-tega pa tudi v pdf obliki vključno z vsemi pripadajočimi prilogami. </w:t>
      </w:r>
      <w:r w:rsidRPr="00905D10">
        <w:rPr>
          <w:rFonts w:ascii="Arial" w:hAnsi="Arial" w:cs="Arial"/>
          <w:sz w:val="20"/>
          <w:szCs w:val="20"/>
          <w:shd w:val="clear" w:color="auto" w:fill="FFFFFF"/>
        </w:rPr>
        <w:t> </w:t>
      </w:r>
    </w:p>
    <w:p w14:paraId="1AADF414" w14:textId="77777777" w:rsidR="00C25C07" w:rsidRDefault="00C25C07" w:rsidP="00C25C07">
      <w:pPr>
        <w:spacing w:after="0"/>
        <w:jc w:val="both"/>
        <w:rPr>
          <w:rFonts w:ascii="Arial" w:hAnsi="Arial" w:cs="Arial"/>
          <w:sz w:val="20"/>
          <w:szCs w:val="20"/>
          <w:shd w:val="clear" w:color="auto" w:fill="FFFFFF"/>
        </w:rPr>
      </w:pPr>
    </w:p>
    <w:p w14:paraId="1E7953BF" w14:textId="77777777" w:rsidR="00C25C07" w:rsidRPr="005F2669" w:rsidRDefault="00C25C07" w:rsidP="00C25C07">
      <w:pPr>
        <w:spacing w:after="0"/>
        <w:jc w:val="both"/>
        <w:rPr>
          <w:rFonts w:ascii="Arial" w:hAnsi="Arial" w:cs="Arial"/>
          <w:sz w:val="20"/>
          <w:szCs w:val="20"/>
        </w:rPr>
      </w:pPr>
      <w:r w:rsidRPr="00905D10">
        <w:rPr>
          <w:rFonts w:ascii="Arial" w:hAnsi="Arial" w:cs="Arial"/>
          <w:sz w:val="20"/>
          <w:szCs w:val="20"/>
          <w:shd w:val="clear" w:color="auto" w:fill="FFFFFF"/>
        </w:rPr>
        <w:t>Agencija izvede ustrezne postopke obdelave vloge za izplačilo, da zagotovi pravilnost in upravičenost uveljavljanih stroškov in izdatkov s strani končnih prejemnikov.</w:t>
      </w:r>
    </w:p>
    <w:p w14:paraId="2F8E8DDF" w14:textId="77777777" w:rsidR="00C25C07" w:rsidRPr="005F2669" w:rsidRDefault="00C25C07" w:rsidP="00C25C07">
      <w:pPr>
        <w:spacing w:after="0"/>
        <w:jc w:val="both"/>
        <w:rPr>
          <w:rFonts w:ascii="Arial" w:hAnsi="Arial" w:cs="Arial"/>
          <w:sz w:val="20"/>
          <w:szCs w:val="20"/>
        </w:rPr>
      </w:pPr>
    </w:p>
    <w:p w14:paraId="0AE5626E" w14:textId="77777777" w:rsidR="00C25C07" w:rsidRPr="005F2669" w:rsidRDefault="00C25C07" w:rsidP="00C25C07">
      <w:pPr>
        <w:spacing w:after="0"/>
        <w:jc w:val="both"/>
        <w:rPr>
          <w:rFonts w:ascii="Arial" w:hAnsi="Arial" w:cs="Arial"/>
          <w:sz w:val="20"/>
          <w:szCs w:val="20"/>
        </w:rPr>
      </w:pPr>
      <w:r w:rsidRPr="005F2669">
        <w:rPr>
          <w:rFonts w:ascii="Arial" w:hAnsi="Arial" w:cs="Arial"/>
          <w:sz w:val="20"/>
          <w:szCs w:val="20"/>
        </w:rPr>
        <w:t xml:space="preserve">Končni prejemnik posreduje skrbniku pogodbe na strani agencije vso dokumentacijo v fizični obliki in na njegovo zahtevo </w:t>
      </w:r>
      <w:r>
        <w:rPr>
          <w:rFonts w:ascii="Arial" w:hAnsi="Arial" w:cs="Arial"/>
          <w:sz w:val="20"/>
          <w:szCs w:val="20"/>
        </w:rPr>
        <w:t>zagotovi tudi prevode.</w:t>
      </w:r>
    </w:p>
    <w:p w14:paraId="1CFDD534" w14:textId="77777777" w:rsidR="00C25C07" w:rsidRPr="005F2669" w:rsidRDefault="00C25C07" w:rsidP="00C25C07">
      <w:pPr>
        <w:spacing w:after="0"/>
        <w:jc w:val="both"/>
        <w:rPr>
          <w:rFonts w:ascii="Arial" w:hAnsi="Arial" w:cs="Arial"/>
          <w:i/>
          <w:color w:val="7030A0"/>
          <w:sz w:val="20"/>
          <w:szCs w:val="20"/>
        </w:rPr>
      </w:pPr>
    </w:p>
    <w:p w14:paraId="50E8EB0E"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Obvezna oblika vlog</w:t>
      </w:r>
      <w:r>
        <w:rPr>
          <w:rFonts w:ascii="Arial" w:hAnsi="Arial" w:cs="Arial"/>
          <w:sz w:val="20"/>
          <w:szCs w:val="20"/>
        </w:rPr>
        <w:t xml:space="preserve">e za izplačilo je opredeljena v prilogi, </w:t>
      </w:r>
      <w:r w:rsidRPr="002D381D">
        <w:rPr>
          <w:rFonts w:ascii="Arial" w:hAnsi="Arial" w:cs="Arial"/>
          <w:sz w:val="20"/>
          <w:szCs w:val="20"/>
        </w:rPr>
        <w:t>ki je sestavni del te pogodbe</w:t>
      </w:r>
      <w:r w:rsidRPr="001B26AB">
        <w:rPr>
          <w:rFonts w:ascii="Arial" w:hAnsi="Arial" w:cs="Arial"/>
          <w:sz w:val="20"/>
          <w:szCs w:val="20"/>
        </w:rPr>
        <w:t>. Obvezne priloge vloge za izplačilo so:</w:t>
      </w:r>
    </w:p>
    <w:p w14:paraId="128E56A6" w14:textId="77777777" w:rsidR="00C25C07" w:rsidRPr="002D381D" w:rsidRDefault="00C25C07" w:rsidP="00DB15DF">
      <w:pPr>
        <w:numPr>
          <w:ilvl w:val="0"/>
          <w:numId w:val="32"/>
        </w:numPr>
        <w:spacing w:after="0"/>
        <w:ind w:left="426"/>
        <w:contextualSpacing/>
        <w:jc w:val="both"/>
        <w:rPr>
          <w:rFonts w:ascii="Arial" w:hAnsi="Arial" w:cs="Arial"/>
          <w:sz w:val="20"/>
          <w:szCs w:val="20"/>
        </w:rPr>
      </w:pPr>
      <w:r>
        <w:rPr>
          <w:rFonts w:ascii="Arial" w:hAnsi="Arial" w:cs="Arial"/>
          <w:sz w:val="20"/>
          <w:szCs w:val="20"/>
        </w:rPr>
        <w:t>P</w:t>
      </w:r>
      <w:r w:rsidRPr="002D381D">
        <w:rPr>
          <w:rFonts w:ascii="Arial" w:hAnsi="Arial" w:cs="Arial"/>
          <w:sz w:val="20"/>
          <w:szCs w:val="20"/>
        </w:rPr>
        <w:t>oročilo o poteku investicije od datuma začetka izvajanja investicije oziroma od datuma poročil</w:t>
      </w:r>
      <w:r>
        <w:rPr>
          <w:rFonts w:ascii="Arial" w:hAnsi="Arial" w:cs="Arial"/>
          <w:sz w:val="20"/>
          <w:szCs w:val="20"/>
        </w:rPr>
        <w:t>a, ki je bil priložen prejšnji vlogi za izplačilo, ali Končno poročilo; vsebina poročil</w:t>
      </w:r>
      <w:r w:rsidRPr="002D381D">
        <w:rPr>
          <w:rFonts w:ascii="Arial" w:hAnsi="Arial" w:cs="Arial"/>
          <w:sz w:val="20"/>
          <w:szCs w:val="20"/>
        </w:rPr>
        <w:t xml:space="preserve"> je opredeljena</w:t>
      </w:r>
      <w:r>
        <w:rPr>
          <w:rFonts w:ascii="Arial" w:hAnsi="Arial" w:cs="Arial"/>
          <w:sz w:val="20"/>
          <w:szCs w:val="20"/>
        </w:rPr>
        <w:t xml:space="preserve"> v prilogah, ki so</w:t>
      </w:r>
      <w:r w:rsidRPr="002D381D">
        <w:rPr>
          <w:rFonts w:ascii="Arial" w:hAnsi="Arial" w:cs="Arial"/>
          <w:sz w:val="20"/>
          <w:szCs w:val="20"/>
        </w:rPr>
        <w:t xml:space="preserve"> sestavni del</w:t>
      </w:r>
      <w:r>
        <w:rPr>
          <w:rFonts w:ascii="Arial" w:hAnsi="Arial" w:cs="Arial"/>
          <w:sz w:val="20"/>
          <w:szCs w:val="20"/>
        </w:rPr>
        <w:t>i</w:t>
      </w:r>
      <w:r w:rsidRPr="002D381D">
        <w:rPr>
          <w:rFonts w:ascii="Arial" w:hAnsi="Arial" w:cs="Arial"/>
          <w:sz w:val="20"/>
          <w:szCs w:val="20"/>
        </w:rPr>
        <w:t xml:space="preserve"> te pogodbe, </w:t>
      </w:r>
    </w:p>
    <w:p w14:paraId="799EDA9E" w14:textId="77777777" w:rsidR="00C25C07" w:rsidRPr="002D381D" w:rsidRDefault="00C25C07" w:rsidP="00DB15DF">
      <w:pPr>
        <w:numPr>
          <w:ilvl w:val="0"/>
          <w:numId w:val="32"/>
        </w:numPr>
        <w:spacing w:after="0"/>
        <w:ind w:left="426"/>
        <w:contextualSpacing/>
        <w:jc w:val="both"/>
        <w:rPr>
          <w:rFonts w:ascii="Arial" w:hAnsi="Arial" w:cs="Arial"/>
          <w:sz w:val="20"/>
          <w:szCs w:val="20"/>
        </w:rPr>
      </w:pPr>
      <w:r w:rsidRPr="002D381D">
        <w:rPr>
          <w:rFonts w:ascii="Arial" w:hAnsi="Arial" w:cs="Arial"/>
          <w:sz w:val="20"/>
          <w:szCs w:val="20"/>
        </w:rPr>
        <w:t>stroškovnik investicije, ki je opredeljen v</w:t>
      </w:r>
      <w:r>
        <w:rPr>
          <w:rFonts w:ascii="Arial" w:hAnsi="Arial" w:cs="Arial"/>
          <w:sz w:val="20"/>
          <w:szCs w:val="20"/>
        </w:rPr>
        <w:t xml:space="preserve"> prilogi</w:t>
      </w:r>
      <w:r w:rsidRPr="002D381D">
        <w:rPr>
          <w:rFonts w:ascii="Arial" w:hAnsi="Arial" w:cs="Arial"/>
          <w:sz w:val="20"/>
          <w:szCs w:val="20"/>
        </w:rPr>
        <w:t>, ki je sestavni del te pogodbe,</w:t>
      </w:r>
    </w:p>
    <w:p w14:paraId="5E35E811" w14:textId="77777777" w:rsidR="00C25C07" w:rsidRPr="005F2669" w:rsidRDefault="00C25C07" w:rsidP="00DB15DF">
      <w:pPr>
        <w:numPr>
          <w:ilvl w:val="0"/>
          <w:numId w:val="32"/>
        </w:numPr>
        <w:spacing w:after="0"/>
        <w:ind w:left="426"/>
        <w:contextualSpacing/>
        <w:jc w:val="both"/>
        <w:rPr>
          <w:rFonts w:ascii="Arial" w:hAnsi="Arial" w:cs="Arial"/>
          <w:sz w:val="20"/>
          <w:szCs w:val="20"/>
        </w:rPr>
      </w:pPr>
      <w:r w:rsidRPr="002D381D">
        <w:rPr>
          <w:rFonts w:ascii="Arial" w:hAnsi="Arial" w:cs="Arial"/>
          <w:sz w:val="20"/>
          <w:szCs w:val="20"/>
        </w:rPr>
        <w:t xml:space="preserve">fotokopije računov in dokazila o plačilu za vsak upravičen strošek posebej z žigom »kopija je enaka originalu«, podpisanih s strani skrbnika te pogodbe s strani </w:t>
      </w:r>
      <w:r>
        <w:rPr>
          <w:rFonts w:ascii="Arial" w:hAnsi="Arial" w:cs="Arial"/>
          <w:sz w:val="20"/>
          <w:szCs w:val="20"/>
        </w:rPr>
        <w:t xml:space="preserve">končnega prejemnika </w:t>
      </w:r>
      <w:r w:rsidRPr="000039E5">
        <w:rPr>
          <w:rFonts w:ascii="Arial" w:hAnsi="Arial" w:cs="Arial"/>
          <w:sz w:val="20"/>
          <w:szCs w:val="20"/>
        </w:rPr>
        <w:t xml:space="preserve">oziroma s strani skrbnika te pogodbe s strani </w:t>
      </w:r>
      <w:r>
        <w:rPr>
          <w:rFonts w:ascii="Arial" w:hAnsi="Arial" w:cs="Arial"/>
          <w:sz w:val="20"/>
          <w:szCs w:val="20"/>
        </w:rPr>
        <w:t xml:space="preserve">končnega </w:t>
      </w:r>
      <w:r w:rsidRPr="000039E5">
        <w:rPr>
          <w:rFonts w:ascii="Arial" w:hAnsi="Arial" w:cs="Arial"/>
          <w:sz w:val="20"/>
          <w:szCs w:val="20"/>
        </w:rPr>
        <w:t xml:space="preserve">prejemnika podpisana izjava, da so vse fotokopije računov in vsa dokazila o plačilu za vsak upravičen </w:t>
      </w:r>
      <w:r>
        <w:rPr>
          <w:rFonts w:ascii="Arial" w:hAnsi="Arial" w:cs="Arial"/>
          <w:sz w:val="20"/>
          <w:szCs w:val="20"/>
        </w:rPr>
        <w:t>strošek posebej enaka originalu,</w:t>
      </w:r>
    </w:p>
    <w:p w14:paraId="5514BA01" w14:textId="77777777" w:rsidR="00C25C07" w:rsidRPr="001B26AB" w:rsidRDefault="00C25C07" w:rsidP="00DB15DF">
      <w:pPr>
        <w:numPr>
          <w:ilvl w:val="0"/>
          <w:numId w:val="32"/>
        </w:numPr>
        <w:spacing w:after="0"/>
        <w:ind w:left="426"/>
        <w:contextualSpacing/>
        <w:jc w:val="both"/>
        <w:rPr>
          <w:rFonts w:ascii="Arial" w:hAnsi="Arial" w:cs="Arial"/>
          <w:sz w:val="20"/>
          <w:szCs w:val="20"/>
        </w:rPr>
      </w:pPr>
      <w:r w:rsidRPr="001B26AB">
        <w:rPr>
          <w:rFonts w:ascii="Arial" w:hAnsi="Arial" w:cs="Arial"/>
          <w:i/>
          <w:sz w:val="20"/>
          <w:szCs w:val="20"/>
        </w:rPr>
        <w:t>(V primeru da, nova dejavnost ni enaka ali podobna dejavnosti, ki jo je gospodarska družba že opravljala)</w:t>
      </w:r>
      <w:r w:rsidRPr="001B26AB">
        <w:rPr>
          <w:rFonts w:ascii="Arial" w:hAnsi="Arial" w:cs="Arial"/>
          <w:sz w:val="20"/>
          <w:szCs w:val="20"/>
        </w:rPr>
        <w:t xml:space="preserve"> dokazilo o novi gospodarski dejavnosti, ki ni enaka ali podobna dejavnosti, ki jo gospodarska družba že izvaja (najkasneje ob oddaji prve vloge za izplačilo). </w:t>
      </w:r>
    </w:p>
    <w:p w14:paraId="17308C70" w14:textId="77777777" w:rsidR="00C25C07" w:rsidRPr="002D381D" w:rsidRDefault="00C25C07" w:rsidP="00C25C07">
      <w:pPr>
        <w:spacing w:after="0"/>
        <w:jc w:val="both"/>
        <w:rPr>
          <w:rFonts w:ascii="Arial" w:hAnsi="Arial" w:cs="Arial"/>
          <w:sz w:val="20"/>
          <w:szCs w:val="20"/>
        </w:rPr>
      </w:pPr>
    </w:p>
    <w:p w14:paraId="3C885085"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Vloge za izplačilo mora podpisati odgovorna oseba končnega prejemnika.</w:t>
      </w:r>
    </w:p>
    <w:p w14:paraId="5485E21F" w14:textId="77777777" w:rsidR="00C25C07" w:rsidRDefault="00C25C07" w:rsidP="00C25C07">
      <w:pPr>
        <w:spacing w:after="0"/>
        <w:jc w:val="both"/>
        <w:rPr>
          <w:rFonts w:ascii="Arial" w:hAnsi="Arial" w:cs="Arial"/>
          <w:sz w:val="20"/>
          <w:szCs w:val="20"/>
        </w:rPr>
      </w:pPr>
    </w:p>
    <w:p w14:paraId="2F409701"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 xml:space="preserve">Za namene dodatnega preverjanja upravičenosti stroškov s strani agencije, ministrstva ali drugega pristojnega organa mora </w:t>
      </w:r>
      <w:r>
        <w:rPr>
          <w:rFonts w:ascii="Arial" w:hAnsi="Arial" w:cs="Arial"/>
          <w:sz w:val="20"/>
          <w:szCs w:val="20"/>
        </w:rPr>
        <w:t>končni prejemnik</w:t>
      </w:r>
      <w:r w:rsidRPr="002D381D">
        <w:rPr>
          <w:rFonts w:ascii="Arial" w:hAnsi="Arial" w:cs="Arial"/>
          <w:sz w:val="20"/>
          <w:szCs w:val="20"/>
        </w:rPr>
        <w:t xml:space="preserve"> na poziv agencije, ministrstva, drugega pristojnega organa ali drugih udeležencev evropske politike za okrevanje in odpornost predložiti še dodatna dokazila o upravičenosti stroškov skladno s pozivom teh organov.</w:t>
      </w:r>
    </w:p>
    <w:p w14:paraId="5BEDCFBD" w14:textId="77777777" w:rsidR="00C25C07" w:rsidRPr="002D381D" w:rsidRDefault="00C25C07" w:rsidP="00C25C07">
      <w:pPr>
        <w:spacing w:after="0"/>
        <w:jc w:val="both"/>
        <w:rPr>
          <w:rFonts w:ascii="Arial" w:hAnsi="Arial" w:cs="Arial"/>
          <w:sz w:val="20"/>
          <w:szCs w:val="20"/>
        </w:rPr>
      </w:pPr>
    </w:p>
    <w:p w14:paraId="4D475F59" w14:textId="77777777" w:rsidR="00C25C07" w:rsidRPr="002D381D" w:rsidRDefault="00C25C07" w:rsidP="00C25C07">
      <w:pPr>
        <w:spacing w:after="0"/>
        <w:jc w:val="both"/>
        <w:rPr>
          <w:rFonts w:ascii="Arial" w:hAnsi="Arial" w:cs="Arial"/>
          <w:sz w:val="20"/>
          <w:szCs w:val="20"/>
        </w:rPr>
      </w:pPr>
      <w:r w:rsidRPr="002D381D">
        <w:rPr>
          <w:rFonts w:ascii="Arial" w:hAnsi="Arial" w:cs="Arial"/>
          <w:sz w:val="20"/>
          <w:szCs w:val="20"/>
        </w:rPr>
        <w:t xml:space="preserve">Agencija lahko od </w:t>
      </w:r>
      <w:r>
        <w:rPr>
          <w:rFonts w:ascii="Arial" w:hAnsi="Arial" w:cs="Arial"/>
          <w:sz w:val="20"/>
          <w:szCs w:val="20"/>
        </w:rPr>
        <w:t xml:space="preserve">končnega prejemnika </w:t>
      </w:r>
      <w:r w:rsidRPr="002D381D">
        <w:rPr>
          <w:rFonts w:ascii="Arial" w:hAnsi="Arial" w:cs="Arial"/>
          <w:sz w:val="20"/>
          <w:szCs w:val="20"/>
        </w:rPr>
        <w:t xml:space="preserve">zahteva dodatna pojasnila, ki dokazujejo upravičenost nastanka stroška za izvedbo investicije, če agencija, ministrstvo ali drug pristojen organ ob pregledu vloge za izplačilo ne ugotovi neposredne povezave med nastankom priglašenega stroška in izvedbo </w:t>
      </w:r>
      <w:r w:rsidRPr="002D381D">
        <w:rPr>
          <w:rFonts w:ascii="Arial" w:hAnsi="Arial" w:cs="Arial"/>
          <w:sz w:val="20"/>
          <w:szCs w:val="20"/>
        </w:rPr>
        <w:lastRenderedPageBreak/>
        <w:t xml:space="preserve">investicije. Če se ob pregledu vloge za izplačilo ugotovi, da </w:t>
      </w:r>
      <w:r>
        <w:rPr>
          <w:rFonts w:ascii="Arial" w:hAnsi="Arial" w:cs="Arial"/>
          <w:sz w:val="20"/>
          <w:szCs w:val="20"/>
        </w:rPr>
        <w:t>končni prejemnik</w:t>
      </w:r>
      <w:r w:rsidRPr="002D381D">
        <w:rPr>
          <w:rFonts w:ascii="Arial" w:hAnsi="Arial" w:cs="Arial"/>
          <w:sz w:val="20"/>
          <w:szCs w:val="20"/>
        </w:rPr>
        <w:t xml:space="preserve"> uveljavlja stroške, ki ne spadajo med upravičene stroške investicije, agencija zavrne vlogo za izplačilo in o tem obvesti </w:t>
      </w:r>
      <w:r>
        <w:rPr>
          <w:rFonts w:ascii="Arial" w:hAnsi="Arial" w:cs="Arial"/>
          <w:sz w:val="20"/>
          <w:szCs w:val="20"/>
        </w:rPr>
        <w:t>končnega prejemnika.</w:t>
      </w:r>
    </w:p>
    <w:p w14:paraId="4621C36E" w14:textId="77777777" w:rsidR="00C25C07" w:rsidRPr="002D381D" w:rsidRDefault="00C25C07" w:rsidP="00C25C07">
      <w:pPr>
        <w:spacing w:after="0"/>
        <w:jc w:val="both"/>
        <w:rPr>
          <w:rFonts w:ascii="Arial" w:hAnsi="Arial" w:cs="Arial"/>
          <w:sz w:val="20"/>
          <w:szCs w:val="20"/>
        </w:rPr>
      </w:pPr>
    </w:p>
    <w:p w14:paraId="18533498" w14:textId="77777777" w:rsidR="00C25C07" w:rsidRDefault="00C25C07" w:rsidP="00C25C07">
      <w:pPr>
        <w:widowControl w:val="0"/>
        <w:spacing w:after="0"/>
        <w:jc w:val="both"/>
        <w:rPr>
          <w:rFonts w:ascii="Arial" w:hAnsi="Arial" w:cs="Arial"/>
          <w:sz w:val="20"/>
          <w:szCs w:val="20"/>
        </w:rPr>
      </w:pPr>
      <w:r w:rsidRPr="002D381D">
        <w:rPr>
          <w:rFonts w:ascii="Arial" w:hAnsi="Arial" w:cs="Arial"/>
          <w:sz w:val="20"/>
          <w:szCs w:val="20"/>
        </w:rPr>
        <w:t xml:space="preserve">Če  </w:t>
      </w:r>
      <w:r>
        <w:rPr>
          <w:rFonts w:ascii="Arial" w:hAnsi="Arial" w:cs="Arial"/>
          <w:sz w:val="20"/>
          <w:szCs w:val="20"/>
        </w:rPr>
        <w:t>končni prejemnik</w:t>
      </w:r>
      <w:r w:rsidRPr="002D381D">
        <w:rPr>
          <w:rFonts w:ascii="Arial" w:hAnsi="Arial" w:cs="Arial"/>
          <w:sz w:val="20"/>
          <w:szCs w:val="20"/>
        </w:rPr>
        <w:t xml:space="preserve"> v roku ne predloži vseh zahtevanih dokazil o upravičenosti stroškov, agencija zavrne vlogo za izplačilo, v primeru tovrstnih ponavljajočih se kršitev pa zadrži izplačevanje sredstev sofinanciranja. </w:t>
      </w:r>
    </w:p>
    <w:p w14:paraId="4B1578B2" w14:textId="77777777" w:rsidR="00C25C07" w:rsidRDefault="00C25C07" w:rsidP="00C25C07">
      <w:pPr>
        <w:widowControl w:val="0"/>
        <w:spacing w:after="0"/>
        <w:jc w:val="both"/>
        <w:rPr>
          <w:rFonts w:ascii="Arial" w:hAnsi="Arial" w:cs="Arial"/>
          <w:sz w:val="20"/>
          <w:szCs w:val="20"/>
        </w:rPr>
      </w:pPr>
    </w:p>
    <w:p w14:paraId="11C41777"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10. člen</w:t>
      </w:r>
    </w:p>
    <w:p w14:paraId="6124290F"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 predvideni dinamiki sofinanciranja investicije, navedene v predloženi finančni konstrukciji, se končni prejemnik</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zavezuje, da </w:t>
      </w:r>
      <w:r w:rsidRPr="00FB2981">
        <w:rPr>
          <w:rFonts w:ascii="Arial" w:eastAsia="Times New Roman" w:hAnsi="Arial" w:cs="Arial"/>
          <w:bCs/>
          <w:sz w:val="20"/>
          <w:szCs w:val="20"/>
          <w:lang w:eastAsia="ar-SA"/>
        </w:rPr>
        <w:t xml:space="preserve">bo </w:t>
      </w:r>
      <w:r>
        <w:rPr>
          <w:rFonts w:ascii="Arial" w:eastAsia="Times New Roman" w:hAnsi="Arial" w:cs="Arial"/>
          <w:bCs/>
          <w:sz w:val="20"/>
          <w:szCs w:val="20"/>
          <w:lang w:eastAsia="ar-SA"/>
        </w:rPr>
        <w:t>agenciji</w:t>
      </w:r>
      <w:r w:rsidRPr="00FB2981">
        <w:rPr>
          <w:rFonts w:ascii="Arial" w:eastAsia="Times New Roman" w:hAnsi="Arial" w:cs="Arial"/>
          <w:bCs/>
          <w:sz w:val="20"/>
          <w:szCs w:val="20"/>
          <w:lang w:eastAsia="ar-SA"/>
        </w:rPr>
        <w:t xml:space="preserve"> predložil </w:t>
      </w:r>
      <w:r>
        <w:rPr>
          <w:rFonts w:ascii="Arial" w:eastAsia="Times New Roman" w:hAnsi="Arial" w:cs="Arial"/>
          <w:sz w:val="20"/>
          <w:szCs w:val="20"/>
          <w:lang w:eastAsia="ar-SA"/>
        </w:rPr>
        <w:t>__</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vlog(-e) za izplačila</w:t>
      </w:r>
      <w:r w:rsidRPr="00FB2981">
        <w:rPr>
          <w:rFonts w:ascii="Arial" w:eastAsia="Times New Roman" w:hAnsi="Arial" w:cs="Arial"/>
          <w:bCs/>
          <w:sz w:val="20"/>
          <w:szCs w:val="20"/>
          <w:lang w:eastAsia="ar-SA"/>
        </w:rPr>
        <w:t xml:space="preserve"> s prilogami:</w:t>
      </w:r>
    </w:p>
    <w:p w14:paraId="4348085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D745D3A" w14:textId="61CB85A4" w:rsidR="00C25C07" w:rsidRPr="00FB2981"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Prvo vlogo za izplačilo </w:t>
      </w:r>
      <w:r w:rsidRPr="00FB2981">
        <w:rPr>
          <w:rFonts w:ascii="Arial" w:eastAsia="Times New Roman" w:hAnsi="Arial" w:cs="Arial"/>
          <w:bCs/>
          <w:sz w:val="20"/>
          <w:szCs w:val="20"/>
          <w:lang w:eastAsia="ar-SA"/>
        </w:rPr>
        <w:t xml:space="preserve">v maksimalni vrednosti </w:t>
      </w:r>
      <w:r w:rsidRPr="00FB2981">
        <w:rPr>
          <w:rFonts w:ascii="Arial" w:eastAsia="Times New Roman" w:hAnsi="Arial" w:cs="Arial"/>
          <w:sz w:val="20"/>
          <w:szCs w:val="20"/>
          <w:lang w:eastAsia="ar-SA"/>
        </w:rPr>
        <w:t>______________</w:t>
      </w:r>
      <w:r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Pr="00FB2981">
        <w:rPr>
          <w:rFonts w:ascii="Arial" w:eastAsia="Times New Roman" w:hAnsi="Arial" w:cs="Arial"/>
          <w:bCs/>
          <w:sz w:val="20"/>
          <w:szCs w:val="20"/>
          <w:lang w:eastAsia="ar-SA"/>
        </w:rPr>
        <w:t>,</w:t>
      </w:r>
    </w:p>
    <w:p w14:paraId="6C31511E" w14:textId="0AD48907" w:rsidR="0024475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24475B">
        <w:rPr>
          <w:rFonts w:ascii="Arial" w:eastAsia="Times New Roman" w:hAnsi="Arial" w:cs="Arial"/>
          <w:bCs/>
          <w:sz w:val="20"/>
          <w:szCs w:val="20"/>
          <w:lang w:eastAsia="ar-SA"/>
        </w:rPr>
        <w:t xml:space="preserve">drugo vlogo za izplačilo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0024475B" w:rsidRPr="00FB2981">
        <w:rPr>
          <w:rFonts w:ascii="Arial" w:eastAsia="Times New Roman" w:hAnsi="Arial" w:cs="Arial"/>
          <w:bCs/>
          <w:sz w:val="20"/>
          <w:szCs w:val="20"/>
          <w:lang w:eastAsia="ar-SA"/>
        </w:rPr>
        <w:t>,</w:t>
      </w:r>
    </w:p>
    <w:p w14:paraId="2E2EFE38" w14:textId="75BD35FD" w:rsidR="00C25C07" w:rsidRPr="0024475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24475B">
        <w:rPr>
          <w:rFonts w:ascii="Arial" w:eastAsia="Times New Roman" w:hAnsi="Arial" w:cs="Arial"/>
          <w:bCs/>
          <w:sz w:val="20"/>
          <w:szCs w:val="20"/>
          <w:lang w:eastAsia="ar-SA"/>
        </w:rPr>
        <w:t xml:space="preserve">tretjo vlogo za izplačilo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0024475B" w:rsidRPr="00FB2981">
        <w:rPr>
          <w:rFonts w:ascii="Arial" w:eastAsia="Times New Roman" w:hAnsi="Arial" w:cs="Arial"/>
          <w:bCs/>
          <w:sz w:val="20"/>
          <w:szCs w:val="20"/>
          <w:lang w:eastAsia="ar-SA"/>
        </w:rPr>
        <w:t>,</w:t>
      </w:r>
    </w:p>
    <w:p w14:paraId="5BDB6A8E" w14:textId="0D1DE351" w:rsidR="00C25C07" w:rsidRPr="00FB2981"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četrto vlogo za izplačilo</w:t>
      </w:r>
      <w:r w:rsidRPr="00FB2981">
        <w:rPr>
          <w:rFonts w:ascii="Arial" w:eastAsia="Times New Roman" w:hAnsi="Arial" w:cs="Arial"/>
          <w:bCs/>
          <w:sz w:val="20"/>
          <w:szCs w:val="20"/>
          <w:lang w:eastAsia="ar-SA"/>
        </w:rPr>
        <w:t xml:space="preserve"> v maksimalni </w:t>
      </w:r>
      <w:r w:rsidR="0024475B" w:rsidRPr="00FB2981">
        <w:rPr>
          <w:rFonts w:ascii="Arial" w:eastAsia="Times New Roman" w:hAnsi="Arial" w:cs="Arial"/>
          <w:bCs/>
          <w:sz w:val="20"/>
          <w:szCs w:val="20"/>
          <w:lang w:eastAsia="ar-SA"/>
        </w:rPr>
        <w:t xml:space="preserve">vrednosti </w:t>
      </w:r>
      <w:r w:rsidR="0024475B" w:rsidRPr="00FB2981">
        <w:rPr>
          <w:rFonts w:ascii="Arial" w:eastAsia="Times New Roman" w:hAnsi="Arial" w:cs="Arial"/>
          <w:sz w:val="20"/>
          <w:szCs w:val="20"/>
          <w:lang w:eastAsia="ar-SA"/>
        </w:rPr>
        <w:t>______________</w:t>
      </w:r>
      <w:r w:rsidR="0024475B" w:rsidRPr="00FB2981">
        <w:rPr>
          <w:rFonts w:ascii="Arial" w:eastAsia="Times New Roman" w:hAnsi="Arial" w:cs="Arial"/>
          <w:bCs/>
          <w:sz w:val="20"/>
          <w:szCs w:val="20"/>
          <w:lang w:eastAsia="ar-SA"/>
        </w:rPr>
        <w:t xml:space="preserve"> EUR najkasneje do </w:t>
      </w:r>
      <w:r w:rsidR="0024475B">
        <w:rPr>
          <w:rFonts w:ascii="Arial" w:eastAsia="Times New Roman" w:hAnsi="Arial" w:cs="Arial"/>
          <w:sz w:val="20"/>
          <w:szCs w:val="20"/>
          <w:lang w:eastAsia="ar-SA"/>
        </w:rPr>
        <w:t>___________</w:t>
      </w:r>
      <w:r w:rsidRPr="00FB2981">
        <w:rPr>
          <w:rFonts w:ascii="Arial" w:eastAsia="Times New Roman" w:hAnsi="Arial" w:cs="Arial"/>
          <w:bCs/>
          <w:sz w:val="20"/>
          <w:szCs w:val="20"/>
          <w:lang w:eastAsia="ar-SA"/>
        </w:rPr>
        <w:t>.</w:t>
      </w:r>
    </w:p>
    <w:p w14:paraId="0B93BCFB"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itd…</w:t>
      </w:r>
    </w:p>
    <w:p w14:paraId="3DC5922B"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5F85632C"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r w:rsidRPr="003212DA">
        <w:rPr>
          <w:rFonts w:ascii="Arial" w:eastAsia="Times New Roman" w:hAnsi="Arial" w:cs="Arial"/>
          <w:bCs/>
          <w:sz w:val="20"/>
          <w:szCs w:val="20"/>
          <w:lang w:eastAsia="ar-SA"/>
        </w:rPr>
        <w:t>Do datuma, ki je določen  za oddajo posamične vloge za izplačilo mora agencija s strani končnega prejemnik že prejeti vlogo za izplačilo s prilogami in dokazili. Agencija lahko</w:t>
      </w:r>
      <w:r>
        <w:rPr>
          <w:rFonts w:ascii="Arial" w:eastAsia="Times New Roman" w:hAnsi="Arial" w:cs="Arial"/>
          <w:bCs/>
          <w:sz w:val="20"/>
          <w:szCs w:val="20"/>
          <w:lang w:eastAsia="ar-SA"/>
        </w:rPr>
        <w:t>,</w:t>
      </w:r>
      <w:r w:rsidRPr="003212DA">
        <w:rPr>
          <w:rFonts w:ascii="Arial" w:eastAsia="Times New Roman" w:hAnsi="Arial" w:cs="Arial"/>
          <w:bCs/>
          <w:sz w:val="20"/>
          <w:szCs w:val="20"/>
          <w:lang w:eastAsia="ar-SA"/>
        </w:rPr>
        <w:t xml:space="preserve"> v primeru zamude z izstavitvijo vloge za izplačilo, nepravočasno p</w:t>
      </w:r>
      <w:r>
        <w:rPr>
          <w:rFonts w:ascii="Arial" w:eastAsia="Times New Roman" w:hAnsi="Arial" w:cs="Arial"/>
          <w:bCs/>
          <w:sz w:val="20"/>
          <w:szCs w:val="20"/>
          <w:lang w:eastAsia="ar-SA"/>
        </w:rPr>
        <w:t xml:space="preserve">rejeto vlogo za izplačilo </w:t>
      </w:r>
      <w:r w:rsidRPr="003212DA">
        <w:rPr>
          <w:rFonts w:ascii="Arial" w:eastAsia="Times New Roman" w:hAnsi="Arial" w:cs="Arial"/>
          <w:bCs/>
          <w:sz w:val="20"/>
          <w:szCs w:val="20"/>
          <w:lang w:eastAsia="ar-SA"/>
        </w:rPr>
        <w:t>zavrne</w:t>
      </w:r>
      <w:r>
        <w:rPr>
          <w:rFonts w:ascii="Arial" w:eastAsia="Times New Roman" w:hAnsi="Arial" w:cs="Arial"/>
          <w:bCs/>
          <w:sz w:val="20"/>
          <w:szCs w:val="20"/>
          <w:lang w:eastAsia="ar-SA"/>
        </w:rPr>
        <w:t xml:space="preserve"> ali </w:t>
      </w:r>
      <w:r w:rsidRPr="003212DA">
        <w:rPr>
          <w:rFonts w:ascii="Arial" w:eastAsia="Times New Roman" w:hAnsi="Arial" w:cs="Arial"/>
          <w:bCs/>
          <w:sz w:val="20"/>
          <w:szCs w:val="20"/>
          <w:lang w:eastAsia="ar-SA"/>
        </w:rPr>
        <w:t>odstopi od te pogodbe in zahteva vračilo subvencije v celotni vrednosti z zakonskimi zamudnimi obrestmi od dneva nakazila na transakcijski račun končnega prejemnika do dneva vračila v proračunski sklad NOO oziroma v proračun Republike Slovenije.</w:t>
      </w:r>
    </w:p>
    <w:p w14:paraId="1B3A69E0"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2AFC7684" w14:textId="77777777" w:rsidR="00C25C07" w:rsidRDefault="00C25C07" w:rsidP="00C25C07">
      <w:pPr>
        <w:suppressAutoHyphens/>
        <w:spacing w:after="0" w:line="240" w:lineRule="auto"/>
        <w:jc w:val="both"/>
        <w:rPr>
          <w:rFonts w:ascii="Arial" w:eastAsia="Times New Roman" w:hAnsi="Arial" w:cs="Arial"/>
          <w:sz w:val="20"/>
          <w:szCs w:val="20"/>
        </w:rPr>
      </w:pPr>
      <w:r w:rsidRPr="00974B4A">
        <w:rPr>
          <w:rFonts w:ascii="Arial" w:eastAsia="Times New Roman" w:hAnsi="Arial" w:cs="Arial"/>
          <w:bCs/>
          <w:sz w:val="20"/>
          <w:szCs w:val="20"/>
          <w:lang w:eastAsia="ar-SA"/>
        </w:rPr>
        <w:t xml:space="preserve">Dinamika financiranja se lahko v primeru utemeljenih razlogov in če ima agencija na razpolago prosta proračunska sredstva, na pisni predlog </w:t>
      </w:r>
      <w:r>
        <w:rPr>
          <w:rFonts w:ascii="Arial" w:eastAsia="Times New Roman" w:hAnsi="Arial" w:cs="Arial"/>
          <w:bCs/>
          <w:sz w:val="20"/>
          <w:szCs w:val="20"/>
          <w:lang w:eastAsia="ar-SA"/>
        </w:rPr>
        <w:t>končnega prejemnika</w:t>
      </w:r>
      <w:r w:rsidRPr="00974B4A">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 xml:space="preserve">ali agencije </w:t>
      </w:r>
      <w:r w:rsidRPr="00974B4A">
        <w:rPr>
          <w:rFonts w:ascii="Arial" w:eastAsia="Times New Roman" w:hAnsi="Arial" w:cs="Arial"/>
          <w:bCs/>
          <w:sz w:val="20"/>
          <w:szCs w:val="20"/>
          <w:lang w:eastAsia="ar-SA"/>
        </w:rPr>
        <w:t>spremeni s sklenitvijo pisnega dodatka k pogodbi.</w:t>
      </w:r>
      <w:r>
        <w:rPr>
          <w:rFonts w:ascii="Arial" w:eastAsia="Times New Roman" w:hAnsi="Arial" w:cs="Arial"/>
          <w:bCs/>
          <w:sz w:val="20"/>
          <w:szCs w:val="20"/>
          <w:lang w:eastAsia="ar-SA"/>
        </w:rPr>
        <w:t xml:space="preserve"> </w:t>
      </w:r>
      <w:r w:rsidRPr="006958F7">
        <w:rPr>
          <w:rFonts w:ascii="Arial" w:eastAsia="Times New Roman" w:hAnsi="Arial" w:cs="Arial"/>
          <w:sz w:val="20"/>
          <w:szCs w:val="20"/>
        </w:rPr>
        <w:t xml:space="preserve">Če se </w:t>
      </w:r>
      <w:r>
        <w:rPr>
          <w:rFonts w:ascii="Arial" w:eastAsia="Times New Roman" w:hAnsi="Arial" w:cs="Arial"/>
          <w:sz w:val="20"/>
          <w:szCs w:val="20"/>
        </w:rPr>
        <w:t xml:space="preserve">končni prejemnik </w:t>
      </w:r>
      <w:r w:rsidRPr="006958F7">
        <w:rPr>
          <w:rFonts w:ascii="Arial" w:eastAsia="Times New Roman" w:hAnsi="Arial" w:cs="Arial"/>
          <w:sz w:val="20"/>
          <w:szCs w:val="20"/>
        </w:rPr>
        <w:t xml:space="preserve">ne strinja s predlogom </w:t>
      </w:r>
      <w:r>
        <w:rPr>
          <w:rFonts w:ascii="Arial" w:eastAsia="Times New Roman" w:hAnsi="Arial" w:cs="Arial"/>
          <w:sz w:val="20"/>
          <w:szCs w:val="20"/>
        </w:rPr>
        <w:t xml:space="preserve">spremembe s strani agencije, </w:t>
      </w:r>
      <w:r w:rsidRPr="005070D2">
        <w:rPr>
          <w:rFonts w:ascii="Arial" w:eastAsia="Times New Roman" w:hAnsi="Arial" w:cs="Arial"/>
          <w:sz w:val="20"/>
          <w:szCs w:val="20"/>
        </w:rPr>
        <w:t>agencija odstopi od te pogodbe in zahteva vračilo subvencije v celotni vrednosti z zakonskimi zamudnimi obrestmi od dneva nakazila na transakcijski račun končnega prejemnika do dneva vračila v proračunski sklad NOO oziroma v proračun Republike Slovenije.</w:t>
      </w:r>
    </w:p>
    <w:p w14:paraId="325B6C03" w14:textId="77777777" w:rsidR="00C25C07" w:rsidRDefault="00C25C07" w:rsidP="00C25C07">
      <w:pPr>
        <w:suppressAutoHyphens/>
        <w:spacing w:after="0" w:line="240" w:lineRule="auto"/>
        <w:jc w:val="both"/>
        <w:rPr>
          <w:rFonts w:ascii="Arial" w:eastAsia="Times New Roman" w:hAnsi="Arial" w:cs="Arial"/>
          <w:sz w:val="20"/>
          <w:szCs w:val="20"/>
        </w:rPr>
      </w:pPr>
    </w:p>
    <w:p w14:paraId="784B828F" w14:textId="77777777" w:rsidR="00C25C07" w:rsidRPr="00551B3E" w:rsidRDefault="00C25C07" w:rsidP="00C25C07">
      <w:pPr>
        <w:spacing w:line="240" w:lineRule="auto"/>
        <w:jc w:val="both"/>
        <w:rPr>
          <w:rFonts w:ascii="Arial" w:eastAsia="Times New Roman" w:hAnsi="Arial" w:cs="Arial"/>
          <w:sz w:val="20"/>
          <w:szCs w:val="20"/>
        </w:rPr>
      </w:pPr>
      <w:r w:rsidRPr="006958F7">
        <w:rPr>
          <w:rFonts w:ascii="Arial" w:eastAsia="Times New Roman" w:hAnsi="Arial" w:cs="Arial"/>
          <w:sz w:val="20"/>
          <w:szCs w:val="20"/>
        </w:rPr>
        <w:t>V kolikor bi bile zmanjšane pravice porabe, lahko agencija do</w:t>
      </w:r>
      <w:r>
        <w:rPr>
          <w:rFonts w:ascii="Arial" w:eastAsia="Times New Roman" w:hAnsi="Arial" w:cs="Arial"/>
          <w:sz w:val="20"/>
          <w:szCs w:val="20"/>
        </w:rPr>
        <w:t>loči novo pogodbeno vrednost</w:t>
      </w:r>
      <w:r w:rsidRPr="006958F7">
        <w:rPr>
          <w:rFonts w:ascii="Arial" w:eastAsia="Times New Roman" w:hAnsi="Arial" w:cs="Arial"/>
          <w:sz w:val="20"/>
          <w:szCs w:val="20"/>
        </w:rPr>
        <w:t xml:space="preserve">. </w:t>
      </w:r>
      <w:r w:rsidRPr="00F8101A">
        <w:rPr>
          <w:rFonts w:ascii="Arial" w:eastAsia="Times New Roman" w:hAnsi="Arial" w:cs="Arial"/>
          <w:sz w:val="20"/>
          <w:szCs w:val="20"/>
        </w:rPr>
        <w:t>Če se končni prejemnik ne strinja s predlogom spremembe s strani agencije, agencija odstopi od te pogodbe in zahteva vračilo subvencije v celotni vrednosti z zakonskimi zamudnimi obrestmi od dneva nakazila na transakcijski račun končnega prejemnika do dneva vračila v proračunski sklad NOO oziroma v proračun Republike Slovenije.</w:t>
      </w:r>
    </w:p>
    <w:p w14:paraId="03DC8F21"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r w:rsidRPr="00974B4A">
        <w:rPr>
          <w:rFonts w:ascii="Arial" w:eastAsia="Times New Roman" w:hAnsi="Arial" w:cs="Arial"/>
          <w:bCs/>
          <w:sz w:val="20"/>
          <w:szCs w:val="20"/>
          <w:lang w:eastAsia="ar-SA"/>
        </w:rPr>
        <w:t xml:space="preserve">V primerih, ko zaradi nepredvidenih situacij proračunska postavka ne bo več na voljo za sofinanciranje investicije, se </w:t>
      </w:r>
      <w:r>
        <w:rPr>
          <w:rFonts w:ascii="Arial" w:eastAsia="Times New Roman" w:hAnsi="Arial" w:cs="Arial"/>
          <w:bCs/>
          <w:sz w:val="20"/>
          <w:szCs w:val="20"/>
          <w:lang w:eastAsia="ar-SA"/>
        </w:rPr>
        <w:t>končni prejemnik</w:t>
      </w:r>
      <w:r w:rsidRPr="00974B4A">
        <w:rPr>
          <w:rFonts w:ascii="Arial" w:eastAsia="Times New Roman" w:hAnsi="Arial" w:cs="Arial"/>
          <w:bCs/>
          <w:sz w:val="20"/>
          <w:szCs w:val="20"/>
          <w:lang w:eastAsia="ar-SA"/>
        </w:rPr>
        <w:t xml:space="preserve"> strinja s tem, da bo imela agencija pravico odstopiti od te pogodbe, pri čemer v takih primerih </w:t>
      </w:r>
      <w:r>
        <w:rPr>
          <w:rFonts w:ascii="Arial" w:eastAsia="Times New Roman" w:hAnsi="Arial" w:cs="Arial"/>
          <w:bCs/>
          <w:sz w:val="20"/>
          <w:szCs w:val="20"/>
          <w:lang w:eastAsia="ar-SA"/>
        </w:rPr>
        <w:t>končni prejemnik</w:t>
      </w:r>
      <w:r w:rsidRPr="00974B4A">
        <w:rPr>
          <w:rFonts w:ascii="Arial" w:eastAsia="Times New Roman" w:hAnsi="Arial" w:cs="Arial"/>
          <w:bCs/>
          <w:sz w:val="20"/>
          <w:szCs w:val="20"/>
          <w:lang w:eastAsia="ar-SA"/>
        </w:rPr>
        <w:t xml:space="preserve"> ne bo dolžan vračati že izplačanih sredstev.</w:t>
      </w:r>
    </w:p>
    <w:p w14:paraId="3F6B9D1C" w14:textId="77777777" w:rsidR="00C25C07" w:rsidRPr="00974B4A" w:rsidRDefault="00C25C07" w:rsidP="00C25C07">
      <w:pPr>
        <w:suppressAutoHyphens/>
        <w:spacing w:after="0" w:line="240" w:lineRule="auto"/>
        <w:jc w:val="both"/>
        <w:rPr>
          <w:rFonts w:ascii="Arial" w:eastAsia="Times New Roman" w:hAnsi="Arial" w:cs="Arial"/>
          <w:bCs/>
          <w:sz w:val="20"/>
          <w:szCs w:val="20"/>
          <w:lang w:eastAsia="ar-SA"/>
        </w:rPr>
      </w:pPr>
    </w:p>
    <w:p w14:paraId="1E7716E3"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sidRPr="00974B4A">
        <w:rPr>
          <w:rFonts w:ascii="Arial" w:eastAsia="Times New Roman" w:hAnsi="Arial" w:cs="Arial"/>
          <w:bCs/>
          <w:sz w:val="20"/>
          <w:szCs w:val="20"/>
          <w:lang w:eastAsia="ar-SA"/>
        </w:rPr>
        <w:t>Rok za oddajo posamezne</w:t>
      </w:r>
      <w:r>
        <w:rPr>
          <w:rFonts w:ascii="Arial" w:eastAsia="Times New Roman" w:hAnsi="Arial" w:cs="Arial"/>
          <w:bCs/>
          <w:sz w:val="20"/>
          <w:szCs w:val="20"/>
          <w:lang w:eastAsia="ar-SA"/>
        </w:rPr>
        <w:t xml:space="preserve"> vloge za izplačilo</w:t>
      </w:r>
      <w:r w:rsidRPr="00974B4A">
        <w:rPr>
          <w:rFonts w:ascii="Arial" w:eastAsia="Times New Roman" w:hAnsi="Arial" w:cs="Arial"/>
          <w:bCs/>
          <w:sz w:val="20"/>
          <w:szCs w:val="20"/>
          <w:lang w:eastAsia="ar-SA"/>
        </w:rPr>
        <w:t xml:space="preserve"> se lahko spremeni na podlagi izdanega soglasja skrbnika pogodbe s strani agencije na osnovi  podanega predloga s strani skrbnika </w:t>
      </w:r>
      <w:r>
        <w:rPr>
          <w:rFonts w:ascii="Arial" w:eastAsia="Times New Roman" w:hAnsi="Arial" w:cs="Arial"/>
          <w:bCs/>
          <w:sz w:val="20"/>
          <w:szCs w:val="20"/>
          <w:lang w:eastAsia="ar-SA"/>
        </w:rPr>
        <w:t>končnega prejemnika</w:t>
      </w:r>
      <w:r w:rsidRPr="00974B4A">
        <w:rPr>
          <w:rFonts w:ascii="Arial" w:eastAsia="Times New Roman" w:hAnsi="Arial" w:cs="Arial"/>
          <w:bCs/>
          <w:sz w:val="20"/>
          <w:szCs w:val="20"/>
          <w:lang w:eastAsia="ar-SA"/>
        </w:rPr>
        <w:t xml:space="preserve"> na osnovi utemeljenega razloga. Zaradi navedene spremembe, ki</w:t>
      </w:r>
      <w:r>
        <w:rPr>
          <w:rFonts w:ascii="Arial" w:eastAsia="Times New Roman" w:hAnsi="Arial" w:cs="Arial"/>
          <w:bCs/>
          <w:sz w:val="20"/>
          <w:szCs w:val="20"/>
          <w:lang w:eastAsia="ar-SA"/>
        </w:rPr>
        <w:t xml:space="preserve"> ne vpliva na spremembo dinamike sofinanciranj, </w:t>
      </w:r>
      <w:r w:rsidRPr="00974B4A">
        <w:rPr>
          <w:rFonts w:ascii="Arial" w:eastAsia="Times New Roman" w:hAnsi="Arial" w:cs="Arial"/>
          <w:bCs/>
          <w:sz w:val="20"/>
          <w:szCs w:val="20"/>
          <w:lang w:eastAsia="ar-SA"/>
        </w:rPr>
        <w:t>ni potrebno sklepati pisnega dodatka k pogodbi.</w:t>
      </w:r>
    </w:p>
    <w:p w14:paraId="52C7F7FA" w14:textId="77777777" w:rsidR="00D62957" w:rsidRPr="00FB2981" w:rsidRDefault="00D62957" w:rsidP="00C25C07">
      <w:pPr>
        <w:suppressAutoHyphens/>
        <w:spacing w:after="0" w:line="240" w:lineRule="auto"/>
        <w:jc w:val="center"/>
        <w:rPr>
          <w:rFonts w:ascii="Arial" w:eastAsia="Times New Roman" w:hAnsi="Arial" w:cs="Arial"/>
          <w:bCs/>
          <w:sz w:val="20"/>
          <w:szCs w:val="20"/>
          <w:lang w:eastAsia="ar-SA"/>
        </w:rPr>
      </w:pPr>
    </w:p>
    <w:p w14:paraId="3ED7D1BA"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11. člen</w:t>
      </w:r>
    </w:p>
    <w:p w14:paraId="220F2572" w14:textId="402D2A1C"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7E316D">
        <w:rPr>
          <w:rFonts w:ascii="Arial" w:eastAsia="Times New Roman" w:hAnsi="Arial" w:cs="Arial"/>
          <w:bCs/>
          <w:sz w:val="20"/>
          <w:szCs w:val="20"/>
          <w:lang w:eastAsia="ar-SA"/>
        </w:rPr>
        <w:t>V prvi vlogi za izplačilo se</w:t>
      </w:r>
      <w:r w:rsidRPr="00FB2981">
        <w:rPr>
          <w:rFonts w:ascii="Arial" w:eastAsia="Times New Roman" w:hAnsi="Arial" w:cs="Arial"/>
          <w:bCs/>
          <w:sz w:val="20"/>
          <w:szCs w:val="20"/>
          <w:lang w:eastAsia="ar-SA"/>
        </w:rPr>
        <w:t xml:space="preserve"> upoštevajo upravičeni stroški, ki so nastali in bili plačani v obdobju od datuma začetka izvajanja investicije, t.j.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do </w:t>
      </w:r>
      <w:r w:rsidRPr="00FB2981">
        <w:rPr>
          <w:rFonts w:ascii="Arial" w:eastAsia="Times New Roman" w:hAnsi="Arial" w:cs="Arial"/>
          <w:sz w:val="20"/>
          <w:szCs w:val="20"/>
          <w:lang w:eastAsia="ar-SA"/>
        </w:rPr>
        <w:t>____________</w:t>
      </w:r>
      <w:r w:rsidRPr="00FB2981">
        <w:rPr>
          <w:rFonts w:ascii="Arial" w:eastAsia="Times New Roman" w:hAnsi="Arial" w:cs="Arial"/>
          <w:bCs/>
          <w:sz w:val="20"/>
          <w:szCs w:val="20"/>
          <w:lang w:eastAsia="ar-SA"/>
        </w:rPr>
        <w:t xml:space="preserve"> (</w:t>
      </w:r>
      <w:r>
        <w:rPr>
          <w:rFonts w:ascii="Arial" w:eastAsia="Times New Roman" w:hAnsi="Arial" w:cs="Arial"/>
          <w:bCs/>
          <w:i/>
          <w:sz w:val="20"/>
          <w:szCs w:val="20"/>
          <w:lang w:eastAsia="ar-SA"/>
        </w:rPr>
        <w:t>datum prve vloge za izplačilo</w:t>
      </w:r>
      <w:r w:rsidRPr="00FB2981">
        <w:rPr>
          <w:rFonts w:ascii="Arial" w:eastAsia="Times New Roman" w:hAnsi="Arial" w:cs="Arial"/>
          <w:bCs/>
          <w:sz w:val="20"/>
          <w:szCs w:val="20"/>
          <w:lang w:eastAsia="ar-SA"/>
        </w:rPr>
        <w:t xml:space="preserve">). </w:t>
      </w:r>
    </w:p>
    <w:p w14:paraId="3A1C497A"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6A3B9699" w14:textId="0F0D2B36"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V drugi vlogi za izplačilo</w:t>
      </w:r>
      <w:r w:rsidRPr="00FB2981">
        <w:rPr>
          <w:rFonts w:ascii="Arial" w:eastAsia="Times New Roman" w:hAnsi="Arial" w:cs="Arial"/>
          <w:bCs/>
          <w:sz w:val="20"/>
          <w:szCs w:val="20"/>
          <w:lang w:eastAsia="ar-SA"/>
        </w:rPr>
        <w:t xml:space="preserve"> se upoštevajo upravičeni stroški, ki so nastali od datuma začetka izvajanja investicije, t.j.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in bili plačani do </w:t>
      </w:r>
      <w:r w:rsidRPr="00FB2981">
        <w:rPr>
          <w:rFonts w:ascii="Arial" w:eastAsia="Times New Roman" w:hAnsi="Arial" w:cs="Arial"/>
          <w:sz w:val="20"/>
          <w:szCs w:val="20"/>
          <w:lang w:eastAsia="ar-SA"/>
        </w:rPr>
        <w:t>______________</w:t>
      </w:r>
      <w:r w:rsidRPr="00FB2981">
        <w:rPr>
          <w:rFonts w:ascii="Arial" w:eastAsia="Times New Roman" w:hAnsi="Arial" w:cs="Arial"/>
          <w:bCs/>
          <w:sz w:val="20"/>
          <w:szCs w:val="20"/>
          <w:lang w:eastAsia="ar-SA"/>
        </w:rPr>
        <w:t xml:space="preserve"> (</w:t>
      </w:r>
      <w:r w:rsidRPr="00FB2981">
        <w:rPr>
          <w:rFonts w:ascii="Arial" w:eastAsia="Times New Roman" w:hAnsi="Arial" w:cs="Arial"/>
          <w:bCs/>
          <w:i/>
          <w:sz w:val="20"/>
          <w:szCs w:val="20"/>
          <w:lang w:eastAsia="ar-SA"/>
        </w:rPr>
        <w:t>datum</w:t>
      </w:r>
      <w:r>
        <w:rPr>
          <w:rFonts w:ascii="Arial" w:eastAsia="Times New Roman" w:hAnsi="Arial" w:cs="Arial"/>
          <w:bCs/>
          <w:i/>
          <w:sz w:val="20"/>
          <w:szCs w:val="20"/>
          <w:lang w:eastAsia="ar-SA"/>
        </w:rPr>
        <w:t xml:space="preserve"> druge vloge za izplačilo</w:t>
      </w:r>
      <w:r w:rsidRPr="00FB2981">
        <w:rPr>
          <w:rFonts w:ascii="Arial" w:eastAsia="Times New Roman" w:hAnsi="Arial" w:cs="Arial"/>
          <w:bCs/>
          <w:i/>
          <w:sz w:val="20"/>
          <w:szCs w:val="20"/>
          <w:lang w:eastAsia="ar-SA"/>
        </w:rPr>
        <w:t>)</w:t>
      </w:r>
      <w:r w:rsidRPr="00FB2981">
        <w:rPr>
          <w:rFonts w:ascii="Arial" w:eastAsia="Times New Roman" w:hAnsi="Arial" w:cs="Arial"/>
          <w:bCs/>
          <w:sz w:val="20"/>
          <w:szCs w:val="20"/>
          <w:lang w:eastAsia="ar-SA"/>
        </w:rPr>
        <w:t>.</w:t>
      </w:r>
    </w:p>
    <w:p w14:paraId="0B0D5E27"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1AE1A73B"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lahko v </w:t>
      </w:r>
      <w:r>
        <w:rPr>
          <w:rFonts w:ascii="Arial" w:eastAsia="Times New Roman" w:hAnsi="Arial" w:cs="Arial"/>
          <w:bCs/>
          <w:sz w:val="20"/>
          <w:szCs w:val="20"/>
          <w:lang w:eastAsia="ar-SA"/>
        </w:rPr>
        <w:t xml:space="preserve">drugi vlogi za izplačilo </w:t>
      </w:r>
      <w:r w:rsidRPr="00FB2981">
        <w:rPr>
          <w:rFonts w:ascii="Arial" w:eastAsia="Times New Roman" w:hAnsi="Arial" w:cs="Arial"/>
          <w:bCs/>
          <w:sz w:val="20"/>
          <w:szCs w:val="20"/>
          <w:lang w:eastAsia="ar-SA"/>
        </w:rPr>
        <w:t xml:space="preserve">uveljavlja tudi upravičene stroške, ki jih je navedel v </w:t>
      </w:r>
      <w:r>
        <w:rPr>
          <w:rFonts w:ascii="Arial" w:eastAsia="Times New Roman" w:hAnsi="Arial" w:cs="Arial"/>
          <w:bCs/>
          <w:sz w:val="20"/>
          <w:szCs w:val="20"/>
          <w:lang w:eastAsia="ar-SA"/>
        </w:rPr>
        <w:t>prvi vlogi za izplačilo</w:t>
      </w:r>
      <w:r w:rsidRPr="00FB2981">
        <w:rPr>
          <w:rFonts w:ascii="Arial" w:eastAsia="Times New Roman" w:hAnsi="Arial" w:cs="Arial"/>
          <w:bCs/>
          <w:sz w:val="20"/>
          <w:szCs w:val="20"/>
          <w:lang w:eastAsia="ar-SA"/>
        </w:rPr>
        <w:t xml:space="preserve">, vendar le-ti niso bili upoštevani pri izplačilu </w:t>
      </w:r>
      <w:r>
        <w:rPr>
          <w:rFonts w:ascii="Arial" w:eastAsia="Times New Roman" w:hAnsi="Arial" w:cs="Arial"/>
          <w:bCs/>
          <w:sz w:val="20"/>
          <w:szCs w:val="20"/>
          <w:lang w:eastAsia="ar-SA"/>
        </w:rPr>
        <w:t>prve vloge</w:t>
      </w:r>
      <w:r w:rsidRPr="00FB2981">
        <w:rPr>
          <w:rFonts w:ascii="Arial" w:eastAsia="Times New Roman" w:hAnsi="Arial" w:cs="Arial"/>
          <w:bCs/>
          <w:sz w:val="20"/>
          <w:szCs w:val="20"/>
          <w:lang w:eastAsia="ar-SA"/>
        </w:rPr>
        <w:t xml:space="preserve">, saj bi sicer vrednost </w:t>
      </w:r>
      <w:r>
        <w:rPr>
          <w:rFonts w:ascii="Arial" w:eastAsia="Times New Roman" w:hAnsi="Arial" w:cs="Arial"/>
          <w:bCs/>
          <w:sz w:val="20"/>
          <w:szCs w:val="20"/>
          <w:lang w:eastAsia="ar-SA"/>
        </w:rPr>
        <w:t>prve vloge za izplačilo presegla predvideno vrednost.</w:t>
      </w:r>
    </w:p>
    <w:p w14:paraId="5DD94A97"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740F599F" w14:textId="124AA412"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lastRenderedPageBreak/>
        <w:t xml:space="preserve">V </w:t>
      </w:r>
      <w:r>
        <w:rPr>
          <w:rFonts w:ascii="Arial" w:eastAsia="Times New Roman" w:hAnsi="Arial" w:cs="Arial"/>
          <w:bCs/>
          <w:sz w:val="20"/>
          <w:szCs w:val="20"/>
          <w:lang w:eastAsia="ar-SA"/>
        </w:rPr>
        <w:t>tretji vlogi za izplačilo</w:t>
      </w:r>
      <w:r w:rsidRPr="00FB2981">
        <w:rPr>
          <w:rFonts w:ascii="Arial" w:eastAsia="Times New Roman" w:hAnsi="Arial" w:cs="Arial"/>
          <w:bCs/>
          <w:sz w:val="20"/>
          <w:szCs w:val="20"/>
          <w:lang w:eastAsia="ar-SA"/>
        </w:rPr>
        <w:t xml:space="preserve"> se upoštevajo upravičeni stroški, ki so nastali od datuma začetka izvajanja investicije, t.j. </w:t>
      </w:r>
      <w:r w:rsidRPr="00FB2981">
        <w:rPr>
          <w:rFonts w:ascii="Arial" w:eastAsia="Times New Roman" w:hAnsi="Arial" w:cs="Arial"/>
          <w:sz w:val="20"/>
          <w:szCs w:val="20"/>
          <w:lang w:eastAsia="ar-SA"/>
        </w:rPr>
        <w:t>________________</w:t>
      </w:r>
      <w:r w:rsidRPr="00FB2981">
        <w:rPr>
          <w:rFonts w:ascii="Arial" w:eastAsia="Times New Roman" w:hAnsi="Arial" w:cs="Arial"/>
          <w:bCs/>
          <w:sz w:val="20"/>
          <w:szCs w:val="20"/>
          <w:lang w:eastAsia="ar-SA"/>
        </w:rPr>
        <w:t xml:space="preserve">, in bili plačani do </w:t>
      </w:r>
      <w:r w:rsidRPr="00FB2981">
        <w:rPr>
          <w:rFonts w:ascii="Arial" w:eastAsia="Times New Roman" w:hAnsi="Arial" w:cs="Arial"/>
          <w:sz w:val="20"/>
          <w:szCs w:val="20"/>
          <w:lang w:eastAsia="ar-SA"/>
        </w:rPr>
        <w:t>_______________</w:t>
      </w:r>
      <w:r w:rsidRPr="00FB2981">
        <w:rPr>
          <w:rFonts w:ascii="Arial" w:eastAsia="Times New Roman" w:hAnsi="Arial" w:cs="Arial"/>
          <w:bCs/>
          <w:sz w:val="20"/>
          <w:szCs w:val="20"/>
          <w:lang w:eastAsia="ar-SA"/>
        </w:rPr>
        <w:t xml:space="preserve"> (</w:t>
      </w:r>
      <w:r w:rsidRPr="00FB2981">
        <w:rPr>
          <w:rFonts w:ascii="Arial" w:eastAsia="Times New Roman" w:hAnsi="Arial" w:cs="Arial"/>
          <w:bCs/>
          <w:i/>
          <w:sz w:val="20"/>
          <w:szCs w:val="20"/>
          <w:lang w:eastAsia="ar-SA"/>
        </w:rPr>
        <w:t xml:space="preserve">datum </w:t>
      </w:r>
      <w:r>
        <w:rPr>
          <w:rFonts w:ascii="Arial" w:eastAsia="Times New Roman" w:hAnsi="Arial" w:cs="Arial"/>
          <w:bCs/>
          <w:i/>
          <w:sz w:val="20"/>
          <w:szCs w:val="20"/>
          <w:lang w:eastAsia="ar-SA"/>
        </w:rPr>
        <w:t>tretje vloge za izplačilo</w:t>
      </w:r>
      <w:r w:rsidRPr="00FB2981">
        <w:rPr>
          <w:rFonts w:ascii="Arial" w:eastAsia="Times New Roman" w:hAnsi="Arial" w:cs="Arial"/>
          <w:bCs/>
          <w:i/>
          <w:sz w:val="20"/>
          <w:szCs w:val="20"/>
          <w:lang w:eastAsia="ar-SA"/>
        </w:rPr>
        <w:t>).</w:t>
      </w:r>
    </w:p>
    <w:p w14:paraId="3876DE89" w14:textId="77777777" w:rsidR="0024475B" w:rsidRDefault="0024475B" w:rsidP="0024475B">
      <w:pPr>
        <w:suppressAutoHyphens/>
        <w:spacing w:after="0" w:line="240" w:lineRule="auto"/>
        <w:jc w:val="both"/>
        <w:rPr>
          <w:rFonts w:ascii="Arial" w:eastAsia="Times New Roman" w:hAnsi="Arial" w:cs="Arial"/>
          <w:bCs/>
          <w:sz w:val="20"/>
          <w:szCs w:val="20"/>
          <w:lang w:eastAsia="ar-SA"/>
        </w:rPr>
      </w:pPr>
    </w:p>
    <w:p w14:paraId="1C7C4897" w14:textId="16C25656" w:rsidR="0024475B" w:rsidRPr="00FB2981" w:rsidRDefault="0024475B" w:rsidP="0024475B">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Itd.</w:t>
      </w:r>
    </w:p>
    <w:p w14:paraId="0BEE0FA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46DAC930"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lahko v </w:t>
      </w:r>
      <w:r>
        <w:rPr>
          <w:rFonts w:ascii="Arial" w:eastAsia="Times New Roman" w:hAnsi="Arial" w:cs="Arial"/>
          <w:bCs/>
          <w:sz w:val="20"/>
          <w:szCs w:val="20"/>
          <w:lang w:eastAsia="ar-SA"/>
        </w:rPr>
        <w:t>tretji vlogi za izplačilo</w:t>
      </w:r>
      <w:r w:rsidRPr="00FB2981">
        <w:rPr>
          <w:rFonts w:ascii="Arial" w:eastAsia="Times New Roman" w:hAnsi="Arial" w:cs="Arial"/>
          <w:bCs/>
          <w:sz w:val="20"/>
          <w:szCs w:val="20"/>
          <w:lang w:eastAsia="ar-SA"/>
        </w:rPr>
        <w:t xml:space="preserve"> uveljavlja tudi upravičene stroške, ki jih je navedel v </w:t>
      </w:r>
      <w:r>
        <w:rPr>
          <w:rFonts w:ascii="Arial" w:eastAsia="Times New Roman" w:hAnsi="Arial" w:cs="Arial"/>
          <w:bCs/>
          <w:sz w:val="20"/>
          <w:szCs w:val="20"/>
          <w:lang w:eastAsia="ar-SA"/>
        </w:rPr>
        <w:t>drugi vlogi za izplačilo</w:t>
      </w:r>
      <w:r w:rsidRPr="00FB2981">
        <w:rPr>
          <w:rFonts w:ascii="Arial" w:eastAsia="Times New Roman" w:hAnsi="Arial" w:cs="Arial"/>
          <w:bCs/>
          <w:sz w:val="20"/>
          <w:szCs w:val="20"/>
          <w:lang w:eastAsia="ar-SA"/>
        </w:rPr>
        <w:t xml:space="preserve">, vendar le-ti niso bili upoštevani pri izplačilu </w:t>
      </w:r>
      <w:r>
        <w:rPr>
          <w:rFonts w:ascii="Arial" w:eastAsia="Times New Roman" w:hAnsi="Arial" w:cs="Arial"/>
          <w:bCs/>
          <w:sz w:val="20"/>
          <w:szCs w:val="20"/>
          <w:lang w:eastAsia="ar-SA"/>
        </w:rPr>
        <w:t>druge vloge za izplačilo</w:t>
      </w:r>
      <w:r w:rsidRPr="00FB2981">
        <w:rPr>
          <w:rFonts w:ascii="Arial" w:eastAsia="Times New Roman" w:hAnsi="Arial" w:cs="Arial"/>
          <w:bCs/>
          <w:sz w:val="20"/>
          <w:szCs w:val="20"/>
          <w:lang w:eastAsia="ar-SA"/>
        </w:rPr>
        <w:t xml:space="preserve">, saj bi sicer vrednost </w:t>
      </w:r>
      <w:r>
        <w:rPr>
          <w:rFonts w:ascii="Arial" w:eastAsia="Times New Roman" w:hAnsi="Arial" w:cs="Arial"/>
          <w:bCs/>
          <w:sz w:val="20"/>
          <w:szCs w:val="20"/>
          <w:lang w:eastAsia="ar-SA"/>
        </w:rPr>
        <w:t>druge vloge za izplačilo presegla predvideno vrednost.</w:t>
      </w:r>
    </w:p>
    <w:p w14:paraId="526522A2"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58F16D5" w14:textId="77777777" w:rsidR="00C25C07" w:rsidRDefault="00C25C07" w:rsidP="00C25C07">
      <w:pPr>
        <w:spacing w:after="0"/>
        <w:rPr>
          <w:rFonts w:ascii="Arial" w:hAnsi="Arial" w:cs="Arial"/>
          <w:sz w:val="20"/>
          <w:szCs w:val="20"/>
        </w:rPr>
      </w:pPr>
    </w:p>
    <w:p w14:paraId="4D6BC6AA" w14:textId="77777777" w:rsidR="00C25C07" w:rsidRPr="00004E39" w:rsidRDefault="00C25C07" w:rsidP="00C25C07">
      <w:pPr>
        <w:spacing w:after="0"/>
        <w:jc w:val="center"/>
        <w:rPr>
          <w:rFonts w:ascii="Arial" w:hAnsi="Arial" w:cs="Arial"/>
          <w:b/>
          <w:sz w:val="20"/>
          <w:szCs w:val="20"/>
        </w:rPr>
      </w:pPr>
      <w:r w:rsidRPr="00B91EE5">
        <w:rPr>
          <w:rFonts w:ascii="Arial" w:hAnsi="Arial" w:cs="Arial"/>
          <w:b/>
          <w:sz w:val="20"/>
          <w:szCs w:val="20"/>
        </w:rPr>
        <w:t>PLAČILNI ROKI</w:t>
      </w:r>
    </w:p>
    <w:p w14:paraId="3AB14711" w14:textId="77777777" w:rsidR="00C25C07" w:rsidRDefault="00C25C07" w:rsidP="00C25C07">
      <w:pPr>
        <w:spacing w:after="0"/>
        <w:rPr>
          <w:rFonts w:ascii="Arial" w:hAnsi="Arial" w:cs="Arial"/>
          <w:sz w:val="20"/>
          <w:szCs w:val="20"/>
        </w:rPr>
      </w:pPr>
    </w:p>
    <w:p w14:paraId="3E0032D0"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12. člen</w:t>
      </w:r>
    </w:p>
    <w:p w14:paraId="24C0EA64"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 xml:space="preserve">Pogodbeni stranki sta sporazumni, da bo izplačilo vlog za izplačilo končnemu prejemniku na podlagi te pogodbe izvajalo ministrstvo kot nosilni organ neposredno, in sicer neposredno s podračuna proračuna Republike Slovenije, prek katerega posluje ministrstvo. </w:t>
      </w:r>
    </w:p>
    <w:p w14:paraId="17ECD58C"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p>
    <w:p w14:paraId="73C91FD1"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Ministrstvo bo odobrena sredstva nakazalo končnemu prejemniku v višini potrjene vloge za izplačilo s strani skrbnika pogodbe na strani agencije.</w:t>
      </w:r>
    </w:p>
    <w:p w14:paraId="05D68B77" w14:textId="77777777" w:rsidR="00C25C07" w:rsidRPr="00610171" w:rsidRDefault="00C25C07" w:rsidP="00C25C07">
      <w:pPr>
        <w:suppressAutoHyphens/>
        <w:spacing w:after="0" w:line="240" w:lineRule="auto"/>
        <w:jc w:val="both"/>
        <w:rPr>
          <w:rFonts w:ascii="Arial" w:eastAsia="Times New Roman" w:hAnsi="Arial" w:cs="Arial"/>
          <w:sz w:val="20"/>
          <w:szCs w:val="20"/>
          <w:lang w:eastAsia="ar-SA"/>
        </w:rPr>
      </w:pPr>
    </w:p>
    <w:p w14:paraId="12B1157F"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610171">
        <w:rPr>
          <w:rFonts w:ascii="Arial" w:eastAsia="Times New Roman" w:hAnsi="Arial" w:cs="Arial"/>
          <w:sz w:val="20"/>
          <w:szCs w:val="20"/>
          <w:lang w:eastAsia="ar-SA"/>
        </w:rPr>
        <w:t>Ministrstvo bo odobrena sredstva plačalo skladno z veljavnim zakonom, ki ureja izvrševanje proračuna Republike Slovenije po prejemu pravilno izstavljene vloge za izplačilo in potrjene dokumentacije s strani agencije, ki izkazuje nastanek upravičenih stroškov, ter v okviru Mehanizma predvidenih sredstev za to investicijo, in sicer na transakcijski račun končnega prejemnika IBAN __________ pri banki __________.</w:t>
      </w:r>
    </w:p>
    <w:p w14:paraId="2E9264A2" w14:textId="77777777" w:rsidR="00C25C07" w:rsidRDefault="00C25C07" w:rsidP="00C25C07">
      <w:pPr>
        <w:spacing w:after="0"/>
        <w:rPr>
          <w:rFonts w:ascii="Arial" w:hAnsi="Arial" w:cs="Arial"/>
          <w:sz w:val="20"/>
          <w:szCs w:val="20"/>
        </w:rPr>
      </w:pPr>
    </w:p>
    <w:p w14:paraId="412B56DF" w14:textId="77777777" w:rsidR="00C25C07" w:rsidRDefault="00C25C07" w:rsidP="00C25C07">
      <w:pPr>
        <w:spacing w:after="0"/>
        <w:jc w:val="both"/>
        <w:rPr>
          <w:rFonts w:ascii="Arial" w:hAnsi="Arial" w:cs="Arial"/>
          <w:sz w:val="20"/>
          <w:szCs w:val="20"/>
        </w:rPr>
      </w:pPr>
    </w:p>
    <w:p w14:paraId="36B06F72" w14:textId="77777777" w:rsidR="00C25C07" w:rsidRPr="00696D88" w:rsidRDefault="00C25C07" w:rsidP="00C25C07">
      <w:pPr>
        <w:spacing w:after="0"/>
        <w:jc w:val="center"/>
        <w:rPr>
          <w:rFonts w:ascii="Arial" w:hAnsi="Arial" w:cs="Arial"/>
          <w:b/>
          <w:sz w:val="20"/>
          <w:szCs w:val="20"/>
        </w:rPr>
      </w:pPr>
      <w:r w:rsidRPr="00DE02E9">
        <w:rPr>
          <w:rFonts w:ascii="Arial" w:hAnsi="Arial" w:cs="Arial"/>
          <w:b/>
          <w:sz w:val="20"/>
          <w:szCs w:val="20"/>
        </w:rPr>
        <w:t xml:space="preserve">OBVEZNOSTI </w:t>
      </w:r>
      <w:r w:rsidRPr="00696D88">
        <w:rPr>
          <w:rFonts w:ascii="Arial" w:hAnsi="Arial" w:cs="Arial"/>
          <w:b/>
          <w:sz w:val="20"/>
          <w:szCs w:val="20"/>
        </w:rPr>
        <w:t>KONČNEGA</w:t>
      </w:r>
      <w:r w:rsidRPr="00DE02E9">
        <w:rPr>
          <w:rFonts w:ascii="Arial" w:hAnsi="Arial" w:cs="Arial"/>
          <w:b/>
          <w:sz w:val="20"/>
          <w:szCs w:val="20"/>
        </w:rPr>
        <w:t xml:space="preserve"> PREJEMNIKA</w:t>
      </w:r>
    </w:p>
    <w:p w14:paraId="29B0385D" w14:textId="77777777" w:rsidR="00C25C07" w:rsidRDefault="00C25C07" w:rsidP="00C25C07">
      <w:pPr>
        <w:spacing w:after="0"/>
        <w:jc w:val="center"/>
        <w:rPr>
          <w:rFonts w:ascii="Arial" w:hAnsi="Arial" w:cs="Arial"/>
          <w:sz w:val="20"/>
          <w:szCs w:val="20"/>
        </w:rPr>
      </w:pPr>
    </w:p>
    <w:p w14:paraId="686F1A5B"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t>13. člen</w:t>
      </w:r>
    </w:p>
    <w:p w14:paraId="2993800F"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r w:rsidRPr="0032140B">
        <w:rPr>
          <w:rFonts w:ascii="Arial" w:eastAsia="Times New Roman" w:hAnsi="Arial" w:cs="Arial"/>
          <w:sz w:val="20"/>
          <w:szCs w:val="20"/>
          <w:lang w:eastAsia="ar-SA"/>
        </w:rPr>
        <w:t xml:space="preserve">Končni prejemnik se zavezuje, da bo investicija skladno z vlogo, ki je </w:t>
      </w:r>
      <w:r>
        <w:rPr>
          <w:rFonts w:ascii="Arial" w:eastAsia="Times New Roman" w:hAnsi="Arial" w:cs="Arial"/>
          <w:sz w:val="20"/>
          <w:szCs w:val="20"/>
          <w:lang w:eastAsia="ar-SA"/>
        </w:rPr>
        <w:t>sestavni del</w:t>
      </w:r>
      <w:r w:rsidRPr="0032140B">
        <w:rPr>
          <w:rFonts w:ascii="Arial" w:eastAsia="Times New Roman" w:hAnsi="Arial" w:cs="Arial"/>
          <w:sz w:val="20"/>
          <w:szCs w:val="20"/>
          <w:lang w:eastAsia="ar-SA"/>
        </w:rPr>
        <w:t xml:space="preserve"> te pogodbe, izvedena v višini vsaj ________________ EUR (brez DDV)</w:t>
      </w:r>
      <w:r w:rsidRPr="0032140B">
        <w:rPr>
          <w:rFonts w:ascii="Arial" w:hAnsi="Arial" w:cs="Arial"/>
          <w:sz w:val="20"/>
          <w:szCs w:val="20"/>
        </w:rPr>
        <w:t>, pri čemer bo i</w:t>
      </w:r>
      <w:r w:rsidRPr="0032140B">
        <w:rPr>
          <w:rFonts w:ascii="Arial" w:eastAsia="Times New Roman" w:hAnsi="Arial" w:cs="Arial"/>
          <w:sz w:val="20"/>
          <w:szCs w:val="20"/>
          <w:lang w:eastAsia="ar-SA"/>
        </w:rPr>
        <w:t>nvesticija v stroje in opremo znašala naj</w:t>
      </w:r>
      <w:r>
        <w:rPr>
          <w:rFonts w:ascii="Arial" w:eastAsia="Times New Roman" w:hAnsi="Arial" w:cs="Arial"/>
          <w:sz w:val="20"/>
          <w:szCs w:val="20"/>
          <w:lang w:eastAsia="ar-SA"/>
        </w:rPr>
        <w:t>manj 50% vrednosti investicije.</w:t>
      </w:r>
    </w:p>
    <w:p w14:paraId="1AA48788"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p>
    <w:p w14:paraId="34F03C35" w14:textId="77777777" w:rsidR="00C25C07" w:rsidRPr="0032140B" w:rsidRDefault="00C25C07" w:rsidP="00C25C07">
      <w:pPr>
        <w:suppressAutoHyphens/>
        <w:spacing w:after="0" w:line="240" w:lineRule="auto"/>
        <w:jc w:val="both"/>
        <w:rPr>
          <w:rFonts w:ascii="Arial" w:eastAsia="Times New Roman" w:hAnsi="Arial" w:cs="Arial"/>
          <w:bCs/>
          <w:sz w:val="20"/>
          <w:szCs w:val="20"/>
          <w:lang w:eastAsia="sl-SI"/>
        </w:rPr>
      </w:pPr>
      <w:r w:rsidRPr="0032140B">
        <w:rPr>
          <w:rFonts w:ascii="Arial" w:eastAsia="Times New Roman" w:hAnsi="Arial" w:cs="Arial"/>
          <w:bCs/>
          <w:sz w:val="20"/>
          <w:szCs w:val="20"/>
          <w:lang w:eastAsia="sl-SI"/>
        </w:rPr>
        <w:t>Vrednost upravičenih stroškov znaša ______ EUR (brez DDV).</w:t>
      </w:r>
    </w:p>
    <w:p w14:paraId="7F4281E2" w14:textId="77777777" w:rsidR="00C25C07" w:rsidRPr="0032140B" w:rsidRDefault="00C25C07" w:rsidP="00C25C07">
      <w:pPr>
        <w:suppressAutoHyphens/>
        <w:spacing w:after="0" w:line="240" w:lineRule="auto"/>
        <w:jc w:val="both"/>
        <w:rPr>
          <w:rFonts w:ascii="Arial" w:eastAsia="Times New Roman" w:hAnsi="Arial" w:cs="Arial"/>
          <w:sz w:val="20"/>
          <w:szCs w:val="20"/>
          <w:lang w:eastAsia="ar-SA"/>
        </w:rPr>
      </w:pPr>
    </w:p>
    <w:p w14:paraId="357DC9FE" w14:textId="77777777" w:rsidR="00C25C07" w:rsidRPr="0032140B" w:rsidRDefault="00C25C07" w:rsidP="00C25C07">
      <w:pPr>
        <w:suppressAutoHyphens/>
        <w:spacing w:after="0" w:line="240" w:lineRule="auto"/>
        <w:jc w:val="both"/>
        <w:rPr>
          <w:rFonts w:ascii="Arial" w:eastAsia="Times New Roman" w:hAnsi="Arial" w:cs="Arial"/>
          <w:i/>
          <w:sz w:val="20"/>
          <w:szCs w:val="20"/>
          <w:lang w:eastAsia="ar-SA"/>
        </w:rPr>
      </w:pPr>
      <w:r w:rsidRPr="0032140B">
        <w:rPr>
          <w:rFonts w:ascii="Arial" w:eastAsia="Times New Roman" w:hAnsi="Arial" w:cs="Arial"/>
          <w:sz w:val="20"/>
          <w:szCs w:val="20"/>
          <w:lang w:eastAsia="ar-SA"/>
        </w:rPr>
        <w:t>Končni prejemnik bo investicijo zaključil najkasneje do ________________ (</w:t>
      </w:r>
      <w:r w:rsidRPr="0032140B">
        <w:rPr>
          <w:rFonts w:ascii="Arial" w:eastAsia="Times New Roman" w:hAnsi="Arial" w:cs="Arial"/>
          <w:i/>
          <w:sz w:val="20"/>
          <w:szCs w:val="20"/>
          <w:lang w:eastAsia="ar-SA"/>
        </w:rPr>
        <w:t>datum zaključka investicije</w:t>
      </w:r>
      <w:r w:rsidRPr="0032140B">
        <w:rPr>
          <w:rFonts w:ascii="Arial" w:eastAsia="Times New Roman" w:hAnsi="Arial" w:cs="Arial"/>
          <w:sz w:val="20"/>
          <w:szCs w:val="20"/>
          <w:lang w:eastAsia="ar-SA"/>
        </w:rPr>
        <w:t xml:space="preserve">). Kot zaključek investicije se šteje končanje v vlogi navedenih del v obsegu: </w:t>
      </w:r>
      <w:r w:rsidRPr="0032140B">
        <w:rPr>
          <w:rFonts w:ascii="Arial" w:eastAsia="Times New Roman" w:hAnsi="Arial" w:cs="Arial"/>
          <w:i/>
          <w:sz w:val="20"/>
          <w:szCs w:val="20"/>
          <w:lang w:eastAsia="ar-SA"/>
        </w:rPr>
        <w:t>nakup/gradnja stavb, nakup novih strojev in opreme… na območju …..</w:t>
      </w:r>
    </w:p>
    <w:p w14:paraId="35BAD7BC" w14:textId="77777777" w:rsidR="00C25C07" w:rsidRPr="0032140B" w:rsidRDefault="00C25C07" w:rsidP="00C25C07">
      <w:pPr>
        <w:suppressAutoHyphens/>
        <w:spacing w:after="0" w:line="240" w:lineRule="auto"/>
        <w:jc w:val="both"/>
        <w:rPr>
          <w:rFonts w:ascii="Arial" w:eastAsia="Times New Roman" w:hAnsi="Arial" w:cs="Arial"/>
          <w:bCs/>
          <w:i/>
          <w:sz w:val="20"/>
          <w:szCs w:val="20"/>
          <w:lang w:eastAsia="sl-SI"/>
        </w:rPr>
      </w:pPr>
    </w:p>
    <w:p w14:paraId="5BF3258E" w14:textId="77777777" w:rsidR="00C25C07" w:rsidRPr="0032140B" w:rsidRDefault="00C25C07" w:rsidP="00C25C07">
      <w:pPr>
        <w:suppressAutoHyphens/>
        <w:spacing w:after="0" w:line="240" w:lineRule="auto"/>
        <w:jc w:val="both"/>
        <w:rPr>
          <w:rFonts w:ascii="Arial" w:eastAsia="Times New Roman" w:hAnsi="Arial" w:cs="Arial"/>
          <w:sz w:val="20"/>
          <w:szCs w:val="20"/>
          <w:lang w:eastAsia="sl-SI"/>
        </w:rPr>
      </w:pPr>
      <w:r w:rsidRPr="0032140B">
        <w:rPr>
          <w:rFonts w:ascii="Arial" w:eastAsia="Times New Roman" w:hAnsi="Arial" w:cs="Arial"/>
          <w:bCs/>
          <w:sz w:val="20"/>
          <w:szCs w:val="20"/>
          <w:lang w:eastAsia="sl-SI"/>
        </w:rPr>
        <w:t xml:space="preserve">V primeru, da končni prejemnik do </w:t>
      </w:r>
      <w:r w:rsidRPr="0032140B">
        <w:rPr>
          <w:rFonts w:ascii="Arial" w:eastAsia="Times New Roman" w:hAnsi="Arial" w:cs="Arial"/>
          <w:sz w:val="20"/>
          <w:szCs w:val="20"/>
          <w:lang w:eastAsia="ar-SA"/>
        </w:rPr>
        <w:t>________________ (</w:t>
      </w:r>
      <w:r w:rsidRPr="0032140B">
        <w:rPr>
          <w:rFonts w:ascii="Arial" w:eastAsia="Times New Roman" w:hAnsi="Arial" w:cs="Arial"/>
          <w:i/>
          <w:sz w:val="20"/>
          <w:szCs w:val="20"/>
          <w:lang w:eastAsia="ar-SA"/>
        </w:rPr>
        <w:t>datuma zaključka investicije</w:t>
      </w:r>
      <w:r w:rsidRPr="0032140B">
        <w:rPr>
          <w:rFonts w:ascii="Arial" w:eastAsia="Times New Roman" w:hAnsi="Arial" w:cs="Arial"/>
          <w:sz w:val="20"/>
          <w:szCs w:val="20"/>
          <w:lang w:eastAsia="ar-SA"/>
        </w:rPr>
        <w:t xml:space="preserve">) </w:t>
      </w:r>
      <w:r w:rsidRPr="0032140B">
        <w:rPr>
          <w:rFonts w:ascii="Arial" w:eastAsia="Times New Roman" w:hAnsi="Arial" w:cs="Arial"/>
          <w:bCs/>
          <w:sz w:val="20"/>
          <w:szCs w:val="20"/>
          <w:lang w:eastAsia="sl-SI"/>
        </w:rPr>
        <w:t xml:space="preserve">ne </w:t>
      </w:r>
      <w:r w:rsidRPr="0032140B">
        <w:rPr>
          <w:rFonts w:ascii="Arial" w:eastAsia="Times New Roman" w:hAnsi="Arial" w:cs="Arial"/>
          <w:sz w:val="20"/>
          <w:szCs w:val="20"/>
          <w:lang w:eastAsia="ar-SA"/>
        </w:rPr>
        <w:t>konča v vlogi navedenih del ali če vrednost izkazanih stroškov investicije in investicije v stroje in opremo ne doseže v prvem odstavku tega člena navedenih vrednosti investicije,</w:t>
      </w:r>
      <w:r w:rsidRPr="0032140B">
        <w:rPr>
          <w:rFonts w:ascii="Arial" w:eastAsia="Times New Roman" w:hAnsi="Arial" w:cs="Arial"/>
          <w:bCs/>
          <w:sz w:val="20"/>
          <w:szCs w:val="20"/>
          <w:lang w:eastAsia="sl-SI"/>
        </w:rPr>
        <w:t xml:space="preserve"> agencija odstopi od te pogodbe in zahteva vračilo subvencije v celotni vrednosti </w:t>
      </w:r>
      <w:r w:rsidRPr="0032140B">
        <w:rPr>
          <w:rFonts w:ascii="Arial" w:eastAsia="Times New Roman" w:hAnsi="Arial" w:cs="Arial"/>
          <w:sz w:val="20"/>
          <w:szCs w:val="20"/>
          <w:lang w:eastAsia="sl-SI"/>
        </w:rPr>
        <w:t xml:space="preserve">z zakonskimi zamudnimi obrestmi od dneva nakazila </w:t>
      </w:r>
      <w:r>
        <w:rPr>
          <w:rFonts w:ascii="Arial" w:eastAsia="Times New Roman" w:hAnsi="Arial" w:cs="Arial"/>
          <w:sz w:val="20"/>
          <w:szCs w:val="20"/>
          <w:lang w:eastAsia="sl-SI"/>
        </w:rPr>
        <w:t xml:space="preserve">na transakcijski račun končnega prejemnika </w:t>
      </w:r>
      <w:r w:rsidRPr="0032140B">
        <w:rPr>
          <w:rFonts w:ascii="Arial" w:eastAsia="Times New Roman" w:hAnsi="Arial" w:cs="Arial"/>
          <w:sz w:val="20"/>
          <w:szCs w:val="20"/>
          <w:lang w:eastAsia="sl-SI"/>
        </w:rPr>
        <w:t>do dneva vračila</w:t>
      </w:r>
      <w:r>
        <w:rPr>
          <w:rFonts w:ascii="Arial" w:eastAsia="Times New Roman" w:hAnsi="Arial" w:cs="Arial"/>
          <w:sz w:val="20"/>
          <w:szCs w:val="20"/>
          <w:lang w:eastAsia="sl-SI"/>
        </w:rPr>
        <w:t xml:space="preserve"> v proračunski sklad NOO oziroma v proračun Republike Slovenije</w:t>
      </w:r>
      <w:r w:rsidRPr="0032140B">
        <w:rPr>
          <w:rFonts w:ascii="Arial" w:eastAsia="Times New Roman" w:hAnsi="Arial" w:cs="Arial"/>
          <w:sz w:val="20"/>
          <w:szCs w:val="20"/>
          <w:lang w:eastAsia="sl-SI"/>
        </w:rPr>
        <w:t>. V tem primeru agencija lahko unovči bančno garancijo oziroma bančne garancije.</w:t>
      </w:r>
    </w:p>
    <w:p w14:paraId="19F4A5C2" w14:textId="77777777" w:rsidR="00C25C07" w:rsidRPr="0032140B" w:rsidRDefault="00C25C07" w:rsidP="00C25C07">
      <w:pPr>
        <w:spacing w:after="0"/>
        <w:jc w:val="both"/>
        <w:rPr>
          <w:rFonts w:ascii="Arial" w:hAnsi="Arial" w:cs="Arial"/>
          <w:sz w:val="20"/>
          <w:szCs w:val="20"/>
        </w:rPr>
      </w:pPr>
    </w:p>
    <w:p w14:paraId="5987CFE7" w14:textId="77777777" w:rsidR="00C25C07" w:rsidRPr="0032140B" w:rsidRDefault="00C25C07" w:rsidP="00C25C07">
      <w:pPr>
        <w:spacing w:after="0"/>
        <w:jc w:val="both"/>
        <w:rPr>
          <w:rFonts w:ascii="Arial" w:hAnsi="Arial" w:cs="Arial"/>
          <w:sz w:val="20"/>
          <w:szCs w:val="20"/>
        </w:rPr>
      </w:pPr>
      <w:r w:rsidRPr="0032140B">
        <w:rPr>
          <w:rFonts w:ascii="Arial" w:hAnsi="Arial" w:cs="Arial"/>
          <w:sz w:val="20"/>
          <w:szCs w:val="20"/>
        </w:rPr>
        <w:t>Šteje se, da je vrednost investicije dosežena, če doseže najmanj 80% vrednosti</w:t>
      </w:r>
      <w:r>
        <w:rPr>
          <w:rFonts w:ascii="Arial" w:hAnsi="Arial" w:cs="Arial"/>
          <w:sz w:val="20"/>
          <w:szCs w:val="20"/>
        </w:rPr>
        <w:t xml:space="preserve"> investicije</w:t>
      </w:r>
      <w:r w:rsidRPr="0032140B">
        <w:rPr>
          <w:rFonts w:ascii="Arial" w:hAnsi="Arial" w:cs="Arial"/>
          <w:sz w:val="20"/>
          <w:szCs w:val="20"/>
        </w:rPr>
        <w:t xml:space="preserve"> iz prvega odstavka tega člena, ob pisni utemeljitvi odstopanj</w:t>
      </w:r>
      <w:r w:rsidRPr="0032140B">
        <w:rPr>
          <w:rFonts w:ascii="Arial" w:eastAsia="Times New Roman" w:hAnsi="Arial" w:cs="Arial"/>
          <w:sz w:val="20"/>
          <w:szCs w:val="20"/>
        </w:rPr>
        <w:t>, vendar še vedno ohrani minimalni prag vrednosti investicije.</w:t>
      </w:r>
      <w:r w:rsidRPr="0032140B">
        <w:t xml:space="preserve"> </w:t>
      </w:r>
      <w:r w:rsidRPr="0032140B">
        <w:rPr>
          <w:rFonts w:ascii="Arial" w:hAnsi="Arial" w:cs="Arial"/>
          <w:sz w:val="20"/>
          <w:szCs w:val="20"/>
        </w:rPr>
        <w:t>V primeru, da bo vrednost investicije nižja od 80 % vrednosti investicije</w:t>
      </w:r>
      <w:r>
        <w:rPr>
          <w:rFonts w:ascii="Arial" w:hAnsi="Arial" w:cs="Arial"/>
          <w:sz w:val="20"/>
          <w:szCs w:val="20"/>
        </w:rPr>
        <w:t xml:space="preserve"> oziroma nižja od minimalnega praga vrednosti investicije</w:t>
      </w:r>
      <w:r w:rsidRPr="0032140B">
        <w:rPr>
          <w:rFonts w:ascii="Arial" w:hAnsi="Arial" w:cs="Arial"/>
          <w:sz w:val="20"/>
          <w:szCs w:val="20"/>
        </w:rPr>
        <w:t xml:space="preserve">, agencija odstopi od pogodbe 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4A3FB53F" w14:textId="77777777" w:rsidR="00C25C07" w:rsidRPr="00F04E7D" w:rsidRDefault="00C25C07" w:rsidP="00C25C07">
      <w:pPr>
        <w:suppressAutoHyphens/>
        <w:spacing w:after="0" w:line="240" w:lineRule="auto"/>
        <w:jc w:val="both"/>
        <w:rPr>
          <w:rFonts w:ascii="Arial" w:eastAsia="Times New Roman" w:hAnsi="Arial" w:cs="Arial"/>
          <w:sz w:val="20"/>
          <w:szCs w:val="20"/>
          <w:highlight w:val="green"/>
          <w:lang w:eastAsia="sl-SI"/>
        </w:rPr>
      </w:pPr>
      <w:r w:rsidRPr="00F04E7D">
        <w:rPr>
          <w:rFonts w:ascii="Arial" w:eastAsia="Times New Roman" w:hAnsi="Arial" w:cs="Arial"/>
          <w:sz w:val="20"/>
          <w:szCs w:val="20"/>
          <w:highlight w:val="green"/>
          <w:lang w:eastAsia="sl-SI"/>
        </w:rPr>
        <w:t xml:space="preserve">  </w:t>
      </w:r>
    </w:p>
    <w:p w14:paraId="0919140C"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32140B">
        <w:rPr>
          <w:rFonts w:ascii="Arial" w:eastAsia="Times New Roman" w:hAnsi="Arial" w:cs="Arial"/>
          <w:bCs/>
          <w:sz w:val="20"/>
          <w:szCs w:val="20"/>
          <w:lang w:eastAsia="ar-SA"/>
        </w:rPr>
        <w:t xml:space="preserve">Končni prejemnik je dolžan ob oddaji zadnje vloge za izplačilo po zaključku investicije poročati o zaključku investicije. Vsebina Končnega </w:t>
      </w:r>
      <w:r>
        <w:rPr>
          <w:rFonts w:ascii="Arial" w:eastAsia="Times New Roman" w:hAnsi="Arial" w:cs="Arial"/>
          <w:bCs/>
          <w:sz w:val="20"/>
          <w:szCs w:val="20"/>
          <w:lang w:eastAsia="ar-SA"/>
        </w:rPr>
        <w:t>poročila je opredeljena v prilogi te pogodbe</w:t>
      </w:r>
      <w:r w:rsidRPr="0032140B">
        <w:rPr>
          <w:rFonts w:ascii="Arial" w:eastAsia="Times New Roman" w:hAnsi="Arial" w:cs="Arial"/>
          <w:bCs/>
          <w:sz w:val="20"/>
          <w:szCs w:val="20"/>
          <w:lang w:eastAsia="ar-SA"/>
        </w:rPr>
        <w:t>.</w:t>
      </w:r>
      <w:r w:rsidRPr="00FB2981">
        <w:rPr>
          <w:rFonts w:ascii="Arial" w:eastAsia="Times New Roman" w:hAnsi="Arial" w:cs="Arial"/>
          <w:bCs/>
          <w:sz w:val="20"/>
          <w:szCs w:val="20"/>
          <w:lang w:eastAsia="ar-SA"/>
        </w:rPr>
        <w:t xml:space="preserve"> </w:t>
      </w:r>
    </w:p>
    <w:p w14:paraId="2222C1E4"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65388CBD" w14:textId="77777777" w:rsidR="00C25C07" w:rsidRPr="007D580E" w:rsidRDefault="00C25C07" w:rsidP="00007689">
      <w:pPr>
        <w:suppressAutoHyphens/>
        <w:spacing w:after="0" w:line="360" w:lineRule="auto"/>
        <w:jc w:val="center"/>
        <w:rPr>
          <w:rFonts w:ascii="Arial" w:eastAsia="Times New Roman" w:hAnsi="Arial" w:cs="Arial"/>
          <w:b/>
          <w:sz w:val="20"/>
          <w:szCs w:val="20"/>
          <w:lang w:eastAsia="ar-SA"/>
        </w:rPr>
      </w:pPr>
      <w:r w:rsidRPr="007D580E">
        <w:rPr>
          <w:rFonts w:ascii="Arial" w:eastAsia="Times New Roman" w:hAnsi="Arial" w:cs="Arial"/>
          <w:b/>
          <w:sz w:val="20"/>
          <w:szCs w:val="20"/>
          <w:lang w:eastAsia="ar-SA"/>
        </w:rPr>
        <w:lastRenderedPageBreak/>
        <w:t>14. člen</w:t>
      </w:r>
    </w:p>
    <w:p w14:paraId="44EB6AD1"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23110F">
        <w:rPr>
          <w:rFonts w:ascii="Arial" w:eastAsia="Times New Roman" w:hAnsi="Arial" w:cs="Arial"/>
          <w:sz w:val="20"/>
          <w:szCs w:val="20"/>
          <w:lang w:eastAsia="ar-SA"/>
        </w:rPr>
        <w:t>Končni prejemnik se zavezuje, da bo realizirana investicija ohranjena v regiji prejemnika spodbude vsaj pet (</w:t>
      </w:r>
      <w:r w:rsidRPr="0023110F">
        <w:rPr>
          <w:rFonts w:ascii="Arial" w:eastAsia="Times New Roman" w:hAnsi="Arial" w:cs="Arial"/>
          <w:i/>
          <w:sz w:val="20"/>
          <w:szCs w:val="20"/>
          <w:lang w:eastAsia="ar-SA"/>
        </w:rPr>
        <w:t>oziroma tri,</w:t>
      </w:r>
      <w:r w:rsidRPr="0023110F">
        <w:rPr>
          <w:rFonts w:ascii="Arial" w:eastAsia="Times New Roman" w:hAnsi="Arial" w:cs="Arial"/>
          <w:sz w:val="20"/>
          <w:szCs w:val="20"/>
          <w:lang w:eastAsia="ar-SA"/>
        </w:rPr>
        <w:t xml:space="preserve"> </w:t>
      </w:r>
      <w:r w:rsidRPr="0023110F">
        <w:rPr>
          <w:rFonts w:ascii="Arial" w:hAnsi="Arial" w:cs="Arial"/>
          <w:i/>
          <w:sz w:val="20"/>
          <w:szCs w:val="20"/>
        </w:rPr>
        <w:t>če je prejemnik spodbude mala ali srednje velika gospodarska družba</w:t>
      </w:r>
      <w:r w:rsidRPr="0023110F">
        <w:rPr>
          <w:rFonts w:ascii="Arial" w:hAnsi="Arial" w:cs="Arial"/>
          <w:sz w:val="20"/>
          <w:szCs w:val="20"/>
        </w:rPr>
        <w:t>)</w:t>
      </w:r>
      <w:r w:rsidRPr="0023110F">
        <w:rPr>
          <w:rFonts w:ascii="Arial" w:eastAsia="Times New Roman" w:hAnsi="Arial" w:cs="Arial"/>
          <w:sz w:val="20"/>
          <w:szCs w:val="20"/>
          <w:lang w:eastAsia="ar-SA"/>
        </w:rPr>
        <w:t xml:space="preserve"> let(-</w:t>
      </w:r>
      <w:r w:rsidRPr="0023110F">
        <w:rPr>
          <w:rFonts w:ascii="Arial" w:eastAsia="Times New Roman" w:hAnsi="Arial" w:cs="Arial"/>
          <w:i/>
          <w:sz w:val="20"/>
          <w:szCs w:val="20"/>
          <w:lang w:eastAsia="ar-SA"/>
        </w:rPr>
        <w:t>a</w:t>
      </w:r>
      <w:r w:rsidRPr="0023110F">
        <w:rPr>
          <w:rFonts w:ascii="Arial" w:eastAsia="Times New Roman" w:hAnsi="Arial" w:cs="Arial"/>
          <w:sz w:val="20"/>
          <w:szCs w:val="20"/>
          <w:lang w:eastAsia="ar-SA"/>
        </w:rPr>
        <w:t>) po zaključku investicije oziroma vsaj do ________________.</w:t>
      </w:r>
      <w:r>
        <w:rPr>
          <w:rFonts w:ascii="Arial" w:eastAsia="Times New Roman" w:hAnsi="Arial" w:cs="Arial"/>
          <w:sz w:val="20"/>
          <w:szCs w:val="20"/>
          <w:lang w:eastAsia="ar-SA"/>
        </w:rPr>
        <w:t xml:space="preserve"> </w:t>
      </w:r>
    </w:p>
    <w:p w14:paraId="166D9E8F"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06688422" w14:textId="77777777" w:rsidR="00C25C07" w:rsidRPr="0023110F" w:rsidRDefault="00C25C07" w:rsidP="00C25C07">
      <w:pPr>
        <w:suppressAutoHyphens/>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Končni prejemnik je dolžan agenciji predložiti Poročilo o ohranjanju investicije v regiji, ki je priloga te pogodbe, za vsako leto, vendar le do vključujoč leto, ki sledi letu zaključka ohranjanja investicije.</w:t>
      </w:r>
    </w:p>
    <w:p w14:paraId="72A1B7F5" w14:textId="77777777" w:rsidR="00C25C07" w:rsidRPr="00912D3A" w:rsidRDefault="00C25C07" w:rsidP="00C25C07">
      <w:pPr>
        <w:suppressAutoHyphens/>
        <w:spacing w:after="0" w:line="240" w:lineRule="auto"/>
        <w:jc w:val="both"/>
        <w:rPr>
          <w:rFonts w:ascii="Arial" w:eastAsia="Times New Roman" w:hAnsi="Arial" w:cs="Arial"/>
          <w:sz w:val="20"/>
          <w:szCs w:val="20"/>
          <w:highlight w:val="yellow"/>
          <w:lang w:eastAsia="ar-SA"/>
        </w:rPr>
      </w:pPr>
    </w:p>
    <w:p w14:paraId="411B2744" w14:textId="77777777" w:rsidR="00C25C07"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r w:rsidRPr="0023110F">
        <w:rPr>
          <w:rFonts w:ascii="Arial" w:eastAsia="Times New Roman" w:hAnsi="Arial" w:cs="Arial"/>
          <w:sz w:val="20"/>
          <w:szCs w:val="20"/>
          <w:lang w:eastAsia="ar-SA"/>
        </w:rPr>
        <w:t xml:space="preserve">Opredmetena in neopredmetena osnovna sredstva, ki so predmet sofinanciranja, se lahko nadomestijo, če zastarijo ali se pokvarijo pred potekom roka za ohranitev investicije s pogojem, da </w:t>
      </w:r>
      <w:r>
        <w:rPr>
          <w:rFonts w:ascii="Arial" w:eastAsia="Times New Roman" w:hAnsi="Arial" w:cs="Arial"/>
          <w:sz w:val="20"/>
          <w:szCs w:val="20"/>
          <w:lang w:eastAsia="ar-SA"/>
        </w:rPr>
        <w:t>končni prejemnik</w:t>
      </w:r>
      <w:r w:rsidRPr="0023110F">
        <w:rPr>
          <w:rFonts w:ascii="Arial" w:eastAsia="Times New Roman" w:hAnsi="Arial" w:cs="Arial"/>
          <w:sz w:val="20"/>
          <w:szCs w:val="20"/>
          <w:lang w:eastAsia="ar-SA"/>
        </w:rPr>
        <w:t xml:space="preserve"> nabavi druga osnovna sredstva, ki predstavljajo sodobnejšo tehnologijo za enak namen. </w:t>
      </w:r>
      <w:r>
        <w:rPr>
          <w:rFonts w:ascii="Arial" w:eastAsia="Times New Roman" w:hAnsi="Arial" w:cs="Arial"/>
          <w:sz w:val="20"/>
          <w:szCs w:val="20"/>
          <w:lang w:eastAsia="ar-SA"/>
        </w:rPr>
        <w:t>Končni prejemnik</w:t>
      </w:r>
      <w:r w:rsidRPr="0023110F">
        <w:rPr>
          <w:rFonts w:ascii="Arial" w:eastAsia="Times New Roman" w:hAnsi="Arial" w:cs="Arial"/>
          <w:sz w:val="20"/>
          <w:szCs w:val="20"/>
          <w:lang w:eastAsia="ar-SA"/>
        </w:rPr>
        <w:t xml:space="preserve"> mora o tem pridobiti predhodno soglasje agencije.</w:t>
      </w:r>
    </w:p>
    <w:p w14:paraId="49BE3FE2" w14:textId="77777777" w:rsidR="00C25C07"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p>
    <w:p w14:paraId="22A59553" w14:textId="77777777" w:rsidR="00C25C07" w:rsidRPr="001669FB" w:rsidRDefault="00C25C07" w:rsidP="00C25C07">
      <w:pPr>
        <w:suppressAutoHyphens/>
        <w:autoSpaceDE w:val="0"/>
        <w:autoSpaceDN w:val="0"/>
        <w:adjustRightInd w:val="0"/>
        <w:spacing w:after="0" w:line="240" w:lineRule="auto"/>
        <w:jc w:val="both"/>
        <w:rPr>
          <w:rFonts w:ascii="Arial" w:eastAsia="Times New Roman" w:hAnsi="Arial" w:cs="Arial"/>
          <w:sz w:val="20"/>
          <w:szCs w:val="20"/>
          <w:lang w:eastAsia="ar-SA"/>
        </w:rPr>
      </w:pPr>
      <w:r w:rsidRPr="0068787F">
        <w:rPr>
          <w:rFonts w:ascii="Arial" w:eastAsia="Times New Roman" w:hAnsi="Arial" w:cs="Arial"/>
          <w:sz w:val="20"/>
          <w:szCs w:val="20"/>
          <w:lang w:eastAsia="ar-SA"/>
        </w:rPr>
        <w:t xml:space="preserve">V primeru, da končni prejemnik </w:t>
      </w:r>
      <w:r>
        <w:rPr>
          <w:rFonts w:ascii="Arial" w:eastAsia="Times New Roman" w:hAnsi="Arial" w:cs="Arial"/>
          <w:sz w:val="20"/>
          <w:szCs w:val="20"/>
          <w:lang w:eastAsia="ar-SA"/>
        </w:rPr>
        <w:t>investicije ne ohrani investicije v regiji</w:t>
      </w:r>
      <w:r w:rsidRPr="0068787F">
        <w:rPr>
          <w:rFonts w:ascii="Arial" w:eastAsia="Times New Roman" w:hAnsi="Arial" w:cs="Arial"/>
          <w:sz w:val="20"/>
          <w:szCs w:val="20"/>
          <w:lang w:eastAsia="ar-SA"/>
        </w:rPr>
        <w:t xml:space="preserve">, agencija odstopi od pogodbe </w:t>
      </w:r>
      <w:r w:rsidRPr="001669FB">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455E4AEC"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6DBD0B19" w14:textId="77777777" w:rsidR="00C25C07" w:rsidRPr="00007689" w:rsidRDefault="00C25C07" w:rsidP="00007689">
      <w:pPr>
        <w:suppressAutoHyphens/>
        <w:spacing w:after="0" w:line="360" w:lineRule="auto"/>
        <w:jc w:val="center"/>
        <w:rPr>
          <w:rFonts w:ascii="Arial" w:eastAsia="Times New Roman" w:hAnsi="Arial" w:cs="Arial"/>
          <w:b/>
          <w:sz w:val="20"/>
          <w:szCs w:val="20"/>
          <w:lang w:eastAsia="ar-SA"/>
        </w:rPr>
      </w:pPr>
      <w:r w:rsidRPr="00007689">
        <w:rPr>
          <w:rFonts w:ascii="Arial" w:eastAsia="Times New Roman" w:hAnsi="Arial" w:cs="Arial"/>
          <w:b/>
          <w:sz w:val="20"/>
          <w:szCs w:val="20"/>
          <w:lang w:eastAsia="ar-SA"/>
        </w:rPr>
        <w:t>15. člen</w:t>
      </w:r>
    </w:p>
    <w:p w14:paraId="1803AE33" w14:textId="77777777" w:rsidR="00C25C07" w:rsidRPr="00AD0827" w:rsidRDefault="00C25C07" w:rsidP="00C25C07">
      <w:pPr>
        <w:suppressAutoHyphens/>
        <w:spacing w:after="0" w:line="240" w:lineRule="auto"/>
        <w:jc w:val="both"/>
        <w:rPr>
          <w:rFonts w:ascii="Arial" w:eastAsia="Times New Roman" w:hAnsi="Arial" w:cs="Arial"/>
          <w:bCs/>
          <w:i/>
          <w:sz w:val="20"/>
          <w:szCs w:val="20"/>
          <w:lang w:eastAsia="sl-SI"/>
        </w:rPr>
      </w:pPr>
      <w:r>
        <w:rPr>
          <w:rFonts w:ascii="Arial" w:eastAsia="Times New Roman" w:hAnsi="Arial" w:cs="Arial"/>
          <w:bCs/>
          <w:sz w:val="20"/>
          <w:szCs w:val="20"/>
          <w:lang w:eastAsia="sl-SI"/>
        </w:rPr>
        <w:t xml:space="preserve">Končni prejemnik se zavezuje, da bo do ____________ </w:t>
      </w:r>
      <w:r w:rsidRPr="00AD0827">
        <w:rPr>
          <w:rFonts w:ascii="Arial" w:eastAsia="Times New Roman" w:hAnsi="Arial" w:cs="Arial"/>
          <w:bCs/>
          <w:i/>
          <w:sz w:val="20"/>
          <w:szCs w:val="20"/>
          <w:lang w:eastAsia="sl-SI"/>
        </w:rPr>
        <w:t>(3 leta MSP/5</w:t>
      </w:r>
      <w:r>
        <w:rPr>
          <w:rFonts w:ascii="Arial" w:eastAsia="Times New Roman" w:hAnsi="Arial" w:cs="Arial"/>
          <w:bCs/>
          <w:i/>
          <w:sz w:val="20"/>
          <w:szCs w:val="20"/>
          <w:lang w:eastAsia="sl-SI"/>
        </w:rPr>
        <w:t xml:space="preserve">let velike gospodarske družbe </w:t>
      </w:r>
      <w:r w:rsidRPr="00AD0827">
        <w:rPr>
          <w:rFonts w:ascii="Arial" w:eastAsia="Times New Roman" w:hAnsi="Arial" w:cs="Arial"/>
          <w:bCs/>
          <w:i/>
          <w:sz w:val="20"/>
          <w:szCs w:val="20"/>
          <w:lang w:eastAsia="sl-SI"/>
        </w:rPr>
        <w:t>od zaključka investicije)</w:t>
      </w:r>
      <w:r>
        <w:rPr>
          <w:rFonts w:ascii="Arial" w:eastAsia="Times New Roman" w:hAnsi="Arial" w:cs="Arial"/>
          <w:bCs/>
          <w:sz w:val="20"/>
          <w:szCs w:val="20"/>
          <w:lang w:eastAsia="sl-SI"/>
        </w:rPr>
        <w:t xml:space="preserve"> ohranil ______ (</w:t>
      </w:r>
      <w:r>
        <w:rPr>
          <w:rFonts w:ascii="Arial" w:eastAsia="Times New Roman" w:hAnsi="Arial" w:cs="Arial"/>
          <w:bCs/>
          <w:i/>
          <w:sz w:val="20"/>
          <w:szCs w:val="20"/>
          <w:lang w:eastAsia="sl-SI"/>
        </w:rPr>
        <w:t>povprečno število zaposlenih iz obdobja zadnjih 12 mesecev pred mesecem oddaje vloge).</w:t>
      </w:r>
    </w:p>
    <w:p w14:paraId="603E98F1"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5C7E3B27"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Končni prejemnik je dolžan agenciji predložiti poročilo o ohranjanju povprečnega števila zaposlenih, ki je del Poročila o ohranjanju investicije, za vsako leto, vendar le do vključujoč leto, ki sledi letu zaključka ohranjanja investicije.</w:t>
      </w:r>
    </w:p>
    <w:p w14:paraId="71B02CB1"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EAF873A" w14:textId="77777777" w:rsidR="00C25C07" w:rsidRPr="0068787F" w:rsidRDefault="00C25C07" w:rsidP="00C25C07">
      <w:pPr>
        <w:suppressAutoHyphens/>
        <w:spacing w:after="0" w:line="240" w:lineRule="auto"/>
        <w:jc w:val="both"/>
        <w:rPr>
          <w:rFonts w:ascii="Arial" w:eastAsia="Times New Roman" w:hAnsi="Arial" w:cs="Arial"/>
          <w:bCs/>
          <w:sz w:val="20"/>
          <w:szCs w:val="20"/>
          <w:lang w:eastAsia="sl-SI"/>
        </w:rPr>
      </w:pPr>
      <w:r w:rsidRPr="0068787F">
        <w:rPr>
          <w:rFonts w:ascii="Arial" w:eastAsia="Times New Roman" w:hAnsi="Arial" w:cs="Arial"/>
          <w:bCs/>
          <w:sz w:val="20"/>
          <w:szCs w:val="20"/>
          <w:lang w:eastAsia="sl-SI"/>
        </w:rPr>
        <w:t xml:space="preserve">V primeru, da končni prejemnik </w:t>
      </w:r>
      <w:r>
        <w:rPr>
          <w:rFonts w:ascii="Arial" w:eastAsia="Times New Roman" w:hAnsi="Arial" w:cs="Arial"/>
          <w:bCs/>
          <w:sz w:val="20"/>
          <w:szCs w:val="20"/>
          <w:lang w:eastAsia="sl-SI"/>
        </w:rPr>
        <w:t>ne ohrani povprečnega števila zaposlenih</w:t>
      </w:r>
      <w:r w:rsidRPr="0068787F">
        <w:rPr>
          <w:rFonts w:ascii="Arial" w:eastAsia="Times New Roman" w:hAnsi="Arial" w:cs="Arial"/>
          <w:bCs/>
          <w:sz w:val="20"/>
          <w:szCs w:val="20"/>
          <w:lang w:eastAsia="sl-SI"/>
        </w:rPr>
        <w:t xml:space="preserve">, agencija odstopi od pogodbe </w:t>
      </w:r>
      <w:r w:rsidRPr="00505E78">
        <w:rPr>
          <w:rFonts w:ascii="Arial" w:eastAsia="Times New Roman" w:hAnsi="Arial" w:cs="Arial"/>
          <w:bCs/>
          <w:sz w:val="20"/>
          <w:szCs w:val="20"/>
          <w:lang w:eastAsia="sl-SI"/>
        </w:rPr>
        <w:t>in zahteva vračilo že izplačanih sredstev skupaj z zakonskimi zamudnimi obrestmi od dneva nakazila sredstev na transakcijski račun končnega prejemnika do dneva vračila sredstev v proračunski sklad NOO oziroma v proračun Republike Slovenije.</w:t>
      </w:r>
    </w:p>
    <w:p w14:paraId="7EE37889"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63720D4" w14:textId="77777777" w:rsidR="00C25C07" w:rsidRPr="000D11B6" w:rsidRDefault="00C25C07" w:rsidP="000D11B6">
      <w:pPr>
        <w:suppressAutoHyphens/>
        <w:spacing w:after="0" w:line="360" w:lineRule="auto"/>
        <w:jc w:val="center"/>
        <w:rPr>
          <w:rFonts w:ascii="Arial" w:eastAsia="Times New Roman" w:hAnsi="Arial" w:cs="Arial"/>
          <w:b/>
          <w:sz w:val="20"/>
          <w:szCs w:val="20"/>
          <w:lang w:eastAsia="ar-SA"/>
        </w:rPr>
      </w:pPr>
      <w:r w:rsidRPr="000D11B6">
        <w:rPr>
          <w:rFonts w:ascii="Arial" w:eastAsia="Times New Roman" w:hAnsi="Arial" w:cs="Arial"/>
          <w:b/>
          <w:sz w:val="20"/>
          <w:szCs w:val="20"/>
          <w:lang w:eastAsia="ar-SA"/>
        </w:rPr>
        <w:t>16. člen</w:t>
      </w:r>
    </w:p>
    <w:p w14:paraId="1DCB70AF"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Končni prejemnik se zavezuje</w:t>
      </w:r>
      <w:r w:rsidRPr="00AC7878">
        <w:rPr>
          <w:rFonts w:ascii="Arial" w:eastAsia="Times New Roman" w:hAnsi="Arial" w:cs="Arial"/>
          <w:bCs/>
          <w:sz w:val="20"/>
          <w:szCs w:val="20"/>
          <w:lang w:eastAsia="sl-SI"/>
        </w:rPr>
        <w:t>, da bo</w:t>
      </w:r>
      <w:r w:rsidRPr="00AC7878">
        <w:t xml:space="preserve"> </w:t>
      </w:r>
      <w:r w:rsidRPr="00AC7878">
        <w:rPr>
          <w:rFonts w:ascii="Arial" w:eastAsia="Times New Roman" w:hAnsi="Arial" w:cs="Arial"/>
          <w:bCs/>
          <w:sz w:val="20"/>
          <w:szCs w:val="20"/>
          <w:lang w:eastAsia="sl-SI"/>
        </w:rPr>
        <w:t xml:space="preserve">dve leti po zaključku investicije </w:t>
      </w:r>
      <w:r>
        <w:rPr>
          <w:rFonts w:ascii="Arial" w:eastAsia="Times New Roman" w:hAnsi="Arial" w:cs="Arial"/>
          <w:bCs/>
          <w:sz w:val="20"/>
          <w:szCs w:val="20"/>
          <w:lang w:eastAsia="sl-SI"/>
        </w:rPr>
        <w:t xml:space="preserve">dodana vrednost na zaposlenega višja </w:t>
      </w:r>
      <w:r w:rsidRPr="00AC7878">
        <w:rPr>
          <w:rFonts w:ascii="Arial" w:eastAsia="Times New Roman" w:hAnsi="Arial" w:cs="Arial"/>
          <w:bCs/>
          <w:sz w:val="20"/>
          <w:szCs w:val="20"/>
          <w:lang w:eastAsia="sl-SI"/>
        </w:rPr>
        <w:t xml:space="preserve">od </w:t>
      </w:r>
      <w:r>
        <w:rPr>
          <w:rFonts w:ascii="Arial" w:eastAsia="Times New Roman" w:hAnsi="Arial" w:cs="Arial"/>
          <w:bCs/>
          <w:sz w:val="20"/>
          <w:szCs w:val="20"/>
          <w:lang w:eastAsia="sl-SI"/>
        </w:rPr>
        <w:t xml:space="preserve">_________ </w:t>
      </w:r>
      <w:r w:rsidRPr="00AC7878">
        <w:rPr>
          <w:rFonts w:ascii="Arial" w:eastAsia="Times New Roman" w:hAnsi="Arial" w:cs="Arial"/>
          <w:bCs/>
          <w:i/>
          <w:sz w:val="20"/>
          <w:szCs w:val="20"/>
          <w:lang w:eastAsia="sl-SI"/>
        </w:rPr>
        <w:t>(dodane vrednosti na zaposlenega v gospodarski družbi v poslovnem letu pred letom oddaje vloge</w:t>
      </w:r>
      <w:r>
        <w:rPr>
          <w:rFonts w:ascii="Arial" w:eastAsia="Times New Roman" w:hAnsi="Arial" w:cs="Arial"/>
          <w:bCs/>
          <w:i/>
          <w:sz w:val="20"/>
          <w:szCs w:val="20"/>
          <w:lang w:eastAsia="sl-SI"/>
        </w:rPr>
        <w:t>)</w:t>
      </w:r>
      <w:r w:rsidRPr="00AC7878">
        <w:rPr>
          <w:rFonts w:ascii="Arial" w:eastAsia="Times New Roman" w:hAnsi="Arial" w:cs="Arial"/>
          <w:bCs/>
          <w:sz w:val="20"/>
          <w:szCs w:val="20"/>
          <w:lang w:eastAsia="sl-SI"/>
        </w:rPr>
        <w:t>.</w:t>
      </w:r>
    </w:p>
    <w:p w14:paraId="20AEBE65"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6ACAF3D8" w14:textId="77777777" w:rsidR="00C25C07" w:rsidRPr="007F0CBA"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 xml:space="preserve">Dodano vrednost na zaposlenega mora končni prejemnik agenciji sporočiti v tretjem Poročilu o ohranjanju investicije, ki je priloga te pogodbe. V kolikor končni prejemnik do datuma oddaje tretjega Poročila o ohranjanju investicije še ne razpolaga s podatkom o dodani vrednosti na zaposlenega, to sporoči skrbniku pogodbe na strani agencije, ki določi nov rok za predložitev </w:t>
      </w:r>
      <w:r>
        <w:rPr>
          <w:rFonts w:ascii="Arial" w:eastAsia="Times New Roman" w:hAnsi="Arial" w:cs="Arial"/>
          <w:bCs/>
          <w:sz w:val="20"/>
          <w:szCs w:val="20"/>
          <w:lang w:eastAsia="sl-SI"/>
        </w:rPr>
        <w:t>podatka o dodani vrednosti na zaposlenega</w:t>
      </w:r>
      <w:r w:rsidRPr="007F0CBA">
        <w:rPr>
          <w:rFonts w:ascii="Arial" w:eastAsia="Times New Roman" w:hAnsi="Arial" w:cs="Arial"/>
          <w:bCs/>
          <w:sz w:val="20"/>
          <w:szCs w:val="20"/>
          <w:lang w:eastAsia="sl-SI"/>
        </w:rPr>
        <w:t>, ki ne sme biti daljši od 6 mesecev.</w:t>
      </w:r>
      <w:r w:rsidRPr="007F0CBA">
        <w:t xml:space="preserve"> </w:t>
      </w:r>
      <w:r w:rsidRPr="007F0CBA">
        <w:rPr>
          <w:rFonts w:ascii="Arial" w:eastAsia="Times New Roman" w:hAnsi="Arial" w:cs="Arial"/>
          <w:bCs/>
          <w:sz w:val="20"/>
          <w:szCs w:val="20"/>
          <w:lang w:eastAsia="sl-SI"/>
        </w:rPr>
        <w:t>Zaradi navedene spremembe ni potrebno sklepati pisnega dodatka k pogodbi.</w:t>
      </w:r>
    </w:p>
    <w:p w14:paraId="06F9866E" w14:textId="77777777" w:rsidR="00C25C07" w:rsidRPr="007F0CBA" w:rsidRDefault="00C25C07" w:rsidP="00C25C07">
      <w:pPr>
        <w:suppressAutoHyphens/>
        <w:spacing w:after="0" w:line="240" w:lineRule="auto"/>
        <w:jc w:val="both"/>
        <w:rPr>
          <w:rFonts w:ascii="Arial" w:eastAsia="Times New Roman" w:hAnsi="Arial" w:cs="Arial"/>
          <w:bCs/>
          <w:sz w:val="20"/>
          <w:szCs w:val="20"/>
          <w:lang w:eastAsia="sl-SI"/>
        </w:rPr>
      </w:pPr>
    </w:p>
    <w:p w14:paraId="2DA6DF3D"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7F0CBA">
        <w:rPr>
          <w:rFonts w:ascii="Arial" w:eastAsia="Times New Roman" w:hAnsi="Arial" w:cs="Arial"/>
          <w:bCs/>
          <w:sz w:val="20"/>
          <w:szCs w:val="20"/>
          <w:lang w:eastAsia="sl-SI"/>
        </w:rPr>
        <w:t>Za ugotavljanje povišanja dodane vrednosti v gospodarski družbi dve leti po zaključku investicije glede na dodano vrednost na zaposlenega v gospodarski družbi v poslovnem letu p</w:t>
      </w:r>
      <w:r w:rsidRPr="00AC7878">
        <w:rPr>
          <w:rFonts w:ascii="Arial" w:eastAsia="Times New Roman" w:hAnsi="Arial" w:cs="Arial"/>
          <w:bCs/>
          <w:sz w:val="20"/>
          <w:szCs w:val="20"/>
          <w:lang w:eastAsia="sl-SI"/>
        </w:rPr>
        <w:t>red letom oddaje vloge se primerja dosežena dodana vrednost na zaposlenega v gospodarski družbi za drugo poslovno leto, ki sledi letu, ko je investicija zaključena, z doseženo dodano vrednostjo na zaposlenega v gospodarski družbi v poslovnem letu pred letom oddaje vloge</w:t>
      </w:r>
      <w:r>
        <w:rPr>
          <w:rFonts w:ascii="Arial" w:eastAsia="Times New Roman" w:hAnsi="Arial" w:cs="Arial"/>
          <w:bCs/>
          <w:sz w:val="20"/>
          <w:szCs w:val="20"/>
          <w:lang w:eastAsia="sl-SI"/>
        </w:rPr>
        <w:t>.</w:t>
      </w:r>
    </w:p>
    <w:p w14:paraId="75CEE041"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p>
    <w:p w14:paraId="1C7E0731"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Dodana vrednost se izračuna tako, da se od kosmatega donosa od poslovanja (AOP126) odšteje stroške blaga, materiala in storitev (AOP128) ter druge poslovne odhodke (AOP148):</w:t>
      </w:r>
    </w:p>
    <w:p w14:paraId="29E693BB"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Kosmati donos od poslovanja (AOP126)</w:t>
      </w:r>
    </w:p>
    <w:p w14:paraId="0DBE37DE"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w:t>
      </w:r>
      <w:r w:rsidRPr="00AC7878">
        <w:rPr>
          <w:rFonts w:ascii="Arial" w:eastAsia="Times New Roman" w:hAnsi="Arial" w:cs="Arial"/>
          <w:bCs/>
          <w:sz w:val="20"/>
          <w:szCs w:val="20"/>
          <w:lang w:eastAsia="sl-SI"/>
        </w:rPr>
        <w:tab/>
        <w:t>Stroški blaga, materiala in storitev (AOP128)</w:t>
      </w:r>
    </w:p>
    <w:p w14:paraId="5571E556" w14:textId="77777777" w:rsidR="00C25C07" w:rsidRPr="00AC7878"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t>-</w:t>
      </w:r>
      <w:r w:rsidRPr="00AC7878">
        <w:rPr>
          <w:rFonts w:ascii="Arial" w:eastAsia="Times New Roman" w:hAnsi="Arial" w:cs="Arial"/>
          <w:bCs/>
          <w:sz w:val="20"/>
          <w:szCs w:val="20"/>
          <w:lang w:eastAsia="sl-SI"/>
        </w:rPr>
        <w:tab/>
        <w:t>Drugi poslovni odhodki (AOP148)</w:t>
      </w:r>
    </w:p>
    <w:p w14:paraId="0D77FC19" w14:textId="304DA021" w:rsidR="00C25C07" w:rsidRPr="00AC7878" w:rsidRDefault="0024475B" w:rsidP="00C25C07">
      <w:pPr>
        <w:suppressAutoHyphens/>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C25C07" w:rsidRPr="00AC7878">
        <w:rPr>
          <w:rFonts w:ascii="Arial" w:eastAsia="Times New Roman" w:hAnsi="Arial" w:cs="Arial"/>
          <w:bCs/>
          <w:sz w:val="20"/>
          <w:szCs w:val="20"/>
          <w:lang w:eastAsia="sl-SI"/>
        </w:rPr>
        <w:tab/>
        <w:t>Dodana vrednost</w:t>
      </w:r>
    </w:p>
    <w:p w14:paraId="4F0EF51E"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0BDE55EB"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r w:rsidRPr="00AC7878">
        <w:rPr>
          <w:rFonts w:ascii="Arial" w:eastAsia="Times New Roman" w:hAnsi="Arial" w:cs="Arial"/>
          <w:bCs/>
          <w:sz w:val="20"/>
          <w:szCs w:val="20"/>
          <w:lang w:eastAsia="sl-SI"/>
        </w:rPr>
        <w:lastRenderedPageBreak/>
        <w:t>Število zaposlenih predstavlja vsoto povprečnega števila zaposlencev na podlagi delovnih ur v obračunskem obdobju (za gospodarske družbe je to AOP188). Povprečna dodana vrednost na zaposlenega se izračuna tako, da se dodana vrednost deli z vsoto števila zaposlenih.</w:t>
      </w:r>
    </w:p>
    <w:p w14:paraId="6B92DFED" w14:textId="77777777" w:rsidR="00C25C07" w:rsidRDefault="00C25C07" w:rsidP="00C25C07">
      <w:pPr>
        <w:suppressAutoHyphens/>
        <w:spacing w:after="0" w:line="240" w:lineRule="auto"/>
        <w:jc w:val="both"/>
        <w:rPr>
          <w:rFonts w:ascii="Arial" w:eastAsia="Times New Roman" w:hAnsi="Arial" w:cs="Arial"/>
          <w:bCs/>
          <w:sz w:val="20"/>
          <w:szCs w:val="20"/>
          <w:lang w:eastAsia="sl-SI"/>
        </w:rPr>
      </w:pPr>
    </w:p>
    <w:p w14:paraId="7CA572D7" w14:textId="77777777" w:rsidR="00C25C07" w:rsidRPr="00AB6D88" w:rsidRDefault="00C25C07" w:rsidP="00C25C07">
      <w:pPr>
        <w:suppressAutoHyphens/>
        <w:spacing w:after="0" w:line="240" w:lineRule="auto"/>
        <w:jc w:val="both"/>
        <w:rPr>
          <w:rFonts w:ascii="Arial" w:eastAsia="Times New Roman" w:hAnsi="Arial" w:cs="Arial"/>
          <w:bCs/>
          <w:sz w:val="20"/>
          <w:szCs w:val="20"/>
          <w:lang w:eastAsia="sl-SI"/>
        </w:rPr>
      </w:pPr>
      <w:r w:rsidRPr="0068787F">
        <w:rPr>
          <w:rFonts w:ascii="Arial" w:eastAsia="Times New Roman" w:hAnsi="Arial" w:cs="Arial"/>
          <w:bCs/>
          <w:sz w:val="20"/>
          <w:szCs w:val="20"/>
          <w:lang w:eastAsia="sl-SI"/>
        </w:rPr>
        <w:t xml:space="preserve">V primeru, da končni prejemnik </w:t>
      </w:r>
      <w:r>
        <w:rPr>
          <w:rFonts w:ascii="Arial" w:eastAsia="Times New Roman" w:hAnsi="Arial" w:cs="Arial"/>
          <w:bCs/>
          <w:sz w:val="20"/>
          <w:szCs w:val="20"/>
          <w:lang w:eastAsia="sl-SI"/>
        </w:rPr>
        <w:t>v določenem roku ne poviša dodane vrednosti na zaposlenega</w:t>
      </w:r>
      <w:r w:rsidRPr="0068787F">
        <w:rPr>
          <w:rFonts w:ascii="Arial" w:eastAsia="Times New Roman" w:hAnsi="Arial" w:cs="Arial"/>
          <w:bCs/>
          <w:sz w:val="20"/>
          <w:szCs w:val="20"/>
          <w:lang w:eastAsia="sl-SI"/>
        </w:rPr>
        <w:t xml:space="preserve">, agencija odstopi od pogodbe </w:t>
      </w:r>
      <w:r w:rsidRPr="00AB6D88">
        <w:rPr>
          <w:rFonts w:ascii="Arial" w:eastAsia="Times New Roman" w:hAnsi="Arial" w:cs="Arial"/>
          <w:bCs/>
          <w:sz w:val="20"/>
          <w:szCs w:val="20"/>
          <w:lang w:eastAsia="sl-SI"/>
        </w:rPr>
        <w:t>in zahteva vračilo že izplačanih sredstev skupaj z zakonskimi zamudnimi obrestmi od dneva nakazila sredstev na transakcijski račun končnega prejemnika do dneva vračila sredstev v proračunski sklad NOO oziroma v proračun Republike Slovenije.</w:t>
      </w:r>
    </w:p>
    <w:p w14:paraId="7233AA19"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431174F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17. člen</w:t>
      </w:r>
    </w:p>
    <w:p w14:paraId="2863FDFE" w14:textId="77777777" w:rsidR="00C25C07" w:rsidRPr="00FE1F0C" w:rsidRDefault="00C25C07" w:rsidP="00C25C07">
      <w:pPr>
        <w:spacing w:after="0" w:line="240" w:lineRule="auto"/>
        <w:jc w:val="center"/>
        <w:rPr>
          <w:rFonts w:ascii="Arial" w:eastAsia="Times New Roman" w:hAnsi="Arial" w:cs="Arial"/>
          <w:b/>
          <w:bCs/>
          <w:sz w:val="20"/>
          <w:szCs w:val="20"/>
          <w:lang w:eastAsia="ar-SA"/>
        </w:rPr>
      </w:pPr>
      <w:r w:rsidRPr="00FE1F0C">
        <w:rPr>
          <w:rFonts w:ascii="Arial" w:eastAsia="Times New Roman" w:hAnsi="Arial" w:cs="Arial"/>
          <w:b/>
          <w:bCs/>
          <w:i/>
          <w:sz w:val="20"/>
          <w:szCs w:val="20"/>
          <w:lang w:eastAsia="ar-SA"/>
        </w:rPr>
        <w:t>(širitev zmogljivosti gospodarske družbe/bistvena sprememba v celotnem proizvodnem procesu gospodarske družbe)</w:t>
      </w:r>
    </w:p>
    <w:p w14:paraId="1F13D2AA" w14:textId="77777777" w:rsidR="00C25C07" w:rsidRDefault="00C25C07" w:rsidP="00C25C07">
      <w:pPr>
        <w:spacing w:after="0" w:line="240" w:lineRule="auto"/>
        <w:jc w:val="both"/>
        <w:rPr>
          <w:rFonts w:ascii="Arial" w:eastAsia="Times New Roman" w:hAnsi="Arial" w:cs="Arial"/>
          <w:i/>
          <w:sz w:val="20"/>
          <w:szCs w:val="20"/>
          <w:lang w:eastAsia="ar-SA"/>
        </w:rPr>
      </w:pPr>
    </w:p>
    <w:p w14:paraId="568591FB" w14:textId="77777777" w:rsidR="00C25C07" w:rsidRPr="004B5268"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se zavezuje, da bo izkazal energetsko učinkovitost </w:t>
      </w:r>
      <w:r w:rsidRPr="004B5268">
        <w:rPr>
          <w:rFonts w:ascii="Arial" w:eastAsia="Times New Roman" w:hAnsi="Arial" w:cs="Arial"/>
          <w:i/>
          <w:sz w:val="20"/>
          <w:szCs w:val="20"/>
          <w:lang w:eastAsia="ar-SA"/>
        </w:rPr>
        <w:t>proizvodnje/storitve/procesa</w:t>
      </w:r>
      <w:r>
        <w:rPr>
          <w:rFonts w:ascii="Arial" w:eastAsia="Times New Roman" w:hAnsi="Arial" w:cs="Arial"/>
          <w:i/>
          <w:sz w:val="20"/>
          <w:szCs w:val="20"/>
          <w:lang w:eastAsia="ar-SA"/>
        </w:rPr>
        <w:t xml:space="preserve"> </w:t>
      </w:r>
      <w:r>
        <w:rPr>
          <w:rFonts w:ascii="Arial" w:eastAsia="Times New Roman" w:hAnsi="Arial" w:cs="Arial"/>
          <w:sz w:val="20"/>
          <w:szCs w:val="20"/>
          <w:lang w:eastAsia="ar-SA"/>
        </w:rPr>
        <w:t>tako, da bo zmanjšal porabo</w:t>
      </w:r>
      <w:r w:rsidRPr="004B5268">
        <w:rPr>
          <w:rFonts w:ascii="Arial" w:eastAsia="Times New Roman" w:hAnsi="Arial" w:cs="Arial"/>
          <w:sz w:val="20"/>
          <w:szCs w:val="20"/>
          <w:lang w:eastAsia="ar-SA"/>
        </w:rPr>
        <w:t xml:space="preserve"> energije pri pr</w:t>
      </w:r>
      <w:r>
        <w:rPr>
          <w:rFonts w:ascii="Arial" w:eastAsia="Times New Roman" w:hAnsi="Arial" w:cs="Arial"/>
          <w:sz w:val="20"/>
          <w:szCs w:val="20"/>
          <w:lang w:eastAsia="ar-SA"/>
        </w:rPr>
        <w:t xml:space="preserve">oizvodnji obstoječega </w:t>
      </w:r>
      <w:r w:rsidRPr="004B5268">
        <w:rPr>
          <w:rFonts w:ascii="Arial" w:eastAsia="Times New Roman" w:hAnsi="Arial" w:cs="Arial"/>
          <w:i/>
          <w:sz w:val="20"/>
          <w:szCs w:val="20"/>
          <w:lang w:eastAsia="ar-SA"/>
        </w:rPr>
        <w:t>proizvoda/storitve/procesa</w:t>
      </w:r>
      <w:r>
        <w:rPr>
          <w:rFonts w:ascii="Arial" w:eastAsia="Times New Roman" w:hAnsi="Arial" w:cs="Arial"/>
          <w:sz w:val="20"/>
          <w:szCs w:val="20"/>
          <w:lang w:eastAsia="ar-SA"/>
        </w:rPr>
        <w:t xml:space="preserve"> </w:t>
      </w:r>
      <w:r w:rsidRPr="004B5268">
        <w:rPr>
          <w:rFonts w:ascii="Arial" w:eastAsia="Times New Roman" w:hAnsi="Arial" w:cs="Arial"/>
          <w:sz w:val="20"/>
          <w:szCs w:val="20"/>
          <w:lang w:eastAsia="ar-SA"/>
        </w:rPr>
        <w:t>vsaj za 10 %</w:t>
      </w:r>
      <w:r>
        <w:rPr>
          <w:rFonts w:ascii="Arial" w:eastAsia="Times New Roman" w:hAnsi="Arial" w:cs="Arial"/>
          <w:sz w:val="20"/>
          <w:szCs w:val="20"/>
          <w:lang w:eastAsia="ar-SA"/>
        </w:rPr>
        <w:t xml:space="preserve"> skladno z metodologijo, opredeljeno v vlogi.</w:t>
      </w:r>
    </w:p>
    <w:p w14:paraId="5D3E3C4C" w14:textId="77777777" w:rsidR="00C25C07" w:rsidRDefault="00C25C07" w:rsidP="00C25C07">
      <w:pPr>
        <w:spacing w:after="0" w:line="240" w:lineRule="auto"/>
        <w:jc w:val="both"/>
        <w:rPr>
          <w:rFonts w:ascii="Arial" w:eastAsia="Times New Roman" w:hAnsi="Arial" w:cs="Arial"/>
          <w:sz w:val="20"/>
          <w:szCs w:val="20"/>
          <w:lang w:eastAsia="ar-SA"/>
        </w:rPr>
      </w:pPr>
    </w:p>
    <w:p w14:paraId="379C21F3" w14:textId="77777777" w:rsidR="00C25C07" w:rsidRDefault="00C25C07" w:rsidP="00C25C07">
      <w:pPr>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 xml:space="preserve">Energetsko učinkovitost mora končni prejemnik agenciji sporočiti v drugem Poročilu o ohranjanju investicije, ki je priloga te pogodbe. V kolikor končni prejemnik do datuma oddaje drugega poročila o ohranjanju investicije s tem podatkov še ne razpolaga, to sporoči skrbniku pogodbe na strani agencije, ki določi nov rok za predložitev </w:t>
      </w:r>
      <w:r>
        <w:rPr>
          <w:rFonts w:ascii="Arial" w:eastAsia="Times New Roman" w:hAnsi="Arial" w:cs="Arial"/>
          <w:sz w:val="20"/>
          <w:szCs w:val="20"/>
          <w:lang w:eastAsia="ar-SA"/>
        </w:rPr>
        <w:t>tega podatka</w:t>
      </w:r>
      <w:r w:rsidRPr="007F0CBA">
        <w:rPr>
          <w:rFonts w:ascii="Arial" w:eastAsia="Times New Roman" w:hAnsi="Arial" w:cs="Arial"/>
          <w:sz w:val="20"/>
          <w:szCs w:val="20"/>
          <w:lang w:eastAsia="ar-SA"/>
        </w:rPr>
        <w:t>, ki ne sme biti daljši od 6 mesecev. Zaradi navedene spremembe ni potrebno sklepati pisnega dodatka k pogodbi.</w:t>
      </w:r>
    </w:p>
    <w:p w14:paraId="7BCF4828" w14:textId="77777777" w:rsidR="00C25C07" w:rsidRDefault="00C25C07" w:rsidP="00C25C07">
      <w:pPr>
        <w:spacing w:after="0" w:line="240" w:lineRule="auto"/>
        <w:jc w:val="both"/>
        <w:rPr>
          <w:rFonts w:ascii="Arial" w:eastAsia="Times New Roman" w:hAnsi="Arial" w:cs="Arial"/>
          <w:sz w:val="20"/>
          <w:szCs w:val="20"/>
          <w:lang w:eastAsia="ar-SA"/>
        </w:rPr>
      </w:pPr>
    </w:p>
    <w:p w14:paraId="5A10216A" w14:textId="77777777" w:rsidR="00C25C07" w:rsidRPr="007733BE" w:rsidRDefault="00C25C07" w:rsidP="00C25C07">
      <w:pPr>
        <w:spacing w:after="0"/>
        <w:jc w:val="both"/>
        <w:rPr>
          <w:rFonts w:ascii="Arial" w:hAnsi="Arial" w:cs="Arial"/>
          <w:sz w:val="20"/>
          <w:szCs w:val="20"/>
        </w:rPr>
      </w:pPr>
      <w:r w:rsidRPr="0068787F">
        <w:rPr>
          <w:rFonts w:ascii="Arial" w:eastAsia="Times New Roman" w:hAnsi="Arial" w:cs="Arial"/>
          <w:sz w:val="20"/>
          <w:szCs w:val="20"/>
          <w:lang w:eastAsia="ar-SA"/>
        </w:rPr>
        <w:t xml:space="preserve">V primeru, da končni prejemnik </w:t>
      </w:r>
      <w:r>
        <w:rPr>
          <w:rFonts w:ascii="Arial" w:eastAsia="Times New Roman" w:hAnsi="Arial" w:cs="Arial"/>
          <w:sz w:val="20"/>
          <w:szCs w:val="20"/>
          <w:lang w:eastAsia="ar-SA"/>
        </w:rPr>
        <w:t>ne izkaže energetske učinkovitosti</w:t>
      </w:r>
      <w:r w:rsidRPr="0068787F">
        <w:rPr>
          <w:rFonts w:ascii="Arial" w:eastAsia="Times New Roman" w:hAnsi="Arial" w:cs="Arial"/>
          <w:sz w:val="20"/>
          <w:szCs w:val="20"/>
          <w:lang w:eastAsia="ar-SA"/>
        </w:rPr>
        <w:t xml:space="preserve">,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 </w:t>
      </w:r>
    </w:p>
    <w:p w14:paraId="37DEB527" w14:textId="77777777" w:rsidR="00C25C07" w:rsidRDefault="00C25C07" w:rsidP="00C25C07">
      <w:pPr>
        <w:spacing w:after="0" w:line="240" w:lineRule="auto"/>
        <w:rPr>
          <w:rFonts w:ascii="Arial" w:eastAsia="Times New Roman" w:hAnsi="Arial" w:cs="Arial"/>
          <w:sz w:val="20"/>
          <w:szCs w:val="20"/>
          <w:lang w:eastAsia="ar-SA"/>
        </w:rPr>
      </w:pPr>
    </w:p>
    <w:p w14:paraId="75D8643E"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18. člen</w:t>
      </w:r>
    </w:p>
    <w:p w14:paraId="25FDD70F" w14:textId="77777777" w:rsidR="00C25C07" w:rsidRPr="008E3420" w:rsidRDefault="00C25C07" w:rsidP="00C25C07">
      <w:pPr>
        <w:spacing w:after="0" w:line="240" w:lineRule="auto"/>
        <w:jc w:val="center"/>
        <w:rPr>
          <w:rFonts w:ascii="Arial" w:eastAsia="Times New Roman" w:hAnsi="Arial" w:cs="Arial"/>
          <w:b/>
          <w:bCs/>
          <w:sz w:val="20"/>
          <w:szCs w:val="20"/>
          <w:lang w:eastAsia="ar-SA"/>
        </w:rPr>
      </w:pPr>
      <w:r w:rsidRPr="008E3420">
        <w:rPr>
          <w:rFonts w:ascii="Arial" w:eastAsia="Times New Roman" w:hAnsi="Arial" w:cs="Arial"/>
          <w:b/>
          <w:bCs/>
          <w:i/>
          <w:sz w:val="20"/>
          <w:szCs w:val="20"/>
          <w:lang w:eastAsia="ar-SA"/>
        </w:rPr>
        <w:t>(širitev zmogljivosti gospodarske družbe/bistvena sprememba v celotnem proizvodnem procesu gospodarske družbe)</w:t>
      </w:r>
    </w:p>
    <w:p w14:paraId="16303291" w14:textId="77777777" w:rsidR="00C25C07" w:rsidRDefault="00C25C07" w:rsidP="00C25C07">
      <w:pPr>
        <w:spacing w:after="0" w:line="240" w:lineRule="auto"/>
        <w:jc w:val="both"/>
        <w:rPr>
          <w:rFonts w:ascii="Arial" w:eastAsia="Times New Roman" w:hAnsi="Arial" w:cs="Arial"/>
          <w:i/>
          <w:sz w:val="20"/>
          <w:szCs w:val="20"/>
          <w:lang w:eastAsia="ar-SA"/>
        </w:rPr>
      </w:pPr>
    </w:p>
    <w:p w14:paraId="5210AF87"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se zavezuje, da bo izkazal snovno učinkovitost </w:t>
      </w:r>
      <w:r w:rsidRPr="004B5268">
        <w:rPr>
          <w:rFonts w:ascii="Arial" w:eastAsia="Times New Roman" w:hAnsi="Arial" w:cs="Arial"/>
          <w:i/>
          <w:sz w:val="20"/>
          <w:szCs w:val="20"/>
          <w:lang w:eastAsia="ar-SA"/>
        </w:rPr>
        <w:t>proizvodnje/storitve/procesa</w:t>
      </w:r>
      <w:r>
        <w:rPr>
          <w:rFonts w:ascii="Arial" w:eastAsia="Times New Roman" w:hAnsi="Arial" w:cs="Arial"/>
          <w:i/>
          <w:sz w:val="20"/>
          <w:szCs w:val="20"/>
          <w:lang w:eastAsia="ar-SA"/>
        </w:rPr>
        <w:t xml:space="preserve"> </w:t>
      </w:r>
      <w:r>
        <w:rPr>
          <w:rFonts w:ascii="Arial" w:eastAsia="Times New Roman" w:hAnsi="Arial" w:cs="Arial"/>
          <w:sz w:val="20"/>
          <w:szCs w:val="20"/>
          <w:lang w:eastAsia="ar-SA"/>
        </w:rPr>
        <w:t xml:space="preserve">tako, da bo zmanjšal porabo </w:t>
      </w:r>
      <w:r w:rsidRPr="00807328">
        <w:rPr>
          <w:rFonts w:ascii="Arial" w:eastAsia="Times New Roman" w:hAnsi="Arial" w:cs="Arial"/>
          <w:sz w:val="20"/>
          <w:szCs w:val="20"/>
          <w:lang w:eastAsia="ar-SA"/>
        </w:rPr>
        <w:t xml:space="preserve">materialov oziroma surovin </w:t>
      </w:r>
      <w:r w:rsidRPr="004B5268">
        <w:rPr>
          <w:rFonts w:ascii="Arial" w:eastAsia="Times New Roman" w:hAnsi="Arial" w:cs="Arial"/>
          <w:sz w:val="20"/>
          <w:szCs w:val="20"/>
          <w:lang w:eastAsia="ar-SA"/>
        </w:rPr>
        <w:t>pri pr</w:t>
      </w:r>
      <w:r>
        <w:rPr>
          <w:rFonts w:ascii="Arial" w:eastAsia="Times New Roman" w:hAnsi="Arial" w:cs="Arial"/>
          <w:sz w:val="20"/>
          <w:szCs w:val="20"/>
          <w:lang w:eastAsia="ar-SA"/>
        </w:rPr>
        <w:t xml:space="preserve">oizvodnji obstoječega </w:t>
      </w:r>
      <w:r w:rsidRPr="004B5268">
        <w:rPr>
          <w:rFonts w:ascii="Arial" w:eastAsia="Times New Roman" w:hAnsi="Arial" w:cs="Arial"/>
          <w:i/>
          <w:sz w:val="20"/>
          <w:szCs w:val="20"/>
          <w:lang w:eastAsia="ar-SA"/>
        </w:rPr>
        <w:t>proizvoda/storitve/procesa</w:t>
      </w:r>
      <w:r>
        <w:rPr>
          <w:rFonts w:ascii="Arial" w:eastAsia="Times New Roman" w:hAnsi="Arial" w:cs="Arial"/>
          <w:sz w:val="20"/>
          <w:szCs w:val="20"/>
          <w:lang w:eastAsia="ar-SA"/>
        </w:rPr>
        <w:t xml:space="preserve"> </w:t>
      </w:r>
      <w:r w:rsidRPr="004B5268">
        <w:rPr>
          <w:rFonts w:ascii="Arial" w:eastAsia="Times New Roman" w:hAnsi="Arial" w:cs="Arial"/>
          <w:sz w:val="20"/>
          <w:szCs w:val="20"/>
          <w:lang w:eastAsia="ar-SA"/>
        </w:rPr>
        <w:t>vsaj za 10 %</w:t>
      </w:r>
      <w:r>
        <w:rPr>
          <w:rFonts w:ascii="Arial" w:eastAsia="Times New Roman" w:hAnsi="Arial" w:cs="Arial"/>
          <w:sz w:val="20"/>
          <w:szCs w:val="20"/>
          <w:lang w:eastAsia="ar-SA"/>
        </w:rPr>
        <w:t xml:space="preserve"> skladno z metodologijo, opredeljeno v vlogi.</w:t>
      </w:r>
    </w:p>
    <w:p w14:paraId="652AB97D" w14:textId="77777777" w:rsidR="00C25C07" w:rsidRDefault="00C25C07" w:rsidP="00C25C07">
      <w:pPr>
        <w:spacing w:after="0" w:line="240" w:lineRule="auto"/>
        <w:jc w:val="both"/>
        <w:rPr>
          <w:rFonts w:ascii="Arial" w:eastAsia="Times New Roman" w:hAnsi="Arial" w:cs="Arial"/>
          <w:sz w:val="20"/>
          <w:szCs w:val="20"/>
          <w:lang w:eastAsia="ar-SA"/>
        </w:rPr>
      </w:pPr>
    </w:p>
    <w:p w14:paraId="331ADC62" w14:textId="77777777" w:rsidR="00C25C07" w:rsidRDefault="00C25C07" w:rsidP="00C25C07">
      <w:pPr>
        <w:spacing w:after="0" w:line="240" w:lineRule="auto"/>
        <w:jc w:val="both"/>
        <w:rPr>
          <w:rFonts w:ascii="Arial" w:eastAsia="Times New Roman" w:hAnsi="Arial" w:cs="Arial"/>
          <w:sz w:val="20"/>
          <w:szCs w:val="20"/>
          <w:lang w:eastAsia="ar-SA"/>
        </w:rPr>
      </w:pPr>
      <w:r w:rsidRPr="007F0CBA">
        <w:rPr>
          <w:rFonts w:ascii="Arial" w:eastAsia="Times New Roman" w:hAnsi="Arial" w:cs="Arial"/>
          <w:sz w:val="20"/>
          <w:szCs w:val="20"/>
          <w:lang w:eastAsia="ar-SA"/>
        </w:rPr>
        <w:t xml:space="preserve">Snovno učinkovitost mora končni prejemnik agenciji sporočiti v drugem Poročilu o ohranjanju investicije, ki je priloga te pogodbe. V kolikor končni prejemnik do datuma oddaje drugega poročila o ohranjanju investicije s tem podatkov še ne razpolaga, to sporoči skrbniku pogodbe na strani agencije, ki določi nov rok za predložitev </w:t>
      </w:r>
      <w:r>
        <w:rPr>
          <w:rFonts w:ascii="Arial" w:eastAsia="Times New Roman" w:hAnsi="Arial" w:cs="Arial"/>
          <w:sz w:val="20"/>
          <w:szCs w:val="20"/>
          <w:lang w:eastAsia="ar-SA"/>
        </w:rPr>
        <w:t>tega podatka</w:t>
      </w:r>
      <w:r w:rsidRPr="007F0CBA">
        <w:rPr>
          <w:rFonts w:ascii="Arial" w:eastAsia="Times New Roman" w:hAnsi="Arial" w:cs="Arial"/>
          <w:sz w:val="20"/>
          <w:szCs w:val="20"/>
          <w:lang w:eastAsia="ar-SA"/>
        </w:rPr>
        <w:t>, ki ne sme biti daljši od 6 mesecev. Zaradi navedene spremembe ni potrebno sklepati pisnega dodatka k pogodbi.</w:t>
      </w:r>
    </w:p>
    <w:p w14:paraId="28856BA0" w14:textId="77777777" w:rsidR="00C25C07" w:rsidRDefault="00C25C07" w:rsidP="00C25C07">
      <w:pPr>
        <w:spacing w:after="0" w:line="240" w:lineRule="auto"/>
        <w:rPr>
          <w:rFonts w:ascii="Arial" w:eastAsia="Times New Roman" w:hAnsi="Arial" w:cs="Arial"/>
          <w:sz w:val="20"/>
          <w:szCs w:val="20"/>
          <w:lang w:eastAsia="ar-SA"/>
        </w:rPr>
      </w:pPr>
    </w:p>
    <w:p w14:paraId="217EB2AB"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t xml:space="preserve">V primeru, da končni prejemnik ne </w:t>
      </w:r>
      <w:r>
        <w:rPr>
          <w:rFonts w:ascii="Arial" w:eastAsia="Times New Roman" w:hAnsi="Arial" w:cs="Arial"/>
          <w:sz w:val="20"/>
          <w:szCs w:val="20"/>
          <w:lang w:eastAsia="ar-SA"/>
        </w:rPr>
        <w:t>izkaže snovne</w:t>
      </w:r>
      <w:r w:rsidRPr="0068787F">
        <w:rPr>
          <w:rFonts w:ascii="Arial" w:eastAsia="Times New Roman" w:hAnsi="Arial" w:cs="Arial"/>
          <w:sz w:val="20"/>
          <w:szCs w:val="20"/>
          <w:lang w:eastAsia="ar-SA"/>
        </w:rPr>
        <w:t xml:space="preserve"> učinkovitosti,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1498FFEC" w14:textId="52441205" w:rsidR="00C25C07" w:rsidRDefault="00C25C07" w:rsidP="00C25C07">
      <w:pPr>
        <w:spacing w:after="0" w:line="240" w:lineRule="auto"/>
        <w:jc w:val="both"/>
        <w:rPr>
          <w:rFonts w:ascii="Arial" w:eastAsia="Times New Roman" w:hAnsi="Arial" w:cs="Arial"/>
          <w:sz w:val="20"/>
          <w:szCs w:val="20"/>
          <w:lang w:eastAsia="ar-SA"/>
        </w:rPr>
      </w:pPr>
    </w:p>
    <w:p w14:paraId="4C9EC43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19. člen</w:t>
      </w:r>
    </w:p>
    <w:p w14:paraId="5AA26DDF" w14:textId="77777777" w:rsidR="00C25C07" w:rsidRPr="00121E42" w:rsidRDefault="00C25C07" w:rsidP="00C25C07">
      <w:pPr>
        <w:spacing w:after="0" w:line="240" w:lineRule="auto"/>
        <w:jc w:val="center"/>
        <w:rPr>
          <w:rFonts w:ascii="Arial" w:eastAsia="Times New Roman" w:hAnsi="Arial" w:cs="Arial"/>
          <w:b/>
          <w:bCs/>
          <w:sz w:val="20"/>
          <w:szCs w:val="20"/>
          <w:lang w:eastAsia="ar-SA"/>
        </w:rPr>
      </w:pPr>
      <w:r w:rsidRPr="00121E42">
        <w:rPr>
          <w:rFonts w:ascii="Arial" w:eastAsia="Times New Roman" w:hAnsi="Arial" w:cs="Arial"/>
          <w:b/>
          <w:bCs/>
          <w:i/>
          <w:sz w:val="20"/>
          <w:szCs w:val="20"/>
          <w:lang w:eastAsia="ar-SA"/>
        </w:rPr>
        <w:t>(</w:t>
      </w:r>
      <w:r w:rsidRPr="00121E42">
        <w:rPr>
          <w:rFonts w:ascii="Arial" w:eastAsia="Arial" w:hAnsi="Arial" w:cs="Arial"/>
          <w:b/>
          <w:bCs/>
          <w:i/>
          <w:sz w:val="20"/>
          <w:szCs w:val="20"/>
        </w:rPr>
        <w:t>Diverzifikacija proizvodnje gospodarske družbe v nove proizvode, ki niso bili predhodno proizvedeni v gospodarski družbi</w:t>
      </w:r>
      <w:r w:rsidRPr="00121E42">
        <w:rPr>
          <w:rFonts w:ascii="Arial" w:eastAsia="Times New Roman" w:hAnsi="Arial" w:cs="Arial"/>
          <w:b/>
          <w:bCs/>
          <w:i/>
          <w:sz w:val="20"/>
          <w:szCs w:val="20"/>
          <w:lang w:eastAsia="ar-SA"/>
        </w:rPr>
        <w:t>)</w:t>
      </w:r>
    </w:p>
    <w:p w14:paraId="245DFC0D" w14:textId="77777777" w:rsidR="00C25C07" w:rsidRDefault="00C25C07" w:rsidP="00C25C07">
      <w:pPr>
        <w:spacing w:after="0" w:line="240" w:lineRule="auto"/>
        <w:jc w:val="both"/>
        <w:rPr>
          <w:rFonts w:ascii="Arial" w:eastAsia="Times New Roman" w:hAnsi="Arial" w:cs="Arial"/>
          <w:i/>
          <w:sz w:val="20"/>
          <w:szCs w:val="20"/>
          <w:lang w:eastAsia="ar-SA"/>
        </w:rPr>
      </w:pPr>
    </w:p>
    <w:p w14:paraId="449B48C0"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 se zavezuje, da bo nakup novih strojev in opreme skladen z</w:t>
      </w:r>
      <w:r w:rsidRPr="007F0CBA">
        <w:rPr>
          <w:rFonts w:ascii="Arial" w:eastAsia="Arial" w:hAnsi="Arial" w:cs="Arial"/>
          <w:sz w:val="20"/>
          <w:szCs w:val="20"/>
        </w:rPr>
        <w:t xml:space="preserve"> </w:t>
      </w:r>
      <w:r>
        <w:rPr>
          <w:rFonts w:ascii="Arial" w:eastAsia="Arial" w:hAnsi="Arial" w:cs="Arial"/>
          <w:sz w:val="20"/>
          <w:szCs w:val="20"/>
        </w:rPr>
        <w:t xml:space="preserve">najvišjimi energetskimi standardi oziroma se bo nanašal na </w:t>
      </w:r>
      <w:r w:rsidRPr="007F0CBA">
        <w:rPr>
          <w:rFonts w:ascii="Arial" w:eastAsia="Arial" w:hAnsi="Arial" w:cs="Arial"/>
          <w:sz w:val="20"/>
          <w:szCs w:val="20"/>
        </w:rPr>
        <w:t>najboljšo razpoložljivo tehnologijo (BAT)</w:t>
      </w:r>
      <w:r w:rsidRPr="007F0CBA">
        <w:rPr>
          <w:rFonts w:ascii="Arial" w:eastAsia="Times New Roman" w:hAnsi="Arial" w:cs="Arial"/>
          <w:sz w:val="20"/>
          <w:szCs w:val="20"/>
          <w:lang w:eastAsia="ar-SA"/>
        </w:rPr>
        <w:t>.</w:t>
      </w:r>
    </w:p>
    <w:p w14:paraId="1442D946" w14:textId="77777777" w:rsidR="00C25C07" w:rsidRDefault="00C25C07" w:rsidP="00C25C07">
      <w:pPr>
        <w:spacing w:after="0" w:line="240" w:lineRule="auto"/>
        <w:jc w:val="both"/>
        <w:rPr>
          <w:rFonts w:ascii="Arial" w:eastAsia="Times New Roman" w:hAnsi="Arial" w:cs="Arial"/>
          <w:sz w:val="20"/>
          <w:szCs w:val="20"/>
          <w:lang w:eastAsia="ar-SA"/>
        </w:rPr>
      </w:pPr>
    </w:p>
    <w:p w14:paraId="63961F01" w14:textId="77777777" w:rsidR="00C25C07"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Skladnost nakupa strojev in opreme z najvišjimi energetskimi standardi oziroma z najboljšo razpoložljivo tehnologijo (BAT) mora končni prejemnik agenciji izkazati v Poročilih o poteku investicije in Končnem poročilu.</w:t>
      </w:r>
    </w:p>
    <w:p w14:paraId="11305BA2" w14:textId="77777777" w:rsidR="00C25C07" w:rsidRDefault="00C25C07" w:rsidP="00C25C07">
      <w:pPr>
        <w:spacing w:after="0" w:line="240" w:lineRule="auto"/>
        <w:rPr>
          <w:rFonts w:ascii="Arial" w:eastAsia="Times New Roman" w:hAnsi="Arial" w:cs="Arial"/>
          <w:sz w:val="20"/>
          <w:szCs w:val="20"/>
          <w:lang w:eastAsia="ar-SA"/>
        </w:rPr>
      </w:pPr>
    </w:p>
    <w:p w14:paraId="07380968"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lastRenderedPageBreak/>
        <w:t xml:space="preserve">V primeru, da končni prejemnik ne </w:t>
      </w:r>
      <w:r>
        <w:rPr>
          <w:rFonts w:ascii="Arial" w:eastAsia="Times New Roman" w:hAnsi="Arial" w:cs="Arial"/>
          <w:sz w:val="20"/>
          <w:szCs w:val="20"/>
          <w:lang w:eastAsia="ar-SA"/>
        </w:rPr>
        <w:t xml:space="preserve">izkaže skladnosti nakupa strojev in opreme </w:t>
      </w:r>
      <w:r w:rsidRPr="00612477">
        <w:rPr>
          <w:rFonts w:ascii="Arial" w:eastAsia="Times New Roman" w:hAnsi="Arial" w:cs="Arial"/>
          <w:sz w:val="20"/>
          <w:szCs w:val="20"/>
          <w:lang w:eastAsia="ar-SA"/>
        </w:rPr>
        <w:t>z najvišjimi energetskimi standardi oziroma z najboljšo razpoložljivo tehnologijo (BAT)</w:t>
      </w:r>
      <w:r w:rsidRPr="0068787F">
        <w:rPr>
          <w:rFonts w:ascii="Arial" w:eastAsia="Times New Roman" w:hAnsi="Arial" w:cs="Arial"/>
          <w:sz w:val="20"/>
          <w:szCs w:val="20"/>
          <w:lang w:eastAsia="ar-SA"/>
        </w:rPr>
        <w:t xml:space="preserve">, agencija odstopi od pogodbe ter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0BCD8D10" w14:textId="77777777" w:rsidR="00C25C07" w:rsidRDefault="00C25C07" w:rsidP="00C25C07">
      <w:pPr>
        <w:spacing w:after="0" w:line="240" w:lineRule="auto"/>
        <w:jc w:val="both"/>
        <w:rPr>
          <w:rFonts w:ascii="Arial" w:eastAsia="Times New Roman" w:hAnsi="Arial" w:cs="Arial"/>
          <w:sz w:val="20"/>
          <w:szCs w:val="20"/>
          <w:lang w:eastAsia="ar-SA"/>
        </w:rPr>
      </w:pPr>
    </w:p>
    <w:p w14:paraId="65175A71"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20. člen</w:t>
      </w:r>
    </w:p>
    <w:p w14:paraId="26948AAE" w14:textId="77777777" w:rsidR="00C25C07" w:rsidRPr="00D62957" w:rsidRDefault="00C25C07" w:rsidP="00D62957">
      <w:pPr>
        <w:spacing w:after="0" w:line="240" w:lineRule="auto"/>
        <w:jc w:val="both"/>
        <w:rPr>
          <w:rFonts w:ascii="Arial" w:eastAsia="Times New Roman" w:hAnsi="Arial" w:cs="Arial"/>
          <w:sz w:val="20"/>
          <w:szCs w:val="20"/>
          <w:lang w:eastAsia="ar-SA"/>
        </w:rPr>
      </w:pPr>
      <w:r w:rsidRPr="00D62957">
        <w:rPr>
          <w:rFonts w:ascii="Arial" w:eastAsia="Times New Roman" w:hAnsi="Arial" w:cs="Arial"/>
          <w:i/>
          <w:sz w:val="20"/>
          <w:szCs w:val="20"/>
          <w:lang w:eastAsia="ar-SA"/>
        </w:rPr>
        <w:t>Končni prejemnik se zavezuje, da bo investicija  izvedena v skladu z načelom, da se ne škoduje bistveno</w:t>
      </w:r>
      <w:r w:rsidRPr="00D62957">
        <w:rPr>
          <w:rFonts w:ascii="Arial" w:eastAsia="Times New Roman" w:hAnsi="Arial" w:cs="Arial"/>
          <w:sz w:val="20"/>
          <w:szCs w:val="20"/>
          <w:lang w:eastAsia="ar-SA"/>
        </w:rPr>
        <w:t xml:space="preserve"> (v nadaljevanju: načelo DNSH). Šteje se, da investicija ne škoduje bistveno, če se ta ne nanaša na gospodarsko dejavnost, ki škoduje enemu izmed šestih okoljskih ciljev, na podlagi Obvestila Komisije Tehnične smernice za uporabo »načela, da se ne škoduje bistveno« v skladu z Uredbo o vzpostavitvi mehanizma za okrevanje in odpornost (UL C št. 58 z dne 18. 2. 2021, str. 1) ter  17. člena Uredbe 2020/852/EU. Za investicijo in dejavnost, na katero se investicija nanaša, se šteje:</w:t>
      </w:r>
    </w:p>
    <w:p w14:paraId="2B98F19B"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1.</w:t>
      </w:r>
      <w:r w:rsidRPr="00D76CB6">
        <w:rPr>
          <w:sz w:val="20"/>
          <w:szCs w:val="20"/>
        </w:rPr>
        <w:t>      </w:t>
      </w:r>
      <w:r w:rsidRPr="00D76CB6">
        <w:rPr>
          <w:rFonts w:ascii="Arial" w:hAnsi="Arial" w:cs="Arial"/>
          <w:sz w:val="20"/>
          <w:szCs w:val="20"/>
        </w:rPr>
        <w:t>da bistveno škoduje blažitvi podnebnih sprememb, kadar vodi do znatnih emisij toplogrednih plinov;</w:t>
      </w:r>
    </w:p>
    <w:p w14:paraId="25798A39"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2.</w:t>
      </w:r>
      <w:r w:rsidRPr="00D76CB6">
        <w:rPr>
          <w:sz w:val="20"/>
          <w:szCs w:val="20"/>
        </w:rPr>
        <w:t>      </w:t>
      </w:r>
      <w:r w:rsidRPr="00D76CB6">
        <w:rPr>
          <w:rFonts w:ascii="Arial" w:hAnsi="Arial" w:cs="Arial"/>
          <w:sz w:val="20"/>
          <w:szCs w:val="20"/>
        </w:rPr>
        <w:t>da bistveno škoduje prilagajanju podnebnim spremembam, kadar vodi do povečanega škodljivega vpliva na podnebje (na sedanje in pričakovano stanje);</w:t>
      </w:r>
    </w:p>
    <w:p w14:paraId="42B8680D"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3.</w:t>
      </w:r>
      <w:r w:rsidRPr="00D76CB6">
        <w:rPr>
          <w:sz w:val="20"/>
          <w:szCs w:val="20"/>
        </w:rPr>
        <w:t>      </w:t>
      </w:r>
      <w:r w:rsidRPr="00D76CB6">
        <w:rPr>
          <w:rFonts w:ascii="Arial" w:hAnsi="Arial" w:cs="Arial"/>
          <w:sz w:val="20"/>
          <w:szCs w:val="20"/>
        </w:rPr>
        <w:t>da bistveno škoduje trajnostni rabi in varstvu vodnih in morskih virov, kadar škoduje dobremu stanju ali dobremu ekološkemu potencialu vodnih teles, vključno s površinskimi in podzemnimi vodami, ali dobremu okoljskemu stanju morskih voda;</w:t>
      </w:r>
    </w:p>
    <w:p w14:paraId="377C8F2B"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4.</w:t>
      </w:r>
      <w:r w:rsidRPr="00D76CB6">
        <w:rPr>
          <w:sz w:val="20"/>
          <w:szCs w:val="20"/>
        </w:rPr>
        <w:t>      </w:t>
      </w:r>
      <w:r w:rsidRPr="00D76CB6">
        <w:rPr>
          <w:rFonts w:ascii="Arial" w:hAnsi="Arial" w:cs="Arial"/>
          <w:sz w:val="20"/>
          <w:szCs w:val="20"/>
        </w:rPr>
        <w:t>da bistveno škoduje krožnemu gospodarstvu (vključno s preprečevanjem odpadkov in recikliranjem), kadar vodi do znatne neučinkovitosti pri uporabi materialov ali neposredne ali posredne rabe naravnih virov ali do znatnega povečanja nastajanja, sežiganja ali odlaganja odpadkov ali kadar lahko dolgoročno odlaganje odpadkov bistveno in dolgoročno škoduje okolju;</w:t>
      </w:r>
    </w:p>
    <w:p w14:paraId="408D334C" w14:textId="77777777" w:rsidR="00C25C07" w:rsidRPr="00D76CB6" w:rsidRDefault="00C25C07" w:rsidP="00C25C07">
      <w:pPr>
        <w:pStyle w:val="tevilnatoka"/>
        <w:shd w:val="clear" w:color="auto" w:fill="FFFFFF"/>
        <w:spacing w:before="0" w:beforeAutospacing="0" w:after="0" w:afterAutospacing="0"/>
        <w:ind w:left="425" w:hanging="425"/>
        <w:jc w:val="both"/>
        <w:rPr>
          <w:rFonts w:ascii="Arial" w:hAnsi="Arial" w:cs="Arial"/>
          <w:sz w:val="20"/>
          <w:szCs w:val="20"/>
        </w:rPr>
      </w:pPr>
      <w:r w:rsidRPr="00D76CB6">
        <w:rPr>
          <w:rFonts w:ascii="Arial" w:hAnsi="Arial" w:cs="Arial"/>
          <w:sz w:val="20"/>
          <w:szCs w:val="20"/>
        </w:rPr>
        <w:t>5.</w:t>
      </w:r>
      <w:r w:rsidRPr="00D76CB6">
        <w:rPr>
          <w:sz w:val="20"/>
          <w:szCs w:val="20"/>
        </w:rPr>
        <w:t>      </w:t>
      </w:r>
      <w:r w:rsidRPr="00D76CB6">
        <w:rPr>
          <w:rFonts w:ascii="Arial" w:hAnsi="Arial" w:cs="Arial"/>
          <w:sz w:val="20"/>
          <w:szCs w:val="20"/>
        </w:rPr>
        <w:t>da bistveno škoduje preprečevanju in nadzorovanju onesnaževanja, kadar vodi do znatnega povečanja emisij onesnaževal v zrak, vodo ali zemljo;</w:t>
      </w:r>
    </w:p>
    <w:p w14:paraId="03F5B9D0" w14:textId="77777777" w:rsidR="00C25C07" w:rsidRDefault="00C25C07" w:rsidP="00C25C07">
      <w:pPr>
        <w:pStyle w:val="tevilnatoka"/>
        <w:shd w:val="clear" w:color="auto" w:fill="FFFFFF"/>
        <w:spacing w:before="0" w:beforeAutospacing="0" w:after="0" w:afterAutospacing="0"/>
        <w:ind w:left="425" w:hanging="425"/>
        <w:jc w:val="both"/>
        <w:rPr>
          <w:rFonts w:ascii="Arial" w:hAnsi="Arial" w:cs="Arial"/>
          <w:sz w:val="22"/>
          <w:szCs w:val="22"/>
        </w:rPr>
      </w:pPr>
      <w:r w:rsidRPr="00D76CB6">
        <w:rPr>
          <w:rFonts w:ascii="Arial" w:hAnsi="Arial" w:cs="Arial"/>
          <w:sz w:val="20"/>
          <w:szCs w:val="20"/>
        </w:rPr>
        <w:t>6.</w:t>
      </w:r>
      <w:r w:rsidRPr="00D76CB6">
        <w:rPr>
          <w:sz w:val="20"/>
          <w:szCs w:val="20"/>
        </w:rPr>
        <w:t>      </w:t>
      </w:r>
      <w:r w:rsidRPr="00D76CB6">
        <w:rPr>
          <w:rFonts w:ascii="Arial" w:hAnsi="Arial" w:cs="Arial"/>
          <w:sz w:val="20"/>
          <w:szCs w:val="20"/>
        </w:rPr>
        <w:t>da bistveno škoduje varstvu in obnovi biotske raznovrstnosti in ekosistemov, kadar je bistveno škodljiva za dobro stanje in odpornost ekosistemov ali škodljiva za stanje ohranjenosti habitatov in vrst, vključno s tistimi, ki so v interesu Evropske unije</w:t>
      </w:r>
      <w:r>
        <w:rPr>
          <w:rFonts w:ascii="Arial" w:hAnsi="Arial" w:cs="Arial"/>
          <w:sz w:val="22"/>
          <w:szCs w:val="22"/>
        </w:rPr>
        <w:t>.</w:t>
      </w:r>
    </w:p>
    <w:p w14:paraId="04E613D1" w14:textId="77777777" w:rsidR="00C25C07" w:rsidRDefault="00C25C07" w:rsidP="00C25C07">
      <w:pPr>
        <w:pStyle w:val="tevilnatoka"/>
        <w:shd w:val="clear" w:color="auto" w:fill="FFFFFF"/>
        <w:spacing w:before="0" w:beforeAutospacing="0" w:after="0" w:afterAutospacing="0"/>
        <w:ind w:left="425" w:hanging="425"/>
        <w:jc w:val="both"/>
        <w:rPr>
          <w:rFonts w:ascii="Arial" w:hAnsi="Arial" w:cs="Arial"/>
          <w:sz w:val="22"/>
          <w:szCs w:val="22"/>
        </w:rPr>
      </w:pPr>
    </w:p>
    <w:p w14:paraId="0992F5B2" w14:textId="77777777" w:rsidR="00C25C07" w:rsidRDefault="00C25C07" w:rsidP="00C25C07">
      <w:pPr>
        <w:spacing w:after="0" w:line="240" w:lineRule="auto"/>
        <w:jc w:val="both"/>
        <w:rPr>
          <w:rFonts w:ascii="Arial" w:eastAsia="Times New Roman" w:hAnsi="Arial" w:cs="Arial"/>
          <w:sz w:val="20"/>
          <w:szCs w:val="20"/>
          <w:lang w:eastAsia="ar-SA"/>
        </w:rPr>
      </w:pPr>
      <w:r w:rsidRPr="00063AE0">
        <w:rPr>
          <w:rFonts w:ascii="Arial" w:hAnsi="Arial" w:cs="Arial"/>
          <w:sz w:val="20"/>
          <w:szCs w:val="20"/>
        </w:rPr>
        <w:t xml:space="preserve">Skladnost z načelom DNSH mora končni prejemnik agenciji poročati v Končnem poročilu in </w:t>
      </w:r>
      <w:r>
        <w:rPr>
          <w:rFonts w:ascii="Arial" w:eastAsia="Times New Roman" w:hAnsi="Arial" w:cs="Arial"/>
          <w:sz w:val="20"/>
          <w:szCs w:val="20"/>
          <w:lang w:eastAsia="ar-SA"/>
        </w:rPr>
        <w:t>Poročilih</w:t>
      </w:r>
      <w:r w:rsidRPr="00063AE0">
        <w:rPr>
          <w:rFonts w:ascii="Arial" w:eastAsia="Times New Roman" w:hAnsi="Arial" w:cs="Arial"/>
          <w:sz w:val="20"/>
          <w:szCs w:val="20"/>
          <w:lang w:eastAsia="ar-SA"/>
        </w:rPr>
        <w:t xml:space="preserve"> o ohranjanju investicije.</w:t>
      </w:r>
    </w:p>
    <w:p w14:paraId="65E86D0D" w14:textId="77777777" w:rsidR="00C25C07" w:rsidRDefault="00C25C07" w:rsidP="00C25C07">
      <w:pPr>
        <w:spacing w:after="0" w:line="240" w:lineRule="auto"/>
        <w:rPr>
          <w:rFonts w:ascii="Arial" w:eastAsia="Times New Roman" w:hAnsi="Arial" w:cs="Arial"/>
          <w:sz w:val="20"/>
          <w:szCs w:val="20"/>
          <w:lang w:eastAsia="ar-SA"/>
        </w:rPr>
      </w:pPr>
    </w:p>
    <w:p w14:paraId="20AC7F30" w14:textId="77777777" w:rsidR="00C25C07" w:rsidRPr="0032140B" w:rsidRDefault="00C25C07" w:rsidP="00C25C07">
      <w:pPr>
        <w:spacing w:after="0" w:line="240" w:lineRule="auto"/>
        <w:jc w:val="both"/>
        <w:rPr>
          <w:rFonts w:ascii="Arial" w:hAnsi="Arial" w:cs="Arial"/>
          <w:sz w:val="20"/>
          <w:szCs w:val="20"/>
        </w:rPr>
      </w:pPr>
      <w:r w:rsidRPr="0068787F">
        <w:rPr>
          <w:rFonts w:ascii="Arial" w:eastAsia="Times New Roman" w:hAnsi="Arial" w:cs="Arial"/>
          <w:sz w:val="20"/>
          <w:szCs w:val="20"/>
          <w:lang w:eastAsia="ar-SA"/>
        </w:rPr>
        <w:t>V prime</w:t>
      </w:r>
      <w:r>
        <w:rPr>
          <w:rFonts w:ascii="Arial" w:eastAsia="Times New Roman" w:hAnsi="Arial" w:cs="Arial"/>
          <w:sz w:val="20"/>
          <w:szCs w:val="20"/>
          <w:lang w:eastAsia="ar-SA"/>
        </w:rPr>
        <w:t>ru, da končni prejemnik ne izvede investicije skladno z načelom DNSH</w:t>
      </w:r>
      <w:r w:rsidRPr="0068787F">
        <w:rPr>
          <w:rFonts w:ascii="Arial" w:eastAsia="Times New Roman" w:hAnsi="Arial" w:cs="Arial"/>
          <w:sz w:val="20"/>
          <w:szCs w:val="20"/>
          <w:lang w:eastAsia="ar-SA"/>
        </w:rPr>
        <w:t xml:space="preserve">, agencija odstopi od pogodbe </w:t>
      </w:r>
      <w:r w:rsidRPr="0032140B">
        <w:rPr>
          <w:rFonts w:ascii="Arial" w:hAnsi="Arial" w:cs="Arial"/>
          <w:sz w:val="20"/>
          <w:szCs w:val="20"/>
        </w:rPr>
        <w:t xml:space="preserve">in zahteva vračilo že izplačanih sredstev skupaj z zakonskimi zamudnimi obrestmi od dneva nakazila sredstev na transakcijski račun </w:t>
      </w:r>
      <w:r>
        <w:rPr>
          <w:rFonts w:ascii="Arial" w:hAnsi="Arial" w:cs="Arial"/>
          <w:sz w:val="20"/>
          <w:szCs w:val="20"/>
        </w:rPr>
        <w:t>končnega prejemnika</w:t>
      </w:r>
      <w:r w:rsidRPr="0032140B">
        <w:rPr>
          <w:rFonts w:ascii="Arial" w:hAnsi="Arial" w:cs="Arial"/>
          <w:sz w:val="20"/>
          <w:szCs w:val="20"/>
        </w:rPr>
        <w:t xml:space="preserve"> do dneva vračila sredstev</w:t>
      </w:r>
      <w:r>
        <w:rPr>
          <w:rFonts w:ascii="Arial" w:hAnsi="Arial" w:cs="Arial"/>
          <w:sz w:val="20"/>
          <w:szCs w:val="20"/>
        </w:rPr>
        <w:t xml:space="preserve"> v proračunski sklad NOO oziroma v proračun Republike Slovenije</w:t>
      </w:r>
      <w:r w:rsidRPr="0032140B">
        <w:rPr>
          <w:rFonts w:ascii="Arial" w:hAnsi="Arial" w:cs="Arial"/>
          <w:sz w:val="20"/>
          <w:szCs w:val="20"/>
        </w:rPr>
        <w:t xml:space="preserve">. </w:t>
      </w:r>
    </w:p>
    <w:p w14:paraId="2CAD118B" w14:textId="77777777" w:rsidR="00C25C07" w:rsidRDefault="00C25C07" w:rsidP="00C25C07">
      <w:pPr>
        <w:spacing w:after="0" w:line="240" w:lineRule="auto"/>
        <w:rPr>
          <w:rFonts w:ascii="Arial" w:eastAsia="Times New Roman" w:hAnsi="Arial" w:cs="Arial"/>
          <w:sz w:val="20"/>
          <w:szCs w:val="20"/>
          <w:lang w:eastAsia="ar-SA"/>
        </w:rPr>
      </w:pPr>
    </w:p>
    <w:p w14:paraId="0686DCC3"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21. člen</w:t>
      </w:r>
    </w:p>
    <w:p w14:paraId="08091D53" w14:textId="77777777" w:rsidR="00C25C07" w:rsidRDefault="00C25C07" w:rsidP="00C25C07">
      <w:pPr>
        <w:spacing w:after="0"/>
        <w:jc w:val="both"/>
        <w:rPr>
          <w:rFonts w:ascii="Arial" w:hAnsi="Arial" w:cs="Arial"/>
          <w:sz w:val="20"/>
          <w:szCs w:val="20"/>
        </w:rPr>
      </w:pPr>
      <w:r w:rsidRPr="00F65A69">
        <w:rPr>
          <w:rFonts w:ascii="Arial" w:eastAsia="Arial" w:hAnsi="Arial" w:cs="Arial"/>
          <w:i/>
          <w:sz w:val="20"/>
          <w:szCs w:val="20"/>
        </w:rPr>
        <w:t xml:space="preserve">(v kolikor </w:t>
      </w:r>
      <w:r>
        <w:rPr>
          <w:rFonts w:ascii="Arial" w:eastAsia="Arial" w:hAnsi="Arial" w:cs="Arial"/>
          <w:i/>
          <w:sz w:val="20"/>
          <w:szCs w:val="20"/>
        </w:rPr>
        <w:t>je končni prejemnik pridobil točke iz naslova</w:t>
      </w:r>
      <w:r w:rsidRPr="00F65A69">
        <w:rPr>
          <w:rFonts w:ascii="Arial" w:eastAsia="Arial" w:hAnsi="Arial" w:cs="Arial"/>
          <w:i/>
          <w:sz w:val="20"/>
          <w:szCs w:val="20"/>
        </w:rPr>
        <w:t xml:space="preserve"> </w:t>
      </w:r>
      <w:r>
        <w:rPr>
          <w:rFonts w:ascii="Arial" w:eastAsia="Arial" w:hAnsi="Arial" w:cs="Arial"/>
          <w:i/>
          <w:sz w:val="20"/>
          <w:szCs w:val="20"/>
        </w:rPr>
        <w:t>merila</w:t>
      </w:r>
      <w:r w:rsidRPr="00F65A69">
        <w:rPr>
          <w:rFonts w:ascii="Arial" w:eastAsia="Arial" w:hAnsi="Arial" w:cs="Arial"/>
          <w:i/>
          <w:sz w:val="20"/>
          <w:szCs w:val="20"/>
        </w:rPr>
        <w:t xml:space="preserve"> Vpliv gospodarske družbe in investicije na okolje)</w:t>
      </w:r>
      <w:r w:rsidRPr="00F65A69">
        <w:rPr>
          <w:rFonts w:ascii="Arial" w:hAnsi="Arial" w:cs="Arial"/>
          <w:i/>
          <w:sz w:val="20"/>
          <w:szCs w:val="20"/>
        </w:rPr>
        <w:t xml:space="preserve"> </w:t>
      </w:r>
      <w:r>
        <w:rPr>
          <w:rFonts w:ascii="Arial" w:hAnsi="Arial" w:cs="Arial"/>
          <w:sz w:val="20"/>
          <w:szCs w:val="20"/>
        </w:rPr>
        <w:t>Končni prejemnik</w:t>
      </w:r>
      <w:r w:rsidRPr="00F65A69">
        <w:rPr>
          <w:rFonts w:ascii="Arial" w:hAnsi="Arial" w:cs="Arial"/>
          <w:sz w:val="20"/>
          <w:szCs w:val="20"/>
        </w:rPr>
        <w:t xml:space="preserve"> se zavezuje, da bo v dveh letih po zaključku investicije za izdelek, ki je rezultat investicije, ali za drug izdelek, s katerim je storitev ali proces, ki je rezultat investicije povezan, pridobil certifikat za iz</w:t>
      </w:r>
      <w:r>
        <w:rPr>
          <w:rFonts w:ascii="Arial" w:hAnsi="Arial" w:cs="Arial"/>
          <w:sz w:val="20"/>
          <w:szCs w:val="20"/>
        </w:rPr>
        <w:t xml:space="preserve">polnjevanje standarda ISO 14001 ali </w:t>
      </w:r>
      <w:r w:rsidRPr="00F65A69">
        <w:rPr>
          <w:rFonts w:ascii="Arial" w:hAnsi="Arial" w:cs="Arial"/>
          <w:sz w:val="20"/>
          <w:szCs w:val="20"/>
        </w:rPr>
        <w:t>dokazilo o registraciji v sistem Emas</w:t>
      </w:r>
      <w:r>
        <w:rPr>
          <w:rFonts w:ascii="Arial" w:hAnsi="Arial" w:cs="Arial"/>
          <w:sz w:val="20"/>
          <w:szCs w:val="20"/>
        </w:rPr>
        <w:t>.</w:t>
      </w:r>
    </w:p>
    <w:p w14:paraId="60B6A821" w14:textId="77777777" w:rsidR="00C25C07" w:rsidRDefault="00C25C07" w:rsidP="00C25C07">
      <w:pPr>
        <w:spacing w:after="0"/>
        <w:jc w:val="both"/>
        <w:rPr>
          <w:rFonts w:ascii="Arial" w:hAnsi="Arial" w:cs="Arial"/>
          <w:sz w:val="20"/>
          <w:szCs w:val="20"/>
        </w:rPr>
      </w:pPr>
    </w:p>
    <w:p w14:paraId="5A5CF5EB" w14:textId="77777777" w:rsidR="00C25C07" w:rsidRDefault="00C25C07" w:rsidP="00C25C07">
      <w:pPr>
        <w:spacing w:after="0"/>
        <w:jc w:val="both"/>
        <w:rPr>
          <w:rFonts w:ascii="Arial" w:hAnsi="Arial" w:cs="Arial"/>
          <w:sz w:val="20"/>
          <w:szCs w:val="20"/>
        </w:rPr>
      </w:pPr>
      <w:r w:rsidRPr="00063AE0">
        <w:rPr>
          <w:rFonts w:ascii="Arial" w:hAnsi="Arial" w:cs="Arial"/>
          <w:sz w:val="20"/>
          <w:szCs w:val="20"/>
        </w:rPr>
        <w:t>Certifikat in dokazila iz prejšnjega odstavka mora končni prejemnik agenciji predložiti najkasneje v tretjem poročilu o ohranjanju investicije, ki je priloga te pogodbe.</w:t>
      </w:r>
    </w:p>
    <w:p w14:paraId="3B5322D8" w14:textId="77777777" w:rsidR="00C25C07" w:rsidRDefault="00C25C07" w:rsidP="00C25C07">
      <w:pPr>
        <w:spacing w:after="0"/>
        <w:jc w:val="both"/>
        <w:rPr>
          <w:rFonts w:ascii="Arial" w:hAnsi="Arial" w:cs="Arial"/>
          <w:sz w:val="20"/>
          <w:szCs w:val="20"/>
        </w:rPr>
      </w:pPr>
    </w:p>
    <w:p w14:paraId="7F6C9693" w14:textId="77777777" w:rsidR="00C25C07" w:rsidRPr="00F65A69" w:rsidRDefault="00C25C07" w:rsidP="00C25C07">
      <w:pPr>
        <w:spacing w:after="0"/>
        <w:jc w:val="both"/>
        <w:rPr>
          <w:rFonts w:ascii="Arial" w:hAnsi="Arial" w:cs="Arial"/>
          <w:sz w:val="20"/>
          <w:szCs w:val="20"/>
        </w:rPr>
      </w:pPr>
      <w:r w:rsidRPr="00E35881">
        <w:rPr>
          <w:rFonts w:ascii="Arial" w:hAnsi="Arial" w:cs="Arial"/>
          <w:i/>
          <w:sz w:val="20"/>
          <w:szCs w:val="20"/>
        </w:rPr>
        <w:t>(v kolikor je končni prejemnik pridobil točke iz naslova merila Vpliv gospodarske družbe in investicije na okolje)</w:t>
      </w:r>
      <w:r w:rsidRPr="006A01FF">
        <w:rPr>
          <w:rFonts w:ascii="Arial" w:hAnsi="Arial" w:cs="Arial"/>
          <w:sz w:val="20"/>
          <w:szCs w:val="20"/>
        </w:rPr>
        <w:t xml:space="preserve"> </w:t>
      </w:r>
      <w:r>
        <w:rPr>
          <w:rFonts w:ascii="Arial" w:hAnsi="Arial" w:cs="Arial"/>
          <w:sz w:val="20"/>
          <w:szCs w:val="20"/>
        </w:rPr>
        <w:t xml:space="preserve">Končni prejemnik </w:t>
      </w:r>
      <w:r w:rsidRPr="006A01FF">
        <w:rPr>
          <w:rFonts w:ascii="Arial" w:hAnsi="Arial" w:cs="Arial"/>
          <w:sz w:val="20"/>
          <w:szCs w:val="20"/>
        </w:rPr>
        <w:t>se zavezuje, da bo v šestih mesecih po zaključku investicije za izdelek, ki je rezultat investicije, ali za drug izdelek, s katerim je storitev ali proces, ki je rezultat investicije, povezan, in je vključen v sistem podeljevanja okoljskih znakov, pridobil okoljski znak tipa I (v skladu s SIST EN ISO 14024).</w:t>
      </w:r>
    </w:p>
    <w:p w14:paraId="03D98B01" w14:textId="77777777" w:rsidR="00C25C07" w:rsidRDefault="00C25C07" w:rsidP="00C25C07">
      <w:pPr>
        <w:spacing w:after="0" w:line="240" w:lineRule="auto"/>
        <w:rPr>
          <w:rFonts w:ascii="Arial" w:eastAsia="Times New Roman" w:hAnsi="Arial" w:cs="Arial"/>
          <w:sz w:val="20"/>
          <w:szCs w:val="20"/>
          <w:lang w:eastAsia="ar-SA"/>
        </w:rPr>
      </w:pPr>
    </w:p>
    <w:p w14:paraId="4BB653BE" w14:textId="77777777" w:rsidR="00C25C07" w:rsidRDefault="00C25C07" w:rsidP="00C25C07">
      <w:pPr>
        <w:spacing w:after="0"/>
        <w:jc w:val="both"/>
        <w:rPr>
          <w:rFonts w:ascii="Arial" w:eastAsia="Times New Roman" w:hAnsi="Arial" w:cs="Arial"/>
          <w:sz w:val="20"/>
          <w:szCs w:val="20"/>
          <w:lang w:eastAsia="ar-SA"/>
        </w:rPr>
      </w:pPr>
      <w:r w:rsidRPr="00063AE0">
        <w:rPr>
          <w:rFonts w:ascii="Arial" w:eastAsia="Times New Roman" w:hAnsi="Arial" w:cs="Arial"/>
          <w:sz w:val="20"/>
          <w:szCs w:val="20"/>
          <w:lang w:eastAsia="ar-SA"/>
        </w:rPr>
        <w:t>Pridobitev okoljskega znaka prejšnjega odstavka mora končni prejemnik agenciji predložiti v prvem Poročilu o ohranjanju investicije, ki je priloga te pogodbe.</w:t>
      </w:r>
    </w:p>
    <w:p w14:paraId="2CB78A93" w14:textId="77777777" w:rsidR="00C25C07" w:rsidRDefault="00C25C07" w:rsidP="00C25C07">
      <w:pPr>
        <w:spacing w:after="0" w:line="240" w:lineRule="auto"/>
        <w:jc w:val="center"/>
        <w:rPr>
          <w:rFonts w:ascii="Arial" w:eastAsia="Times New Roman" w:hAnsi="Arial" w:cs="Arial"/>
          <w:sz w:val="20"/>
          <w:szCs w:val="20"/>
          <w:lang w:eastAsia="ar-SA"/>
        </w:rPr>
      </w:pPr>
    </w:p>
    <w:p w14:paraId="184BE81F" w14:textId="77777777" w:rsidR="00C25C07" w:rsidRPr="000533F9" w:rsidRDefault="00C25C07" w:rsidP="00C25C07">
      <w:pPr>
        <w:spacing w:after="0" w:line="240" w:lineRule="auto"/>
        <w:jc w:val="both"/>
        <w:rPr>
          <w:rFonts w:ascii="Arial" w:eastAsia="Times New Roman" w:hAnsi="Arial" w:cs="Arial"/>
          <w:i/>
          <w:sz w:val="20"/>
          <w:szCs w:val="20"/>
          <w:lang w:eastAsia="ar-SA"/>
        </w:rPr>
      </w:pPr>
      <w:r>
        <w:rPr>
          <w:rFonts w:ascii="Arial" w:eastAsia="Times New Roman" w:hAnsi="Arial" w:cs="Arial"/>
          <w:sz w:val="20"/>
          <w:szCs w:val="20"/>
          <w:lang w:eastAsia="ar-SA"/>
        </w:rPr>
        <w:t>Končni prejemnik se zavezuje, da bo izkazal p</w:t>
      </w:r>
      <w:r w:rsidRPr="005A4FB0">
        <w:rPr>
          <w:rFonts w:ascii="Arial" w:eastAsia="Times New Roman" w:hAnsi="Arial" w:cs="Arial"/>
          <w:sz w:val="20"/>
          <w:szCs w:val="20"/>
          <w:lang w:eastAsia="ar-SA"/>
        </w:rPr>
        <w:t>rispevek investicije na področju prehoda na krožno gospodarstvo, vključno s preprečevanje</w:t>
      </w:r>
      <w:r>
        <w:rPr>
          <w:rFonts w:ascii="Arial" w:eastAsia="Times New Roman" w:hAnsi="Arial" w:cs="Arial"/>
          <w:sz w:val="20"/>
          <w:szCs w:val="20"/>
          <w:lang w:eastAsia="ar-SA"/>
        </w:rPr>
        <w:t xml:space="preserve">m in nadzorovanjem onesnaževanj, na naslednjih podpodročjih: </w:t>
      </w:r>
      <w:r>
        <w:rPr>
          <w:rFonts w:ascii="Arial" w:eastAsia="Times New Roman" w:hAnsi="Arial" w:cs="Arial"/>
          <w:i/>
          <w:sz w:val="20"/>
          <w:szCs w:val="20"/>
          <w:lang w:eastAsia="ar-SA"/>
        </w:rPr>
        <w:lastRenderedPageBreak/>
        <w:t>(največ 3 podpodročja, pri katerih je končni prejemnik pridobil točke iz naslova Prehod na krožno gospodarstvo)</w:t>
      </w:r>
    </w:p>
    <w:p w14:paraId="3314A203"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 xml:space="preserve">učinkovitejša raba naravnih virov, vključno s trajnostnim virom biomase in drugih surovin, </w:t>
      </w:r>
    </w:p>
    <w:p w14:paraId="39982222"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povečana trajnost, podaljšana uporaba izdelkov, popravljivost, nadgradljivost, možnost spremembe namena, možnost ponovne uporabe proizvodov;</w:t>
      </w:r>
    </w:p>
    <w:p w14:paraId="1C62526A"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povečana možnost recikliranja izdelkov, vključno z možnostjo recikliranja posameznih materialov, ki jih vsebujejo ti izdelki, med drugim z nadomestitvijo ali zmanjšano uporabo materialov, ki jih ni mogoče reciklirati;</w:t>
      </w:r>
    </w:p>
    <w:p w14:paraId="03005ABE"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bistveno zmanjšana vsebnost nevarnih snovi in njihova nadomestitev v materialih in proizvodih skozi njihovo celotno življenjsko dobo, tudi z zamenjavo takih snovi z varnejšimi alternativami in zagotavljanjem sledljivosti;</w:t>
      </w:r>
    </w:p>
    <w:p w14:paraId="3FA5E146"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preprečevanje ali zmanjšanje nastajanja odpadkov;</w:t>
      </w:r>
    </w:p>
    <w:p w14:paraId="59C00163"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ponovna uporaba in recikliranje, pri čemer se zagotovi, da se predelani materiali reciklirajo kot visokokakovostne sekundarne surovine v proizvodnji, s čimer se prepreči zmanjšanje kakovosti materiala pri recikliranju;</w:t>
      </w:r>
    </w:p>
    <w:p w14:paraId="36022455"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 xml:space="preserve">preprečevanje ali zmanjševanje emisij onesnaževal, razen toplogrednih plinov, v zrak, vodo ali tla; </w:t>
      </w:r>
    </w:p>
    <w:p w14:paraId="0B38A3E7"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čiščenje  komunalnih, industrijskih ali padavinskih odpadnih voda ali mešanice odpadnih voda za ponovno uporabe očiščene vode;</w:t>
      </w:r>
    </w:p>
    <w:p w14:paraId="16F49249" w14:textId="77777777" w:rsidR="00C25C07" w:rsidRPr="000533F9" w:rsidRDefault="00C25C07" w:rsidP="00DB15DF">
      <w:pPr>
        <w:numPr>
          <w:ilvl w:val="0"/>
          <w:numId w:val="33"/>
        </w:numPr>
        <w:spacing w:after="0" w:line="240" w:lineRule="auto"/>
        <w:jc w:val="both"/>
        <w:rPr>
          <w:rFonts w:ascii="Arial" w:eastAsia="Times New Roman" w:hAnsi="Arial" w:cs="Arial"/>
          <w:i/>
          <w:sz w:val="20"/>
          <w:szCs w:val="20"/>
          <w:lang w:eastAsia="ar-SA"/>
        </w:rPr>
      </w:pPr>
      <w:r w:rsidRPr="000533F9">
        <w:rPr>
          <w:rFonts w:ascii="Arial" w:eastAsia="Times New Roman" w:hAnsi="Arial" w:cs="Arial"/>
          <w:i/>
          <w:sz w:val="20"/>
          <w:szCs w:val="20"/>
          <w:lang w:eastAsia="ar-SA"/>
        </w:rPr>
        <w:t>sprememba poslovnega modela s ponujanjem storitev namesto proizvoda.</w:t>
      </w:r>
    </w:p>
    <w:p w14:paraId="3F9CCB4B" w14:textId="77777777" w:rsidR="00C25C07" w:rsidRDefault="00C25C07" w:rsidP="00C25C07">
      <w:pPr>
        <w:spacing w:after="0" w:line="240" w:lineRule="auto"/>
        <w:jc w:val="both"/>
        <w:rPr>
          <w:rFonts w:ascii="Arial" w:eastAsia="Times New Roman" w:hAnsi="Arial" w:cs="Arial"/>
          <w:sz w:val="20"/>
          <w:szCs w:val="20"/>
          <w:lang w:eastAsia="ar-SA"/>
        </w:rPr>
      </w:pPr>
    </w:p>
    <w:p w14:paraId="7D2FCEBD" w14:textId="77777777" w:rsidR="00C25C07"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prispevku investicije na področju prehoda na krožno gospodarstvo iz prejšnjega odstavka mora končni prejemnik agenciji predložiti v Končnem poročilu in </w:t>
      </w:r>
      <w:r>
        <w:rPr>
          <w:rFonts w:ascii="Arial" w:eastAsia="Times New Roman" w:hAnsi="Arial" w:cs="Arial"/>
          <w:sz w:val="20"/>
          <w:szCs w:val="20"/>
          <w:lang w:eastAsia="ar-SA"/>
        </w:rPr>
        <w:t>tretjem</w:t>
      </w:r>
      <w:r w:rsidRPr="007E529D">
        <w:rPr>
          <w:rFonts w:ascii="Arial" w:eastAsia="Times New Roman" w:hAnsi="Arial" w:cs="Arial"/>
          <w:sz w:val="20"/>
          <w:szCs w:val="20"/>
          <w:lang w:eastAsia="ar-SA"/>
        </w:rPr>
        <w:t xml:space="preserve"> Poročilu o ohranjanju investicije.</w:t>
      </w:r>
    </w:p>
    <w:p w14:paraId="2E1B2857" w14:textId="77777777" w:rsidR="00C25C07" w:rsidRDefault="00C25C07" w:rsidP="00C25C07">
      <w:pPr>
        <w:spacing w:after="0" w:line="240" w:lineRule="auto"/>
        <w:rPr>
          <w:rFonts w:ascii="Arial" w:eastAsia="Times New Roman" w:hAnsi="Arial" w:cs="Arial"/>
          <w:sz w:val="20"/>
          <w:szCs w:val="20"/>
          <w:lang w:eastAsia="ar-SA"/>
        </w:rPr>
      </w:pPr>
    </w:p>
    <w:p w14:paraId="62E758DC" w14:textId="77777777" w:rsidR="00C25C07" w:rsidRDefault="00C25C07" w:rsidP="00C25C07">
      <w:pPr>
        <w:spacing w:after="0" w:line="240" w:lineRule="auto"/>
        <w:jc w:val="both"/>
        <w:rPr>
          <w:rFonts w:ascii="Arial" w:eastAsia="Times New Roman" w:hAnsi="Arial" w:cs="Arial"/>
          <w:sz w:val="20"/>
          <w:szCs w:val="20"/>
          <w:lang w:eastAsia="ar-SA"/>
        </w:rPr>
      </w:pPr>
      <w:r w:rsidRPr="004871E7">
        <w:rPr>
          <w:rFonts w:ascii="Arial" w:eastAsia="Times New Roman" w:hAnsi="Arial" w:cs="Arial"/>
          <w:sz w:val="20"/>
          <w:szCs w:val="20"/>
          <w:lang w:eastAsia="ar-SA"/>
        </w:rPr>
        <w:t xml:space="preserve">Končni prejemnik se zavezuje, da bo izkazal prispevek investicije </w:t>
      </w:r>
      <w:r w:rsidRPr="00FA5083">
        <w:rPr>
          <w:rFonts w:ascii="Arial" w:eastAsia="Times New Roman" w:hAnsi="Arial" w:cs="Arial"/>
          <w:sz w:val="20"/>
          <w:szCs w:val="20"/>
          <w:lang w:eastAsia="ar-SA"/>
        </w:rPr>
        <w:t>na področju blažitve podnebnih sprememb</w:t>
      </w:r>
      <w:r w:rsidRPr="004871E7">
        <w:rPr>
          <w:rFonts w:ascii="Arial" w:eastAsia="Times New Roman" w:hAnsi="Arial" w:cs="Arial"/>
          <w:sz w:val="20"/>
          <w:szCs w:val="20"/>
          <w:lang w:eastAsia="ar-SA"/>
        </w:rPr>
        <w:t>, na naslednjih podpodročjih:</w:t>
      </w:r>
      <w:r>
        <w:rPr>
          <w:rFonts w:ascii="Arial" w:eastAsia="Times New Roman" w:hAnsi="Arial" w:cs="Arial"/>
          <w:sz w:val="20"/>
          <w:szCs w:val="20"/>
          <w:lang w:eastAsia="ar-SA"/>
        </w:rPr>
        <w:t xml:space="preserve"> </w:t>
      </w:r>
      <w:r w:rsidRPr="00D04B0E">
        <w:rPr>
          <w:rFonts w:ascii="Arial" w:eastAsia="Times New Roman" w:hAnsi="Arial" w:cs="Arial"/>
          <w:i/>
          <w:sz w:val="20"/>
          <w:szCs w:val="20"/>
          <w:lang w:eastAsia="ar-SA"/>
        </w:rPr>
        <w:t xml:space="preserve">(največ 3 podpodročja, pri katerih je končni prejemnik pridobil točke iz naslova </w:t>
      </w:r>
      <w:r>
        <w:rPr>
          <w:rFonts w:ascii="Arial" w:eastAsia="Times New Roman" w:hAnsi="Arial" w:cs="Arial"/>
          <w:i/>
          <w:sz w:val="20"/>
          <w:szCs w:val="20"/>
          <w:lang w:eastAsia="ar-SA"/>
        </w:rPr>
        <w:t>Blažitve podnebnih sprememb</w:t>
      </w:r>
      <w:r w:rsidRPr="00D04B0E">
        <w:rPr>
          <w:rFonts w:ascii="Arial" w:eastAsia="Times New Roman" w:hAnsi="Arial" w:cs="Arial"/>
          <w:i/>
          <w:sz w:val="20"/>
          <w:szCs w:val="20"/>
          <w:lang w:eastAsia="ar-SA"/>
        </w:rPr>
        <w:t>)</w:t>
      </w:r>
    </w:p>
    <w:p w14:paraId="6048E628" w14:textId="77777777" w:rsidR="00C25C07" w:rsidRPr="00D04B0E" w:rsidRDefault="00C25C07" w:rsidP="00DB15DF">
      <w:pPr>
        <w:numPr>
          <w:ilvl w:val="0"/>
          <w:numId w:val="35"/>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ustvarjanje, prenašanje, shranjevanje, distribucija ali uporaba energije iz obnovljivih virov (kar zajema energijo iz obnovljivih nefosilnih virov, na primer vetrno, sončno (sončni toplotni in sončni fotovoltaični viri) in geotermalno energijo, energijo okolice, energijo plimovanja, valovanja in drugo energijo oceanov, vodno energijo, ter energijo iz biomase, deponijskega plina, plina, pridobljenega z napravami za čiščenje odplak, in bioplina), vključno z uporabo inovativne tehnologije, s katero bi bilo v prihodnje mogoče doseči znatne prihranke, ali s potrebno okrepitvijo ali razširitvijo omrežja;</w:t>
      </w:r>
    </w:p>
    <w:p w14:paraId="67B27E7F"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izboljšanje energetske učinkovitosti in zmanjšanje izpustov toplogrednih plinov;</w:t>
      </w:r>
    </w:p>
    <w:p w14:paraId="45ABB28A"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povečanje čiste ali podnebno nevtralne mobilnosti;</w:t>
      </w:r>
    </w:p>
    <w:p w14:paraId="66ED4141"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intenzivnejša uporaba tehnologij za okoljsko varno zajemanje in uporabo ogljika ter tehnologij za zajemanje in shranjevanje ogljika, ki zagotavljajo neto zmanjšanje emisij toplogrednih plinov;</w:t>
      </w:r>
    </w:p>
    <w:p w14:paraId="36ED54BF" w14:textId="77777777" w:rsidR="00C25C07" w:rsidRPr="00D04B0E" w:rsidRDefault="00C25C07" w:rsidP="00DB15DF">
      <w:pPr>
        <w:numPr>
          <w:ilvl w:val="0"/>
          <w:numId w:val="34"/>
        </w:numPr>
        <w:spacing w:after="0" w:line="240" w:lineRule="auto"/>
        <w:ind w:left="360"/>
        <w:jc w:val="both"/>
        <w:rPr>
          <w:rFonts w:ascii="Arial" w:eastAsia="Times New Roman" w:hAnsi="Arial" w:cs="Arial"/>
          <w:i/>
          <w:sz w:val="20"/>
          <w:szCs w:val="20"/>
          <w:lang w:eastAsia="ar-SA"/>
        </w:rPr>
      </w:pPr>
      <w:r w:rsidRPr="00D04B0E">
        <w:rPr>
          <w:rFonts w:ascii="Arial" w:eastAsia="Times New Roman" w:hAnsi="Arial" w:cs="Arial"/>
          <w:i/>
          <w:sz w:val="20"/>
          <w:szCs w:val="20"/>
          <w:lang w:eastAsia="ar-SA"/>
        </w:rPr>
        <w:t>proizvodnja čistih in učinkovitih goriv iz obnovljivih ali ogljično nevtralnih virov.</w:t>
      </w:r>
    </w:p>
    <w:p w14:paraId="49D90013" w14:textId="77777777" w:rsidR="00C25C07" w:rsidRPr="004871E7" w:rsidRDefault="00C25C07" w:rsidP="00C25C07">
      <w:pPr>
        <w:spacing w:after="0" w:line="240" w:lineRule="auto"/>
        <w:jc w:val="both"/>
        <w:rPr>
          <w:rFonts w:ascii="Arial" w:eastAsia="Times New Roman" w:hAnsi="Arial" w:cs="Arial"/>
          <w:sz w:val="20"/>
          <w:szCs w:val="20"/>
          <w:lang w:eastAsia="ar-SA"/>
        </w:rPr>
      </w:pPr>
    </w:p>
    <w:p w14:paraId="24E4A6D4" w14:textId="77777777" w:rsidR="00C25C07"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prispevku investicije na področju blažitve podnebnih sprememb iz prejšnjega odstavka mora končni prejemnik agenciji predložiti v Končnem poročilu in </w:t>
      </w:r>
      <w:r>
        <w:rPr>
          <w:rFonts w:ascii="Arial" w:eastAsia="Times New Roman" w:hAnsi="Arial" w:cs="Arial"/>
          <w:sz w:val="20"/>
          <w:szCs w:val="20"/>
          <w:lang w:eastAsia="ar-SA"/>
        </w:rPr>
        <w:t>tretjem</w:t>
      </w:r>
      <w:r w:rsidRPr="007E529D">
        <w:rPr>
          <w:rFonts w:ascii="Arial" w:eastAsia="Times New Roman" w:hAnsi="Arial" w:cs="Arial"/>
          <w:sz w:val="20"/>
          <w:szCs w:val="20"/>
          <w:lang w:eastAsia="ar-SA"/>
        </w:rPr>
        <w:t xml:space="preserve"> Poročilu o ohranjanju investicije.</w:t>
      </w:r>
    </w:p>
    <w:p w14:paraId="72E0E941" w14:textId="77777777" w:rsidR="00C25C07" w:rsidRDefault="00C25C07" w:rsidP="00C25C07">
      <w:pPr>
        <w:spacing w:after="0" w:line="240" w:lineRule="auto"/>
        <w:jc w:val="both"/>
        <w:rPr>
          <w:rFonts w:ascii="Arial" w:eastAsia="Times New Roman" w:hAnsi="Arial" w:cs="Arial"/>
          <w:sz w:val="20"/>
          <w:szCs w:val="20"/>
          <w:lang w:eastAsia="ar-SA"/>
        </w:rPr>
      </w:pPr>
    </w:p>
    <w:p w14:paraId="39616570" w14:textId="77777777" w:rsidR="00C25C07" w:rsidRDefault="00C25C07" w:rsidP="00C25C07">
      <w:pPr>
        <w:spacing w:after="0" w:line="240" w:lineRule="auto"/>
        <w:jc w:val="both"/>
        <w:rPr>
          <w:rFonts w:ascii="Arial" w:eastAsia="Times New Roman" w:hAnsi="Arial" w:cs="Arial"/>
          <w:sz w:val="20"/>
          <w:szCs w:val="20"/>
        </w:rPr>
      </w:pPr>
      <w:r w:rsidRPr="008078E3">
        <w:rPr>
          <w:rFonts w:ascii="Arial" w:eastAsia="Times New Roman" w:hAnsi="Arial" w:cs="Arial"/>
          <w:i/>
          <w:sz w:val="20"/>
          <w:szCs w:val="20"/>
        </w:rPr>
        <w:t>(V kolikor končni prejemnik prejme točke pri tem merilu)</w:t>
      </w:r>
      <w:r>
        <w:rPr>
          <w:rFonts w:ascii="Arial" w:eastAsia="Times New Roman" w:hAnsi="Arial" w:cs="Arial"/>
          <w:sz w:val="20"/>
          <w:szCs w:val="20"/>
        </w:rPr>
        <w:t xml:space="preserve"> Končni prejemnik se zavezuje, da bo</w:t>
      </w:r>
      <w:r w:rsidRPr="006958F7">
        <w:rPr>
          <w:rFonts w:ascii="Arial" w:eastAsia="Times New Roman" w:hAnsi="Arial" w:cs="Arial"/>
          <w:sz w:val="20"/>
          <w:szCs w:val="20"/>
        </w:rPr>
        <w:t xml:space="preserve"> v obdobju izvajanja in ohranjanja investicije spodbujala zaposlene k uporabi prevozov z nižjim ogljičnim odtisom (pomoč pri organizaciji skupnih prevozov, izgradnja kolesarnic s priključki za polnjenje e-koles, razpolaganje z električnimi kolesi (e-kolesa) za službeno uporabo ali javno izposojo (na podlagi koncesijske pogodbe </w:t>
      </w:r>
      <w:r>
        <w:rPr>
          <w:rFonts w:ascii="Arial" w:eastAsia="Times New Roman" w:hAnsi="Arial" w:cs="Arial"/>
          <w:sz w:val="20"/>
          <w:szCs w:val="20"/>
        </w:rPr>
        <w:t>oz. javno zasebnega partnerstva</w:t>
      </w:r>
      <w:r w:rsidRPr="006958F7">
        <w:rPr>
          <w:rFonts w:ascii="Arial" w:eastAsia="Times New Roman" w:hAnsi="Arial" w:cs="Arial"/>
          <w:sz w:val="20"/>
          <w:szCs w:val="20"/>
        </w:rPr>
        <w:t>).</w:t>
      </w:r>
    </w:p>
    <w:p w14:paraId="687D5938" w14:textId="77777777" w:rsidR="00C25C07" w:rsidRDefault="00C25C07" w:rsidP="00C25C07">
      <w:pPr>
        <w:spacing w:after="0" w:line="240" w:lineRule="auto"/>
        <w:jc w:val="both"/>
        <w:rPr>
          <w:rFonts w:ascii="Arial" w:eastAsia="Times New Roman" w:hAnsi="Arial" w:cs="Arial"/>
          <w:sz w:val="20"/>
          <w:szCs w:val="20"/>
        </w:rPr>
      </w:pPr>
    </w:p>
    <w:p w14:paraId="2BD4A9E3"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w:t>
      </w:r>
      <w:r w:rsidRPr="008078E3">
        <w:rPr>
          <w:rFonts w:ascii="Arial" w:eastAsia="Times New Roman" w:hAnsi="Arial" w:cs="Arial"/>
          <w:sz w:val="20"/>
          <w:szCs w:val="20"/>
          <w:lang w:eastAsia="ar-SA"/>
        </w:rPr>
        <w:t xml:space="preserve"> bo v obdobju izvajanja</w:t>
      </w:r>
      <w:r>
        <w:rPr>
          <w:rFonts w:ascii="Arial" w:eastAsia="Times New Roman" w:hAnsi="Arial" w:cs="Arial"/>
          <w:sz w:val="20"/>
          <w:szCs w:val="20"/>
          <w:lang w:eastAsia="ar-SA"/>
        </w:rPr>
        <w:t xml:space="preserve"> in ohranjanja investicije imel</w:t>
      </w:r>
      <w:r w:rsidRPr="008078E3">
        <w:rPr>
          <w:rFonts w:ascii="Arial" w:eastAsia="Times New Roman" w:hAnsi="Arial" w:cs="Arial"/>
          <w:sz w:val="20"/>
          <w:szCs w:val="20"/>
          <w:lang w:eastAsia="ar-SA"/>
        </w:rPr>
        <w:t xml:space="preserve"> polnilnice za električna vozila, vodikove polnilnice, ki se nahajajo oziroma se bodo nahajale v bližini lokacije </w:t>
      </w:r>
      <w:r>
        <w:rPr>
          <w:rFonts w:ascii="Arial" w:eastAsia="Times New Roman" w:hAnsi="Arial" w:cs="Arial"/>
          <w:sz w:val="20"/>
          <w:szCs w:val="20"/>
          <w:lang w:eastAsia="ar-SA"/>
        </w:rPr>
        <w:t>končnega prejemnika</w:t>
      </w:r>
      <w:r w:rsidRPr="008078E3">
        <w:rPr>
          <w:rFonts w:ascii="Arial" w:eastAsia="Times New Roman" w:hAnsi="Arial" w:cs="Arial"/>
          <w:sz w:val="20"/>
          <w:szCs w:val="20"/>
          <w:lang w:eastAsia="ar-SA"/>
        </w:rPr>
        <w:t xml:space="preserve"> in so oziroma bodo namenjene polnjenju vozil za zaposlene oziroma javno uporabo.</w:t>
      </w:r>
    </w:p>
    <w:p w14:paraId="18863C90" w14:textId="77777777" w:rsidR="00C25C07" w:rsidRDefault="00C25C07" w:rsidP="00C25C07">
      <w:pPr>
        <w:spacing w:after="0" w:line="240" w:lineRule="auto"/>
        <w:jc w:val="both"/>
        <w:rPr>
          <w:rFonts w:ascii="Arial" w:eastAsia="Times New Roman" w:hAnsi="Arial" w:cs="Arial"/>
          <w:sz w:val="20"/>
          <w:szCs w:val="20"/>
          <w:lang w:eastAsia="ar-SA"/>
        </w:rPr>
      </w:pPr>
    </w:p>
    <w:p w14:paraId="70CE24A5"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Končni prejemnik se zavezuje, da </w:t>
      </w:r>
      <w:r w:rsidRPr="008078E3">
        <w:rPr>
          <w:rFonts w:ascii="Arial" w:eastAsia="Times New Roman" w:hAnsi="Arial" w:cs="Arial"/>
          <w:sz w:val="20"/>
          <w:szCs w:val="20"/>
          <w:lang w:eastAsia="ar-SA"/>
        </w:rPr>
        <w:t>bo v obdobju izvajanja in ohran</w:t>
      </w:r>
      <w:r>
        <w:rPr>
          <w:rFonts w:ascii="Arial" w:eastAsia="Times New Roman" w:hAnsi="Arial" w:cs="Arial"/>
          <w:sz w:val="20"/>
          <w:szCs w:val="20"/>
          <w:lang w:eastAsia="ar-SA"/>
        </w:rPr>
        <w:t>janja investicije imel</w:t>
      </w:r>
      <w:r w:rsidRPr="008078E3">
        <w:rPr>
          <w:rFonts w:ascii="Arial" w:eastAsia="Times New Roman" w:hAnsi="Arial" w:cs="Arial"/>
          <w:sz w:val="20"/>
          <w:szCs w:val="20"/>
          <w:lang w:eastAsia="ar-SA"/>
        </w:rPr>
        <w:t xml:space="preserve"> logistiko produktov oziroma storitev gospodarske družbe, organizirano na način, da prispeva oziroma bo prispevala k čisti in trajnostni mobilnosti oziroma razogljičenju prometnega sektorja.</w:t>
      </w:r>
    </w:p>
    <w:p w14:paraId="2F60C0F5" w14:textId="77777777" w:rsidR="00C25C07" w:rsidRDefault="00C25C07" w:rsidP="00C25C07">
      <w:pPr>
        <w:spacing w:after="0" w:line="240" w:lineRule="auto"/>
        <w:jc w:val="both"/>
        <w:rPr>
          <w:rFonts w:ascii="Arial" w:eastAsia="Times New Roman" w:hAnsi="Arial" w:cs="Arial"/>
          <w:sz w:val="20"/>
          <w:szCs w:val="20"/>
          <w:lang w:eastAsia="ar-SA"/>
        </w:rPr>
      </w:pPr>
    </w:p>
    <w:p w14:paraId="2DD749F3"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w:t>
      </w:r>
      <w:r w:rsidRPr="008667B1">
        <w:rPr>
          <w:rFonts w:ascii="Arial" w:eastAsia="Times New Roman" w:hAnsi="Arial" w:cs="Arial"/>
          <w:sz w:val="20"/>
          <w:szCs w:val="20"/>
          <w:lang w:eastAsia="ar-SA"/>
        </w:rPr>
        <w:t xml:space="preserve"> bo v obdobju izvajanja in o</w:t>
      </w:r>
      <w:r>
        <w:rPr>
          <w:rFonts w:ascii="Arial" w:eastAsia="Times New Roman" w:hAnsi="Arial" w:cs="Arial"/>
          <w:sz w:val="20"/>
          <w:szCs w:val="20"/>
          <w:lang w:eastAsia="ar-SA"/>
        </w:rPr>
        <w:t>hranjanja investicije spodbujal</w:t>
      </w:r>
      <w:r w:rsidRPr="008667B1">
        <w:rPr>
          <w:rFonts w:ascii="Arial" w:eastAsia="Times New Roman" w:hAnsi="Arial" w:cs="Arial"/>
          <w:sz w:val="20"/>
          <w:szCs w:val="20"/>
          <w:lang w:eastAsia="ar-SA"/>
        </w:rPr>
        <w:t xml:space="preserve"> k okoljsko prijaznejši skrbi za okolico (zmanjševanje oziroma </w:t>
      </w:r>
      <w:r w:rsidRPr="008667B1">
        <w:rPr>
          <w:rFonts w:ascii="Arial" w:eastAsia="Times New Roman" w:hAnsi="Arial" w:cs="Arial"/>
          <w:sz w:val="20"/>
          <w:szCs w:val="20"/>
          <w:lang w:eastAsia="ar-SA"/>
        </w:rPr>
        <w:lastRenderedPageBreak/>
        <w:t>opuščanje košnje zelenic, postavitev hotelov za žuželke, postavitev čebelnjaka v bližini družbe, pogozdovanje, lokalno pridelana hrana itd.).</w:t>
      </w:r>
    </w:p>
    <w:p w14:paraId="373CCC0A" w14:textId="77777777" w:rsidR="00C25C07" w:rsidRDefault="00C25C07" w:rsidP="00C25C07">
      <w:pPr>
        <w:spacing w:after="0" w:line="240" w:lineRule="auto"/>
        <w:jc w:val="both"/>
        <w:rPr>
          <w:rFonts w:ascii="Arial" w:eastAsia="Times New Roman" w:hAnsi="Arial" w:cs="Arial"/>
          <w:sz w:val="20"/>
          <w:szCs w:val="20"/>
          <w:lang w:eastAsia="ar-SA"/>
        </w:rPr>
      </w:pPr>
    </w:p>
    <w:p w14:paraId="326C7087"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 bo</w:t>
      </w:r>
      <w:r w:rsidRPr="008667B1">
        <w:rPr>
          <w:rFonts w:ascii="Arial" w:eastAsia="Times New Roman" w:hAnsi="Arial" w:cs="Arial"/>
          <w:sz w:val="20"/>
          <w:szCs w:val="20"/>
          <w:lang w:eastAsia="ar-SA"/>
        </w:rPr>
        <w:t xml:space="preserve"> v obdobju izvajanja in ohranjanja investicije izobraževala zaposlene in njihove d</w:t>
      </w:r>
      <w:r>
        <w:rPr>
          <w:rFonts w:ascii="Arial" w:eastAsia="Times New Roman" w:hAnsi="Arial" w:cs="Arial"/>
          <w:sz w:val="20"/>
          <w:szCs w:val="20"/>
          <w:lang w:eastAsia="ar-SA"/>
        </w:rPr>
        <w:t>ružinske člane ter se povezoval</w:t>
      </w:r>
      <w:r w:rsidRPr="008667B1">
        <w:rPr>
          <w:rFonts w:ascii="Arial" w:eastAsia="Times New Roman" w:hAnsi="Arial" w:cs="Arial"/>
          <w:sz w:val="20"/>
          <w:szCs w:val="20"/>
          <w:lang w:eastAsia="ar-SA"/>
        </w:rPr>
        <w:t xml:space="preserve"> z lokalnimi ustanovami na področju okolju bolj prijaznega delovanja v vsakdanjem življenju.</w:t>
      </w:r>
    </w:p>
    <w:p w14:paraId="0525BD2B" w14:textId="77777777" w:rsidR="00C25C07" w:rsidRPr="008078E3" w:rsidRDefault="00C25C07" w:rsidP="00C25C07">
      <w:pPr>
        <w:spacing w:after="0" w:line="240" w:lineRule="auto"/>
        <w:jc w:val="both"/>
        <w:rPr>
          <w:rFonts w:ascii="Arial" w:eastAsia="Times New Roman" w:hAnsi="Arial" w:cs="Arial"/>
          <w:sz w:val="20"/>
          <w:szCs w:val="20"/>
          <w:lang w:eastAsia="ar-SA"/>
        </w:rPr>
      </w:pPr>
    </w:p>
    <w:p w14:paraId="13D6D119" w14:textId="77777777" w:rsidR="00C25C07" w:rsidRDefault="00C25C07" w:rsidP="00C25C07">
      <w:pPr>
        <w:spacing w:after="0" w:line="240" w:lineRule="auto"/>
        <w:jc w:val="both"/>
        <w:rPr>
          <w:rFonts w:ascii="Arial" w:eastAsia="Times New Roman" w:hAnsi="Arial" w:cs="Arial"/>
          <w:sz w:val="20"/>
          <w:szCs w:val="20"/>
          <w:lang w:eastAsia="ar-SA"/>
        </w:rPr>
      </w:pPr>
      <w:r w:rsidRPr="008078E3">
        <w:rPr>
          <w:rFonts w:ascii="Arial" w:eastAsia="Times New Roman" w:hAnsi="Arial" w:cs="Arial"/>
          <w:i/>
          <w:sz w:val="20"/>
          <w:szCs w:val="20"/>
          <w:lang w:eastAsia="ar-SA"/>
        </w:rPr>
        <w:t>(V kolikor končni prejemnik prejme točke pri tem merilu)</w:t>
      </w:r>
      <w:r w:rsidRPr="008078E3">
        <w:rPr>
          <w:rFonts w:ascii="Arial" w:eastAsia="Times New Roman" w:hAnsi="Arial" w:cs="Arial"/>
          <w:sz w:val="20"/>
          <w:szCs w:val="20"/>
          <w:lang w:eastAsia="ar-SA"/>
        </w:rPr>
        <w:t xml:space="preserve"> </w:t>
      </w:r>
      <w:r>
        <w:rPr>
          <w:rFonts w:ascii="Arial" w:eastAsia="Times New Roman" w:hAnsi="Arial" w:cs="Arial"/>
          <w:sz w:val="20"/>
          <w:szCs w:val="20"/>
          <w:lang w:eastAsia="ar-SA"/>
        </w:rPr>
        <w:t>Končni prejemnik se zavezuje, da</w:t>
      </w:r>
      <w:r w:rsidRPr="008667B1">
        <w:rPr>
          <w:rFonts w:ascii="Arial" w:eastAsia="Times New Roman" w:hAnsi="Arial" w:cs="Arial"/>
          <w:sz w:val="20"/>
          <w:szCs w:val="20"/>
          <w:lang w:eastAsia="ar-SA"/>
        </w:rPr>
        <w:t xml:space="preserve"> bo v obdobju izvajanja in ohranjanja investicije  najemala »zelene poklice« za zniževanje ogljičnega odtisa gospodarske družbe.</w:t>
      </w:r>
    </w:p>
    <w:p w14:paraId="33206195" w14:textId="77777777" w:rsidR="00C25C07" w:rsidRDefault="00C25C07" w:rsidP="00C25C07">
      <w:pPr>
        <w:spacing w:after="0" w:line="240" w:lineRule="auto"/>
        <w:jc w:val="both"/>
        <w:rPr>
          <w:rFonts w:ascii="Arial" w:eastAsia="Times New Roman" w:hAnsi="Arial" w:cs="Arial"/>
          <w:sz w:val="20"/>
          <w:szCs w:val="20"/>
          <w:lang w:eastAsia="ar-SA"/>
        </w:rPr>
      </w:pPr>
    </w:p>
    <w:p w14:paraId="7C4C5F20" w14:textId="77777777" w:rsidR="00C25C07" w:rsidRPr="007E529D" w:rsidRDefault="00C25C07" w:rsidP="00C25C07">
      <w:pPr>
        <w:spacing w:after="0" w:line="240" w:lineRule="auto"/>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 xml:space="preserve">Poročilo o izpolnjevanju zavez </w:t>
      </w:r>
      <w:r w:rsidRPr="007E529D">
        <w:rPr>
          <w:rFonts w:ascii="Arial" w:eastAsia="Times New Roman" w:hAnsi="Arial" w:cs="Arial"/>
          <w:i/>
          <w:sz w:val="20"/>
          <w:szCs w:val="20"/>
          <w:lang w:eastAsia="ar-SA"/>
        </w:rPr>
        <w:t>iz devetega od štirinajstega odstavka tega člena</w:t>
      </w:r>
      <w:r w:rsidRPr="007E529D">
        <w:rPr>
          <w:rFonts w:ascii="Arial" w:eastAsia="Times New Roman" w:hAnsi="Arial" w:cs="Arial"/>
          <w:sz w:val="20"/>
          <w:szCs w:val="20"/>
          <w:lang w:eastAsia="ar-SA"/>
        </w:rPr>
        <w:t>, ki prispevajo k okoljski odgovornosti lokalnega okolja in razogljičenju prometnega sektorja, mora končni prejemnik predložiti agenciji v Poročilih o poteku investicije, Končnem poročilu in Poročilih o ohranjanju investicije.</w:t>
      </w:r>
    </w:p>
    <w:p w14:paraId="18EA5234" w14:textId="77777777" w:rsidR="00C25C07" w:rsidRPr="007E529D" w:rsidRDefault="00C25C07" w:rsidP="00C25C07">
      <w:pPr>
        <w:spacing w:after="0" w:line="240" w:lineRule="auto"/>
        <w:jc w:val="both"/>
        <w:rPr>
          <w:rFonts w:ascii="Arial" w:eastAsia="Times New Roman" w:hAnsi="Arial" w:cs="Arial"/>
          <w:sz w:val="20"/>
          <w:szCs w:val="20"/>
          <w:lang w:eastAsia="ar-SA"/>
        </w:rPr>
      </w:pPr>
    </w:p>
    <w:p w14:paraId="706046DD" w14:textId="77777777" w:rsidR="00C25C07" w:rsidRPr="007E529D" w:rsidRDefault="00C25C07" w:rsidP="00C25C07">
      <w:pPr>
        <w:spacing w:after="0"/>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V primeru, da se izkaže, da neizpolnjevanje katerega iz zgoraj navedenih meril predstavlja:</w:t>
      </w:r>
    </w:p>
    <w:p w14:paraId="388B9268"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nedoseganje praga 40% vsote vseh ocenjenih točk (brez dodatnega merila), ki predstavlja prispevek k zelenemu prehodu,</w:t>
      </w:r>
    </w:p>
    <w:p w14:paraId="5D7C7F03"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nedoseganje praga 50 točk (brez dodatnega merila) iz vsote vseh točk,</w:t>
      </w:r>
    </w:p>
    <w:p w14:paraId="0C219120" w14:textId="77777777" w:rsidR="00C25C07" w:rsidRPr="00007689"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sz w:val="20"/>
          <w:szCs w:val="20"/>
          <w:lang w:eastAsia="ar-SA"/>
        </w:rPr>
        <w:t>nedoseganje praga 10 odstotkov točk iz vsote točk okoljskega vidika investicije,</w:t>
      </w:r>
    </w:p>
    <w:p w14:paraId="7EC935D7" w14:textId="77777777" w:rsidR="00C25C07" w:rsidRPr="00431515" w:rsidRDefault="00C25C07" w:rsidP="00C25C07">
      <w:pPr>
        <w:spacing w:after="0"/>
        <w:jc w:val="both"/>
        <w:rPr>
          <w:rFonts w:ascii="Arial" w:eastAsia="Times New Roman" w:hAnsi="Arial" w:cs="Arial"/>
          <w:sz w:val="20"/>
          <w:szCs w:val="20"/>
          <w:lang w:eastAsia="ar-SA"/>
        </w:rPr>
      </w:pPr>
      <w:r w:rsidRPr="007E529D">
        <w:rPr>
          <w:rFonts w:ascii="Arial" w:eastAsia="Times New Roman" w:hAnsi="Arial" w:cs="Arial"/>
          <w:sz w:val="20"/>
          <w:szCs w:val="20"/>
          <w:lang w:eastAsia="ar-SA"/>
        </w:rPr>
        <w:t>agencija odstopi od pogodbe in zahteva vračilo že izplačanih sredstev, skupaj z zakonskimi zamudnimi obrestmi od dneva nakazila do dneva vračila.</w:t>
      </w:r>
    </w:p>
    <w:p w14:paraId="507F2513" w14:textId="77777777" w:rsidR="00C25C07" w:rsidRDefault="00C25C07" w:rsidP="00C25C07">
      <w:pPr>
        <w:spacing w:after="0" w:line="240" w:lineRule="auto"/>
        <w:rPr>
          <w:rFonts w:ascii="Arial" w:eastAsia="Times New Roman" w:hAnsi="Arial" w:cs="Arial"/>
          <w:sz w:val="20"/>
          <w:szCs w:val="20"/>
          <w:lang w:eastAsia="ar-SA"/>
        </w:rPr>
      </w:pPr>
    </w:p>
    <w:p w14:paraId="38BE2278"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22. člen</w:t>
      </w:r>
    </w:p>
    <w:p w14:paraId="5196DAE9"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Končni prejemnik je dolžan istočasno z vsakokratno vlogo za izplačilo predložiti Poročilo o poteku investicije. Hkrati z zadnjo vlogo za izplačilo predloži Končno poročilo. </w:t>
      </w:r>
    </w:p>
    <w:p w14:paraId="23590ADE"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2A02A18B"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poteku investicije mora vsebovati najmanj:</w:t>
      </w:r>
    </w:p>
    <w:p w14:paraId="41FC227E"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3B63">
        <w:rPr>
          <w:rFonts w:ascii="Arial" w:eastAsia="Times New Roman" w:hAnsi="Arial" w:cs="Arial"/>
          <w:bCs/>
          <w:sz w:val="20"/>
          <w:szCs w:val="20"/>
          <w:lang w:eastAsia="ar-SA"/>
        </w:rPr>
        <w:t>poročilo o poteku investicije od datuma začetka izvajanja investicije oziroma od datuma poročila, ki je bil priložen prejšnji vlogi za izplačilo; vsebina poročila je opredeljena v prilogi, ki je sestavni del te pogodbe,</w:t>
      </w:r>
    </w:p>
    <w:p w14:paraId="00C4232E" w14:textId="77777777" w:rsidR="00C25C07" w:rsidRPr="00753B63"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(diverzifikacija proizvodnje gospodarske družbe v nove proizvode, ki niso bili predhodno proizvedeni v gospodarski družbi)</w:t>
      </w:r>
      <w:r w:rsidRPr="005201FB">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izkaz skladnosti nakupa strojev in opreme z najvišjimi energetskimi standardi oziroma z najboljšo razpoložljivo tehnologijo (BAT),</w:t>
      </w:r>
      <w:r w:rsidRPr="00753B63">
        <w:rPr>
          <w:rFonts w:ascii="Arial" w:eastAsia="Times New Roman" w:hAnsi="Arial" w:cs="Arial"/>
          <w:bCs/>
          <w:sz w:val="20"/>
          <w:szCs w:val="20"/>
          <w:lang w:eastAsia="ar-SA"/>
        </w:rPr>
        <w:t xml:space="preserve"> </w:t>
      </w:r>
    </w:p>
    <w:p w14:paraId="7F86424C"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AD1572">
        <w:rPr>
          <w:rFonts w:ascii="Arial" w:eastAsia="Times New Roman" w:hAnsi="Arial" w:cs="Arial"/>
          <w:bCs/>
          <w:sz w:val="20"/>
          <w:szCs w:val="20"/>
          <w:lang w:eastAsia="ar-SA"/>
        </w:rPr>
        <w:t xml:space="preserve"> gospodarske družbe k okoljski odgovornosti lokalnega okolja in razogljičenju prometnega sektorja</w:t>
      </w:r>
      <w:r>
        <w:rPr>
          <w:rFonts w:ascii="Arial" w:eastAsia="Times New Roman" w:hAnsi="Arial" w:cs="Arial"/>
          <w:bCs/>
          <w:sz w:val="20"/>
          <w:szCs w:val="20"/>
          <w:lang w:eastAsia="ar-SA"/>
        </w:rPr>
        <w:t>.</w:t>
      </w:r>
    </w:p>
    <w:p w14:paraId="5CAA4C5A"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0C400FE9"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Končno poročilo mora vsebovati najmanj:</w:t>
      </w:r>
    </w:p>
    <w:p w14:paraId="10AF10C0" w14:textId="77777777" w:rsidR="00C25C07" w:rsidRPr="0075778F"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 xml:space="preserve">poročilo o obsegu investicije in končanju del na investiciji, vključno s časovnim potekom, </w:t>
      </w:r>
    </w:p>
    <w:p w14:paraId="27224495" w14:textId="77777777" w:rsidR="00C25C07" w:rsidRPr="0075778F"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poročilo o končni vrednosti investicije v EUR (prikaz vrednosti po opredmetenih in neopredmetenih osnovnih sredstvih)</w:t>
      </w:r>
      <w:r>
        <w:rPr>
          <w:rFonts w:ascii="Arial" w:eastAsia="Times New Roman" w:hAnsi="Arial" w:cs="Arial"/>
          <w:bCs/>
          <w:sz w:val="20"/>
          <w:szCs w:val="20"/>
          <w:lang w:eastAsia="ar-SA"/>
        </w:rPr>
        <w:t xml:space="preserve"> in vrednost investicije v stroje in opremo</w:t>
      </w:r>
      <w:r w:rsidRPr="0075778F">
        <w:rPr>
          <w:rFonts w:ascii="Arial" w:eastAsia="Times New Roman" w:hAnsi="Arial" w:cs="Arial"/>
          <w:bCs/>
          <w:sz w:val="20"/>
          <w:szCs w:val="20"/>
          <w:lang w:eastAsia="ar-SA"/>
        </w:rPr>
        <w:t>,</w:t>
      </w:r>
    </w:p>
    <w:p w14:paraId="68ADCFC2"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75778F">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povprečnem </w:t>
      </w:r>
      <w:r w:rsidRPr="0075778F">
        <w:rPr>
          <w:rFonts w:ascii="Arial" w:eastAsia="Times New Roman" w:hAnsi="Arial" w:cs="Arial"/>
          <w:bCs/>
          <w:sz w:val="20"/>
          <w:szCs w:val="20"/>
          <w:lang w:eastAsia="ar-SA"/>
        </w:rPr>
        <w:t xml:space="preserve">številu zaposlenih </w:t>
      </w:r>
      <w:r>
        <w:rPr>
          <w:rFonts w:ascii="Arial" w:eastAsia="Times New Roman" w:hAnsi="Arial" w:cs="Arial"/>
          <w:bCs/>
          <w:sz w:val="20"/>
          <w:szCs w:val="20"/>
          <w:lang w:eastAsia="ar-SA"/>
        </w:rPr>
        <w:t xml:space="preserve">in o </w:t>
      </w:r>
      <w:r w:rsidRPr="0075778F">
        <w:rPr>
          <w:rFonts w:ascii="Arial" w:eastAsia="Times New Roman" w:hAnsi="Arial" w:cs="Arial"/>
          <w:bCs/>
          <w:sz w:val="20"/>
          <w:szCs w:val="20"/>
          <w:lang w:eastAsia="ar-SA"/>
        </w:rPr>
        <w:t>na novo ustvarjenih delovnih mesti</w:t>
      </w:r>
      <w:r>
        <w:rPr>
          <w:rFonts w:ascii="Arial" w:eastAsia="Times New Roman" w:hAnsi="Arial" w:cs="Arial"/>
          <w:bCs/>
          <w:sz w:val="20"/>
          <w:szCs w:val="20"/>
          <w:lang w:eastAsia="ar-SA"/>
        </w:rPr>
        <w:t xml:space="preserve">h </w:t>
      </w:r>
      <w:r w:rsidRPr="0075778F">
        <w:rPr>
          <w:rFonts w:ascii="Arial" w:eastAsia="Times New Roman" w:hAnsi="Arial" w:cs="Arial"/>
          <w:bCs/>
          <w:sz w:val="20"/>
          <w:szCs w:val="20"/>
          <w:lang w:eastAsia="ar-SA"/>
        </w:rPr>
        <w:t xml:space="preserve">in o številu vseh zaposlenih v </w:t>
      </w:r>
      <w:r>
        <w:rPr>
          <w:rFonts w:ascii="Arial" w:eastAsia="Times New Roman" w:hAnsi="Arial" w:cs="Arial"/>
          <w:bCs/>
          <w:sz w:val="20"/>
          <w:szCs w:val="20"/>
          <w:lang w:eastAsia="ar-SA"/>
        </w:rPr>
        <w:t>končnem prejemniku</w:t>
      </w:r>
      <w:r w:rsidRPr="0075778F">
        <w:rPr>
          <w:rFonts w:ascii="Arial" w:eastAsia="Times New Roman" w:hAnsi="Arial" w:cs="Arial"/>
          <w:bCs/>
          <w:sz w:val="20"/>
          <w:szCs w:val="20"/>
          <w:lang w:eastAsia="ar-SA"/>
        </w:rPr>
        <w:t>,</w:t>
      </w:r>
    </w:p>
    <w:p w14:paraId="6F083830"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skladnosti z načelom DNSH,</w:t>
      </w:r>
    </w:p>
    <w:p w14:paraId="29608D2A"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 xml:space="preserve">(v primeru, da gre za veliko gospodarsko družbo in bistveno spremembo v proizvodnem procesu) </w:t>
      </w:r>
      <w:r w:rsidRPr="003F0022">
        <w:rPr>
          <w:rFonts w:ascii="Arial" w:eastAsia="Times New Roman" w:hAnsi="Arial" w:cs="Arial"/>
          <w:bCs/>
          <w:sz w:val="20"/>
          <w:szCs w:val="20"/>
          <w:lang w:eastAsia="ar-SA"/>
        </w:rPr>
        <w:t>izkaz, da upravičeni stroški presegajo znesek amortizacije sredstev v zadnjih treh poslovnih letih, povezanih z dejavnostjo, ki naj bi se posodobila,</w:t>
      </w:r>
    </w:p>
    <w:p w14:paraId="78144452"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primeru, da gre za diverzifikacijo obstoječe gospodarske družbe)</w:t>
      </w:r>
      <w:r w:rsidRPr="003F0022">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izkaz, da u</w:t>
      </w:r>
      <w:r w:rsidRPr="003F0022">
        <w:rPr>
          <w:rFonts w:ascii="Arial" w:eastAsia="Times New Roman" w:hAnsi="Arial" w:cs="Arial"/>
          <w:bCs/>
          <w:sz w:val="20"/>
          <w:szCs w:val="20"/>
          <w:lang w:eastAsia="ar-SA"/>
        </w:rPr>
        <w:t xml:space="preserve">pravičeni stroški </w:t>
      </w:r>
      <w:r>
        <w:rPr>
          <w:rFonts w:ascii="Arial" w:eastAsia="Times New Roman" w:hAnsi="Arial" w:cs="Arial"/>
          <w:bCs/>
          <w:sz w:val="20"/>
          <w:szCs w:val="20"/>
          <w:lang w:eastAsia="ar-SA"/>
        </w:rPr>
        <w:t>za vsaj 200 odstotkov presegajo</w:t>
      </w:r>
      <w:r w:rsidRPr="003F0022">
        <w:rPr>
          <w:rFonts w:ascii="Arial" w:eastAsia="Times New Roman" w:hAnsi="Arial" w:cs="Arial"/>
          <w:bCs/>
          <w:sz w:val="20"/>
          <w:szCs w:val="20"/>
          <w:lang w:eastAsia="ar-SA"/>
        </w:rPr>
        <w:t xml:space="preserve"> knjigovodsko vrednost sredstev, ki se vnovič uporabijo, kot je bila evidentirana v p</w:t>
      </w:r>
      <w:r>
        <w:rPr>
          <w:rFonts w:ascii="Arial" w:eastAsia="Times New Roman" w:hAnsi="Arial" w:cs="Arial"/>
          <w:bCs/>
          <w:sz w:val="20"/>
          <w:szCs w:val="20"/>
          <w:lang w:eastAsia="ar-SA"/>
        </w:rPr>
        <w:t>oslovnem letu pred začetkom del,</w:t>
      </w:r>
    </w:p>
    <w:p w14:paraId="3C8DE33E" w14:textId="77777777" w:rsidR="00C25C07" w:rsidRPr="003F0022"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primeru diverzifikacije proizvodnje gospodarske družbe v nove proizvode, ki niso bili predhodno proizvedeni v gospodarski družbi)</w:t>
      </w:r>
      <w:r w:rsidRPr="005201FB">
        <w:rPr>
          <w:rFonts w:ascii="Arial" w:eastAsia="Times New Roman" w:hAnsi="Arial" w:cs="Arial"/>
          <w:bCs/>
          <w:sz w:val="20"/>
          <w:szCs w:val="20"/>
          <w:lang w:eastAsia="ar-SA"/>
        </w:rPr>
        <w:t xml:space="preserve"> izkaz skladnosti nakupa strojev in opreme z najvišjimi energetskimi standardi oziroma z najboljšo razpoložljivo tehnologijo (BAT)</w:t>
      </w:r>
      <w:r>
        <w:rPr>
          <w:rFonts w:ascii="Arial" w:eastAsia="Times New Roman" w:hAnsi="Arial" w:cs="Arial"/>
          <w:bCs/>
          <w:sz w:val="20"/>
          <w:szCs w:val="20"/>
          <w:lang w:eastAsia="ar-SA"/>
        </w:rPr>
        <w:t>,</w:t>
      </w:r>
    </w:p>
    <w:p w14:paraId="2A539944" w14:textId="77777777" w:rsidR="00C25C07" w:rsidRPr="005201FB"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sidRPr="005201FB">
        <w:rPr>
          <w:rFonts w:ascii="Arial" w:eastAsia="Times New Roman" w:hAnsi="Arial" w:cs="Arial"/>
          <w:bCs/>
          <w:sz w:val="20"/>
          <w:szCs w:val="20"/>
          <w:lang w:eastAsia="ar-SA"/>
        </w:rPr>
        <w:t>poročilo o prispevku investicije na področju prehoda na krožno gospodarstvo,</w:t>
      </w:r>
    </w:p>
    <w:p w14:paraId="642B9414"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blažitve podnebnih sprememb</w:t>
      </w:r>
      <w:r>
        <w:rPr>
          <w:rFonts w:ascii="Arial" w:eastAsia="Times New Roman" w:hAnsi="Arial" w:cs="Arial"/>
          <w:bCs/>
          <w:sz w:val="20"/>
          <w:szCs w:val="20"/>
          <w:lang w:eastAsia="ar-SA"/>
        </w:rPr>
        <w:t>,</w:t>
      </w:r>
    </w:p>
    <w:p w14:paraId="76DC9CF4" w14:textId="77777777" w:rsidR="00C25C07" w:rsidRDefault="00C25C07" w:rsidP="00DB15DF">
      <w:pPr>
        <w:numPr>
          <w:ilvl w:val="0"/>
          <w:numId w:val="27"/>
        </w:numPr>
        <w:suppressAutoHyphens/>
        <w:spacing w:after="0" w:line="240" w:lineRule="auto"/>
        <w:jc w:val="both"/>
        <w:rPr>
          <w:rFonts w:ascii="Arial" w:eastAsia="Times New Roman" w:hAnsi="Arial" w:cs="Arial"/>
          <w:bCs/>
          <w:sz w:val="20"/>
          <w:szCs w:val="20"/>
          <w:lang w:eastAsia="ar-SA"/>
        </w:rPr>
      </w:pPr>
      <w:r w:rsidRPr="00007689">
        <w:rPr>
          <w:rFonts w:ascii="Arial" w:eastAsia="Times New Roman" w:hAnsi="Arial" w:cs="Arial"/>
          <w:bCs/>
          <w:i/>
          <w:sz w:val="20"/>
          <w:szCs w:val="20"/>
          <w:lang w:eastAsia="ar-SA"/>
        </w:rPr>
        <w:t>(v kolikor končni prejemnik prejme točke)</w:t>
      </w:r>
      <w:r w:rsidRPr="00007689">
        <w:rPr>
          <w:rFonts w:ascii="Arial" w:eastAsia="Times New Roman" w:hAnsi="Arial" w:cs="Arial"/>
          <w:bCs/>
          <w:sz w:val="20"/>
          <w:szCs w:val="20"/>
          <w:lang w:eastAsia="ar-SA"/>
        </w:rPr>
        <w:t xml:space="preserve"> </w:t>
      </w:r>
      <w:r w:rsidRPr="00CA5307">
        <w:rPr>
          <w:rFonts w:ascii="Arial" w:eastAsia="Times New Roman" w:hAnsi="Arial" w:cs="Arial"/>
          <w:bCs/>
          <w:sz w:val="20"/>
          <w:szCs w:val="20"/>
          <w:lang w:eastAsia="ar-SA"/>
        </w:rPr>
        <w:t>poročilo o prispevku gospodarske družbe k okoljski odgovornosti lokalnega okolja in razogljičenju prometnega sektorja</w:t>
      </w:r>
      <w:r>
        <w:rPr>
          <w:rFonts w:ascii="Arial" w:eastAsia="Times New Roman" w:hAnsi="Arial" w:cs="Arial"/>
          <w:bCs/>
          <w:sz w:val="20"/>
          <w:szCs w:val="20"/>
          <w:lang w:eastAsia="ar-SA"/>
        </w:rPr>
        <w:t>.</w:t>
      </w:r>
    </w:p>
    <w:p w14:paraId="087E26BE"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p>
    <w:p w14:paraId="6AA1024A"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753B63">
        <w:rPr>
          <w:rFonts w:ascii="Arial" w:eastAsia="Times New Roman" w:hAnsi="Arial" w:cs="Arial"/>
          <w:bCs/>
          <w:sz w:val="20"/>
          <w:szCs w:val="20"/>
          <w:lang w:eastAsia="ar-SA"/>
        </w:rPr>
        <w:lastRenderedPageBreak/>
        <w:t xml:space="preserve">Po zaključku investicije je končni prejemnik dolžan agenciji letno, najkasneje do ______ </w:t>
      </w:r>
      <w:r w:rsidRPr="00753B63">
        <w:rPr>
          <w:rFonts w:ascii="Arial" w:eastAsia="Times New Roman" w:hAnsi="Arial" w:cs="Arial"/>
          <w:bCs/>
          <w:i/>
          <w:sz w:val="20"/>
          <w:szCs w:val="20"/>
          <w:lang w:eastAsia="ar-SA"/>
        </w:rPr>
        <w:t xml:space="preserve">(datum zaključka investicije brez leta) </w:t>
      </w:r>
      <w:r w:rsidRPr="00753B63">
        <w:rPr>
          <w:rFonts w:ascii="Arial" w:eastAsia="Times New Roman" w:hAnsi="Arial" w:cs="Arial"/>
          <w:bCs/>
          <w:sz w:val="20"/>
          <w:szCs w:val="20"/>
          <w:lang w:eastAsia="ar-SA"/>
        </w:rPr>
        <w:t>za preteklo leto, vključujoč leto, ki sledi letu petletnega (</w:t>
      </w:r>
      <w:r w:rsidRPr="00753B63">
        <w:rPr>
          <w:rFonts w:ascii="Arial" w:eastAsia="Times New Roman" w:hAnsi="Arial" w:cs="Arial"/>
          <w:bCs/>
          <w:i/>
          <w:sz w:val="20"/>
          <w:szCs w:val="20"/>
          <w:lang w:eastAsia="ar-SA"/>
        </w:rPr>
        <w:t xml:space="preserve">oziroma tri, </w:t>
      </w:r>
      <w:r w:rsidRPr="00753B63">
        <w:rPr>
          <w:rFonts w:ascii="Arial" w:hAnsi="Arial" w:cs="Arial"/>
          <w:i/>
          <w:sz w:val="20"/>
          <w:szCs w:val="20"/>
        </w:rPr>
        <w:t>če je prejemnik spodbude mala ali srednje velika gospodarska družba</w:t>
      </w:r>
      <w:r w:rsidRPr="00753B63">
        <w:rPr>
          <w:rFonts w:ascii="Arial" w:eastAsia="Times New Roman" w:hAnsi="Arial" w:cs="Arial"/>
          <w:bCs/>
          <w:sz w:val="20"/>
          <w:szCs w:val="20"/>
          <w:lang w:eastAsia="ar-SA"/>
        </w:rPr>
        <w:t>) obdobja za ohranitev investicije, poročati o ohranjanju investicije.</w:t>
      </w:r>
    </w:p>
    <w:p w14:paraId="3DE1C4B9"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1944C001"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ohranjanju investicije</w:t>
      </w:r>
      <w:r w:rsidRPr="00FB2981">
        <w:rPr>
          <w:rFonts w:ascii="Arial" w:eastAsia="Times New Roman" w:hAnsi="Arial" w:cs="Arial"/>
          <w:bCs/>
          <w:sz w:val="20"/>
          <w:szCs w:val="20"/>
          <w:lang w:eastAsia="ar-SA"/>
        </w:rPr>
        <w:t xml:space="preserve"> mora vs</w:t>
      </w:r>
      <w:r>
        <w:rPr>
          <w:rFonts w:ascii="Arial" w:eastAsia="Times New Roman" w:hAnsi="Arial" w:cs="Arial"/>
          <w:bCs/>
          <w:sz w:val="20"/>
          <w:szCs w:val="20"/>
          <w:lang w:eastAsia="ar-SA"/>
        </w:rPr>
        <w:t>ebovati najmanj:</w:t>
      </w:r>
    </w:p>
    <w:p w14:paraId="7D86B52F" w14:textId="77777777" w:rsidR="00C25C07" w:rsidRPr="00FB298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ohranjanju investicije v višini, obsegu in času, </w:t>
      </w:r>
    </w:p>
    <w:p w14:paraId="33E1CF93"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povprečnem številu zaposlenih</w:t>
      </w:r>
      <w:r w:rsidRPr="00FB2981">
        <w:rPr>
          <w:rFonts w:ascii="Arial" w:eastAsia="Times New Roman" w:hAnsi="Arial" w:cs="Arial"/>
          <w:bCs/>
          <w:sz w:val="20"/>
          <w:szCs w:val="20"/>
          <w:lang w:eastAsia="ar-SA"/>
        </w:rPr>
        <w:t>,</w:t>
      </w:r>
    </w:p>
    <w:p w14:paraId="78E50BD9" w14:textId="77777777" w:rsidR="00C25C07" w:rsidRPr="0067524C" w:rsidRDefault="00C25C07" w:rsidP="00DB15DF">
      <w:pPr>
        <w:numPr>
          <w:ilvl w:val="0"/>
          <w:numId w:val="26"/>
        </w:numPr>
        <w:spacing w:after="0" w:line="276"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poročilo o dodani vrednosti na zaposlenega (v tretjem Poročilu o ohranjanju investicije), </w:t>
      </w:r>
      <w:r w:rsidRPr="0067524C">
        <w:rPr>
          <w:rFonts w:ascii="Arial" w:eastAsia="Times New Roman" w:hAnsi="Arial" w:cs="Arial"/>
          <w:bCs/>
          <w:sz w:val="20"/>
          <w:szCs w:val="20"/>
          <w:lang w:eastAsia="ar-SA"/>
        </w:rPr>
        <w:t>ki vključuje tudi zadnjo razpoložljivo bilanco stanja in izkaz poslovnega izida,</w:t>
      </w:r>
    </w:p>
    <w:p w14:paraId="06046EAF"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energetski učinkovitosti (v drugem Poročilu o ohranjanju investicije),</w:t>
      </w:r>
    </w:p>
    <w:p w14:paraId="7316E3F2"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snovni učinkovitosti (v drugem Poročilu o ohranjanju investicije),</w:t>
      </w:r>
    </w:p>
    <w:p w14:paraId="5033B9D8"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izjavo končnega prejemnika, da ni in ne bo izvedel premestitve (v prvih treh Poročilih o ohranjanju investicije),</w:t>
      </w:r>
    </w:p>
    <w:p w14:paraId="6B6D61EB" w14:textId="77777777" w:rsidR="00C25C07" w:rsidRPr="0075778F"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poročilo o skladnosti z načelom DNSH,</w:t>
      </w:r>
    </w:p>
    <w:p w14:paraId="5E525507"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prehoda na krožno gospodarstvo</w:t>
      </w:r>
      <w:r>
        <w:rPr>
          <w:rFonts w:ascii="Arial" w:eastAsia="Times New Roman" w:hAnsi="Arial" w:cs="Arial"/>
          <w:bCs/>
          <w:sz w:val="20"/>
          <w:szCs w:val="20"/>
          <w:lang w:eastAsia="ar-SA"/>
        </w:rPr>
        <w:t xml:space="preserve"> (v tretjem Poročilu o ohranjanju investicije),</w:t>
      </w:r>
    </w:p>
    <w:p w14:paraId="1794D3AC" w14:textId="77777777" w:rsidR="00C25C07" w:rsidRPr="000E4CF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Pr>
          <w:rFonts w:ascii="Arial" w:eastAsia="Times New Roman" w:hAnsi="Arial" w:cs="Arial"/>
          <w:bCs/>
          <w:sz w:val="20"/>
          <w:szCs w:val="20"/>
          <w:lang w:eastAsia="ar-SA"/>
        </w:rPr>
        <w:t>poročilo o prispevku</w:t>
      </w:r>
      <w:r w:rsidRPr="009B77A9">
        <w:rPr>
          <w:rFonts w:ascii="Arial" w:eastAsia="Times New Roman" w:hAnsi="Arial" w:cs="Arial"/>
          <w:bCs/>
          <w:sz w:val="20"/>
          <w:szCs w:val="20"/>
          <w:lang w:eastAsia="ar-SA"/>
        </w:rPr>
        <w:t xml:space="preserve"> investicije na področju blažitve podnebnih sprememb</w:t>
      </w:r>
      <w:r>
        <w:rPr>
          <w:rFonts w:ascii="Arial" w:eastAsia="Times New Roman" w:hAnsi="Arial" w:cs="Arial"/>
          <w:bCs/>
          <w:sz w:val="20"/>
          <w:szCs w:val="20"/>
          <w:lang w:eastAsia="ar-SA"/>
        </w:rPr>
        <w:t xml:space="preserve"> (v tretjem Poročilu o ohranjanju investicije),</w:t>
      </w:r>
    </w:p>
    <w:p w14:paraId="43893710"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sidRPr="00BB75E1">
        <w:rPr>
          <w:rFonts w:ascii="Arial" w:eastAsia="Times New Roman" w:hAnsi="Arial" w:cs="Arial"/>
          <w:bCs/>
          <w:sz w:val="20"/>
          <w:szCs w:val="20"/>
          <w:lang w:eastAsia="ar-SA"/>
        </w:rPr>
        <w:t xml:space="preserve">certifikat za izpolnjevanje standarda ISO 14001 </w:t>
      </w:r>
      <w:r>
        <w:rPr>
          <w:rFonts w:ascii="Arial" w:eastAsia="Times New Roman" w:hAnsi="Arial" w:cs="Arial"/>
          <w:bCs/>
          <w:sz w:val="20"/>
          <w:szCs w:val="20"/>
          <w:lang w:eastAsia="ar-SA"/>
        </w:rPr>
        <w:t>ali</w:t>
      </w:r>
      <w:r w:rsidRPr="00BB75E1">
        <w:rPr>
          <w:rFonts w:ascii="Arial" w:eastAsia="Times New Roman" w:hAnsi="Arial" w:cs="Arial"/>
          <w:bCs/>
          <w:sz w:val="20"/>
          <w:szCs w:val="20"/>
          <w:lang w:eastAsia="ar-SA"/>
        </w:rPr>
        <w:t xml:space="preserve"> dokazilo o registraciji v sistem Emas</w:t>
      </w:r>
      <w:r>
        <w:rPr>
          <w:rFonts w:ascii="Arial" w:eastAsia="Times New Roman" w:hAnsi="Arial" w:cs="Arial"/>
          <w:bCs/>
          <w:sz w:val="20"/>
          <w:szCs w:val="20"/>
          <w:lang w:eastAsia="ar-SA"/>
        </w:rPr>
        <w:t xml:space="preserve"> (najkasneje v tretjem poročilu o ohranjanju investicije),</w:t>
      </w:r>
    </w:p>
    <w:p w14:paraId="021248E4" w14:textId="77777777" w:rsidR="00C25C07"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sidRPr="00BB75E1">
        <w:rPr>
          <w:rFonts w:ascii="Arial" w:eastAsia="Times New Roman" w:hAnsi="Arial" w:cs="Arial"/>
          <w:bCs/>
          <w:sz w:val="20"/>
          <w:szCs w:val="20"/>
          <w:lang w:eastAsia="ar-SA"/>
        </w:rPr>
        <w:t>okoljski znak tipa I</w:t>
      </w:r>
      <w:r>
        <w:rPr>
          <w:rFonts w:ascii="Arial" w:eastAsia="Times New Roman" w:hAnsi="Arial" w:cs="Arial"/>
          <w:bCs/>
          <w:sz w:val="20"/>
          <w:szCs w:val="20"/>
          <w:lang w:eastAsia="ar-SA"/>
        </w:rPr>
        <w:t xml:space="preserve"> (v skladu s SIST EN ISO 14024) (v prvem poročilu o ohranjanju investicije),</w:t>
      </w:r>
    </w:p>
    <w:p w14:paraId="128311C5" w14:textId="77777777" w:rsidR="00C25C07" w:rsidRPr="001744C1" w:rsidRDefault="00C25C07" w:rsidP="00DB15DF">
      <w:pPr>
        <w:numPr>
          <w:ilvl w:val="0"/>
          <w:numId w:val="26"/>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i/>
          <w:sz w:val="20"/>
          <w:szCs w:val="20"/>
          <w:lang w:eastAsia="ar-SA"/>
        </w:rPr>
        <w:t xml:space="preserve">(v kolikor končni prejemnik prejme točke) </w:t>
      </w:r>
      <w:r w:rsidRPr="001744C1">
        <w:rPr>
          <w:rFonts w:ascii="Arial" w:eastAsia="Times New Roman" w:hAnsi="Arial" w:cs="Arial"/>
          <w:bCs/>
          <w:sz w:val="20"/>
          <w:szCs w:val="20"/>
          <w:lang w:eastAsia="ar-SA"/>
        </w:rPr>
        <w:t xml:space="preserve">poročilo o </w:t>
      </w:r>
      <w:r>
        <w:rPr>
          <w:rFonts w:ascii="Arial" w:eastAsia="Times New Roman" w:hAnsi="Arial" w:cs="Arial"/>
          <w:bCs/>
          <w:sz w:val="20"/>
          <w:szCs w:val="20"/>
          <w:lang w:eastAsia="ar-SA"/>
        </w:rPr>
        <w:t xml:space="preserve">prispevku </w:t>
      </w:r>
      <w:r w:rsidRPr="001744C1">
        <w:rPr>
          <w:rFonts w:ascii="Arial" w:eastAsia="Times New Roman" w:hAnsi="Arial" w:cs="Arial"/>
          <w:bCs/>
          <w:sz w:val="20"/>
          <w:szCs w:val="20"/>
          <w:lang w:eastAsia="ar-SA"/>
        </w:rPr>
        <w:t>k okoljski odgovornosti lokalnega okolja in razogljičenju prometnega sektorja</w:t>
      </w:r>
      <w:r>
        <w:rPr>
          <w:rFonts w:ascii="Arial" w:eastAsia="Times New Roman" w:hAnsi="Arial" w:cs="Arial"/>
          <w:bCs/>
          <w:sz w:val="20"/>
          <w:szCs w:val="20"/>
          <w:lang w:eastAsia="ar-SA"/>
        </w:rPr>
        <w:t>.</w:t>
      </w:r>
    </w:p>
    <w:p w14:paraId="494D7C39"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p>
    <w:p w14:paraId="3CA37664"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A54539">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 ne predloži Poročil o poteku investicije, Končnega poročila in Poročil o ohranjanju investicije</w:t>
      </w:r>
      <w:r w:rsidRPr="00A54539">
        <w:rPr>
          <w:rFonts w:ascii="Arial" w:eastAsia="Times New Roman" w:hAnsi="Arial" w:cs="Arial"/>
          <w:sz w:val="20"/>
          <w:szCs w:val="20"/>
          <w:lang w:eastAsia="ar-SA"/>
        </w:rPr>
        <w:t xml:space="preserve"> pravočasno, </w:t>
      </w:r>
      <w:r>
        <w:rPr>
          <w:rFonts w:ascii="Arial" w:eastAsia="Times New Roman" w:hAnsi="Arial" w:cs="Arial"/>
          <w:sz w:val="20"/>
          <w:szCs w:val="20"/>
          <w:lang w:eastAsia="ar-SA"/>
        </w:rPr>
        <w:t>agencija končnega prejemnika</w:t>
      </w:r>
      <w:r w:rsidRPr="00A54539">
        <w:rPr>
          <w:rFonts w:ascii="Arial" w:eastAsia="Times New Roman" w:hAnsi="Arial" w:cs="Arial"/>
          <w:sz w:val="20"/>
          <w:szCs w:val="20"/>
          <w:lang w:eastAsia="ar-SA"/>
        </w:rPr>
        <w:t xml:space="preserve"> pisno pozove, da zahtevana poročila dostavi v roku 15 dni od prejema poziva. V kolikor </w:t>
      </w:r>
      <w:r>
        <w:rPr>
          <w:rFonts w:ascii="Arial" w:eastAsia="Times New Roman" w:hAnsi="Arial" w:cs="Arial"/>
          <w:sz w:val="20"/>
          <w:szCs w:val="20"/>
          <w:lang w:eastAsia="ar-SA"/>
        </w:rPr>
        <w:t>končni prejemnik</w:t>
      </w:r>
      <w:r w:rsidRPr="00A54539">
        <w:rPr>
          <w:rFonts w:ascii="Arial" w:eastAsia="Times New Roman" w:hAnsi="Arial" w:cs="Arial"/>
          <w:sz w:val="20"/>
          <w:szCs w:val="20"/>
          <w:lang w:eastAsia="ar-SA"/>
        </w:rPr>
        <w:t xml:space="preserve"> v roku poročil(-a) ne dostavi, </w:t>
      </w:r>
      <w:r>
        <w:rPr>
          <w:rFonts w:ascii="Arial" w:eastAsia="Times New Roman" w:hAnsi="Arial" w:cs="Arial"/>
          <w:sz w:val="20"/>
          <w:szCs w:val="20"/>
          <w:lang w:eastAsia="ar-SA"/>
        </w:rPr>
        <w:t>agencija</w:t>
      </w:r>
      <w:r w:rsidRPr="00A54539">
        <w:rPr>
          <w:rFonts w:ascii="Arial" w:eastAsia="Times New Roman" w:hAnsi="Arial" w:cs="Arial"/>
          <w:sz w:val="20"/>
          <w:szCs w:val="20"/>
          <w:lang w:eastAsia="ar-SA"/>
        </w:rPr>
        <w:t xml:space="preserve"> lahko odstopi od pogodbe </w:t>
      </w:r>
      <w:r w:rsidRPr="005B28EC">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6601B271" w14:textId="77777777" w:rsidR="00C25C07" w:rsidRDefault="00C25C07" w:rsidP="00C25C07">
      <w:pPr>
        <w:spacing w:after="0"/>
        <w:jc w:val="both"/>
        <w:rPr>
          <w:rFonts w:ascii="Arial" w:hAnsi="Arial" w:cs="Arial"/>
          <w:sz w:val="20"/>
          <w:szCs w:val="20"/>
        </w:rPr>
      </w:pPr>
    </w:p>
    <w:p w14:paraId="6A278A44"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23. člen</w:t>
      </w:r>
    </w:p>
    <w:p w14:paraId="608D23C6"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 xml:space="preserve"> s podpisom te </w:t>
      </w:r>
      <w:r>
        <w:rPr>
          <w:rFonts w:ascii="Arial" w:eastAsia="Times New Roman" w:hAnsi="Arial" w:cs="Arial"/>
          <w:sz w:val="20"/>
          <w:szCs w:val="20"/>
          <w:lang w:eastAsia="ar-SA"/>
        </w:rPr>
        <w:t xml:space="preserve">pogodbe zagotavlja, da </w:t>
      </w:r>
      <w:r w:rsidRPr="00E66A67">
        <w:rPr>
          <w:rFonts w:ascii="Arial" w:eastAsia="Times New Roman" w:hAnsi="Arial" w:cs="Arial"/>
          <w:sz w:val="20"/>
          <w:szCs w:val="20"/>
          <w:shd w:val="clear" w:color="auto" w:fill="FFFFFF"/>
          <w:lang w:eastAsia="sl-SI"/>
        </w:rPr>
        <w:t xml:space="preserve">ni v postopku prisilne poravnave, stečajnem postopku, postopku likvidacije ali prisilnega prenehanja, z njegovimi posli iz drugih razlogov ne upravlja sodišče, ni opustil poslovne dejavnosti in </w:t>
      </w:r>
      <w:r>
        <w:rPr>
          <w:rFonts w:ascii="Arial" w:eastAsia="Times New Roman" w:hAnsi="Arial" w:cs="Arial"/>
          <w:sz w:val="20"/>
          <w:szCs w:val="20"/>
          <w:shd w:val="clear" w:color="auto" w:fill="FFFFFF"/>
          <w:lang w:eastAsia="sl-SI"/>
        </w:rPr>
        <w:t>ni v stanju insolventnosti</w:t>
      </w:r>
      <w:r w:rsidRPr="00E66A67">
        <w:rPr>
          <w:rFonts w:ascii="Arial" w:eastAsia="Times New Roman" w:hAnsi="Arial" w:cs="Arial"/>
          <w:sz w:val="20"/>
          <w:szCs w:val="20"/>
          <w:shd w:val="clear" w:color="auto" w:fill="FFFFFF"/>
          <w:lang w:eastAsia="sl-SI"/>
        </w:rPr>
        <w:t xml:space="preserve"> </w:t>
      </w:r>
      <w:r>
        <w:rPr>
          <w:rFonts w:ascii="Arial" w:eastAsia="Times New Roman" w:hAnsi="Arial" w:cs="Arial"/>
          <w:sz w:val="20"/>
          <w:szCs w:val="20"/>
          <w:shd w:val="clear" w:color="auto" w:fill="FFFFFF"/>
          <w:lang w:eastAsia="sl-SI"/>
        </w:rPr>
        <w:t>po določbah</w:t>
      </w:r>
      <w:r w:rsidRPr="00E66A67">
        <w:rPr>
          <w:rFonts w:ascii="Arial" w:eastAsia="Times New Roman" w:hAnsi="Arial" w:cs="Arial"/>
          <w:sz w:val="20"/>
          <w:szCs w:val="20"/>
          <w:shd w:val="clear" w:color="auto" w:fill="FFFFFF"/>
          <w:lang w:eastAsia="sl-SI"/>
        </w:rPr>
        <w:t xml:space="preserve"> Zakona o finančnem poslovanju, postopkih zaradi insolventnosti in prisilnem prenehanju (Uradni list RS, št. 176/21 – uradno prečiščeno besedilo, 178/21 – popr. in 196/21 – odl. US).</w:t>
      </w:r>
    </w:p>
    <w:p w14:paraId="21A25952"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C4951F6" w14:textId="77777777" w:rsidR="00C25C07" w:rsidRPr="00C40815"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s podpisom te pogodbe zagotavlj</w:t>
      </w:r>
      <w:r>
        <w:rPr>
          <w:rFonts w:ascii="Arial" w:eastAsia="Times New Roman" w:hAnsi="Arial" w:cs="Arial"/>
          <w:sz w:val="20"/>
          <w:szCs w:val="20"/>
          <w:lang w:eastAsia="ar-SA"/>
        </w:rPr>
        <w:t>a, da</w:t>
      </w:r>
      <w:r w:rsidRPr="00E66A67">
        <w:rPr>
          <w:rFonts w:ascii="Arial" w:eastAsia="Times New Roman" w:hAnsi="Arial" w:cs="Arial"/>
          <w:sz w:val="20"/>
          <w:szCs w:val="20"/>
          <w:lang w:eastAsia="sl-SI"/>
        </w:rPr>
        <w:t xml:space="preserve"> ne prejema ali ni v postopku pridobivanja državnih pomoči za reševanje in prestrukturiranje podjetij v težavah po Zakonu o pomoči za reševanje in prestrukturiranje gospodarskih družb in zadrug v težavah (Uradni list RS, št. 5/17) in gospodarska družba ali skupina, ki ji gospodarska družba pripada, ni v težavah skladno z 18. t</w:t>
      </w:r>
      <w:r>
        <w:rPr>
          <w:rFonts w:ascii="Arial" w:eastAsia="Times New Roman" w:hAnsi="Arial" w:cs="Arial"/>
          <w:sz w:val="20"/>
          <w:szCs w:val="20"/>
          <w:lang w:eastAsia="sl-SI"/>
        </w:rPr>
        <w:t xml:space="preserve">očko 2. člena Uredbe </w:t>
      </w:r>
      <w:r w:rsidRPr="00C40815">
        <w:rPr>
          <w:rFonts w:ascii="Arial" w:eastAsia="Times New Roman" w:hAnsi="Arial" w:cs="Arial"/>
          <w:sz w:val="20"/>
          <w:szCs w:val="20"/>
          <w:lang w:eastAsia="sl-SI"/>
        </w:rPr>
        <w:t>651/2014/EU.</w:t>
      </w:r>
    </w:p>
    <w:p w14:paraId="53DA4CE4" w14:textId="77777777" w:rsidR="00C25C07" w:rsidRPr="00C40815"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78C4B0D9"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40815">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 xml:space="preserve">se izkaže, da je </w:t>
      </w:r>
      <w:r w:rsidRPr="00C40815">
        <w:rPr>
          <w:rFonts w:ascii="Arial" w:eastAsia="Times New Roman" w:hAnsi="Arial" w:cs="Arial"/>
          <w:sz w:val="20"/>
          <w:szCs w:val="20"/>
          <w:lang w:eastAsia="ar-SA"/>
        </w:rPr>
        <w:t xml:space="preserve">končni prejemnik </w:t>
      </w:r>
      <w:r>
        <w:rPr>
          <w:rFonts w:ascii="Arial" w:eastAsia="Times New Roman" w:hAnsi="Arial" w:cs="Arial"/>
          <w:sz w:val="20"/>
          <w:szCs w:val="20"/>
          <w:lang w:eastAsia="ar-SA"/>
        </w:rPr>
        <w:t xml:space="preserve">v katerem izmed zgoraj navedenih postopkov ali stanj, </w:t>
      </w:r>
      <w:r w:rsidRPr="00C40815">
        <w:rPr>
          <w:rFonts w:ascii="Arial" w:eastAsia="Times New Roman" w:hAnsi="Arial" w:cs="Arial"/>
          <w:sz w:val="20"/>
          <w:szCs w:val="20"/>
          <w:lang w:eastAsia="ar-SA"/>
        </w:rPr>
        <w:t>agencija odstopi od te pogodbe 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sz w:val="20"/>
          <w:szCs w:val="20"/>
          <w:lang w:eastAsia="ar-SA"/>
        </w:rPr>
        <w:t xml:space="preserve"> </w:t>
      </w:r>
    </w:p>
    <w:p w14:paraId="14D34AAC"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08E4627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24. člen</w:t>
      </w:r>
    </w:p>
    <w:p w14:paraId="4D7D5B82" w14:textId="77777777" w:rsidR="00C25C07" w:rsidRDefault="00C25C07" w:rsidP="00C25C07">
      <w:pPr>
        <w:suppressAutoHyphens/>
        <w:spacing w:after="0" w:line="240" w:lineRule="auto"/>
        <w:jc w:val="both"/>
        <w:rPr>
          <w:rFonts w:ascii="Arial" w:hAnsi="Arial" w:cs="Arial"/>
          <w:sz w:val="20"/>
          <w:szCs w:val="20"/>
        </w:rPr>
      </w:pPr>
      <w:r w:rsidRPr="00745EA1">
        <w:rPr>
          <w:rFonts w:ascii="Arial" w:hAnsi="Arial" w:cs="Arial"/>
          <w:sz w:val="20"/>
          <w:szCs w:val="20"/>
        </w:rPr>
        <w:t xml:space="preserve">Končni prejemnik s podpisom te pogodbe zagotavlja, da nima neporavnanih zapadlih finančnih obveznosti v višini 50 eurov ali več do ministrstva, pristojnega za gospodarstvo, oziroma njegovih izvajalskih institucij: Slovenskega podjetniškega sklada, </w:t>
      </w:r>
      <w:r>
        <w:rPr>
          <w:rFonts w:ascii="Arial" w:hAnsi="Arial" w:cs="Arial"/>
          <w:sz w:val="20"/>
          <w:szCs w:val="20"/>
        </w:rPr>
        <w:t>agencije</w:t>
      </w:r>
      <w:r w:rsidRPr="00745EA1">
        <w:rPr>
          <w:rFonts w:ascii="Arial" w:hAnsi="Arial" w:cs="Arial"/>
          <w:sz w:val="20"/>
          <w:szCs w:val="20"/>
        </w:rPr>
        <w:t xml:space="preserve"> in Slovenskega regionalno razvojnega sklada, pri čemer neporavnane obveznosti izhajajo iz naslova pogodb o sofinanciranju iz javnih sredstev in so bile kot neporavnane in zapadle pred tem spoznane s p</w:t>
      </w:r>
      <w:r>
        <w:rPr>
          <w:rFonts w:ascii="Arial" w:hAnsi="Arial" w:cs="Arial"/>
          <w:sz w:val="20"/>
          <w:szCs w:val="20"/>
        </w:rPr>
        <w:t>ravnomočnim izvršilnim naslovom.</w:t>
      </w:r>
    </w:p>
    <w:p w14:paraId="5D2C790B" w14:textId="77777777" w:rsidR="00C25C07" w:rsidRDefault="00C25C07" w:rsidP="00C25C07">
      <w:pPr>
        <w:suppressAutoHyphens/>
        <w:spacing w:after="0" w:line="240" w:lineRule="auto"/>
        <w:jc w:val="both"/>
        <w:rPr>
          <w:rFonts w:ascii="Arial" w:hAnsi="Arial" w:cs="Arial"/>
          <w:sz w:val="20"/>
          <w:szCs w:val="20"/>
        </w:rPr>
      </w:pPr>
    </w:p>
    <w:p w14:paraId="0E2C8DA4" w14:textId="77777777" w:rsidR="00C25C07" w:rsidRDefault="00C25C07" w:rsidP="00C25C07">
      <w:pPr>
        <w:spacing w:after="0"/>
        <w:jc w:val="both"/>
        <w:rPr>
          <w:rFonts w:ascii="Arial" w:hAnsi="Arial" w:cs="Arial"/>
          <w:sz w:val="20"/>
          <w:szCs w:val="20"/>
        </w:rPr>
      </w:pPr>
      <w:r w:rsidRPr="00CB04F2">
        <w:rPr>
          <w:rFonts w:ascii="Arial" w:hAnsi="Arial" w:cs="Arial"/>
          <w:sz w:val="20"/>
          <w:szCs w:val="20"/>
        </w:rPr>
        <w:lastRenderedPageBreak/>
        <w:t>Končni prejemnik s podpisom te pogodbe zagotavlja, da nima neporavnanih zapadlih finančnih obveznosti iz naslova obveznih dajatev in drugih denarnih nedavčnih obveznosti v Republiki Sloveniji v skladu z zakonom, ki ureja finančno upravo, ki jih pobira davčni organ (v višini 50 eurov ali več).</w:t>
      </w:r>
    </w:p>
    <w:p w14:paraId="5E427C9B" w14:textId="77777777" w:rsidR="00C25C07" w:rsidRDefault="00C25C07" w:rsidP="00C25C07">
      <w:pPr>
        <w:spacing w:after="0"/>
        <w:jc w:val="both"/>
        <w:rPr>
          <w:rFonts w:ascii="Arial" w:hAnsi="Arial" w:cs="Arial"/>
          <w:sz w:val="20"/>
          <w:szCs w:val="20"/>
        </w:rPr>
      </w:pPr>
    </w:p>
    <w:p w14:paraId="37B330B5"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40815">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 xml:space="preserve">se izkaže, da ima končni prejemnik neporavnane zapadle finančne obveznosti iz prvega ali drugega odstavka tega člena, </w:t>
      </w:r>
      <w:r w:rsidRPr="00C40815">
        <w:rPr>
          <w:rFonts w:ascii="Arial" w:eastAsia="Times New Roman" w:hAnsi="Arial" w:cs="Arial"/>
          <w:sz w:val="20"/>
          <w:szCs w:val="20"/>
          <w:lang w:eastAsia="ar-SA"/>
        </w:rPr>
        <w:t>agencija odstopi od te pogodbe 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sz w:val="20"/>
          <w:szCs w:val="20"/>
          <w:lang w:eastAsia="ar-SA"/>
        </w:rPr>
        <w:t xml:space="preserve"> </w:t>
      </w:r>
    </w:p>
    <w:p w14:paraId="706066E5"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3D58428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25. člen</w:t>
      </w:r>
    </w:p>
    <w:p w14:paraId="0C208404" w14:textId="77777777" w:rsidR="00C25C07" w:rsidRPr="004C4367"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prejemnik</w:t>
      </w:r>
      <w:r w:rsidRPr="00FB2981">
        <w:rPr>
          <w:rFonts w:ascii="Arial" w:hAnsi="Arial" w:cs="Arial"/>
          <w:sz w:val="20"/>
          <w:szCs w:val="20"/>
        </w:rPr>
        <w:t xml:space="preserve"> se s podpisom te </w:t>
      </w:r>
      <w:r>
        <w:rPr>
          <w:rFonts w:ascii="Arial" w:hAnsi="Arial" w:cs="Arial"/>
          <w:sz w:val="20"/>
          <w:szCs w:val="20"/>
        </w:rPr>
        <w:t>pogodbe zavezuje</w:t>
      </w:r>
      <w:r w:rsidRPr="00FB2981">
        <w:rPr>
          <w:rFonts w:ascii="Arial" w:hAnsi="Arial" w:cs="Arial"/>
          <w:sz w:val="20"/>
          <w:szCs w:val="20"/>
        </w:rPr>
        <w:t>, da pred potekom dveh let p</w:t>
      </w:r>
      <w:r>
        <w:rPr>
          <w:rFonts w:ascii="Arial" w:hAnsi="Arial" w:cs="Arial"/>
          <w:sz w:val="20"/>
          <w:szCs w:val="20"/>
        </w:rPr>
        <w:t>o zaključku investicije ne bo izvedel</w:t>
      </w:r>
      <w:r w:rsidRPr="00FB2981">
        <w:rPr>
          <w:rFonts w:ascii="Arial" w:hAnsi="Arial" w:cs="Arial"/>
          <w:sz w:val="20"/>
          <w:szCs w:val="20"/>
        </w:rPr>
        <w:t xml:space="preserve"> premestitve. Premestitev je prenos enake ali podobne dejavnosti ali njenega dela iz gospodarske družbe v eni pogodbenici Sporazuma EGP (začetna gospodarska družba) v gospodarsko družbo v drugi pogodbenici Sporazuma EGP, v kateri se izvede investicija, ki prejme spodbudo. Do prenosa pride, če izdelek ali storitev v začetni gospodarski družbi in gospodarski družbi, ki prejme spodbudo, vsaj delno služi istemu namenu ali izpolnjuje zahteve ali potrebe iste vrste strank, pri tem pa pride tudi do izgube delovnih mest pri enaki ali podobni dejavnosti v eni od začetnih gospodarskih družb investitorja v EGP. 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w:t>
      </w:r>
      <w:r>
        <w:rPr>
          <w:rFonts w:ascii="Arial" w:hAnsi="Arial" w:cs="Arial"/>
          <w:sz w:val="20"/>
          <w:szCs w:val="20"/>
        </w:rPr>
        <w:t xml:space="preserve"> št.</w:t>
      </w:r>
      <w:r w:rsidRPr="00FB2981">
        <w:rPr>
          <w:rFonts w:ascii="Arial" w:hAnsi="Arial" w:cs="Arial"/>
          <w:sz w:val="20"/>
          <w:szCs w:val="20"/>
        </w:rPr>
        <w:t xml:space="preserve"> 3</w:t>
      </w:r>
      <w:r>
        <w:rPr>
          <w:rFonts w:ascii="Arial" w:hAnsi="Arial" w:cs="Arial"/>
          <w:sz w:val="20"/>
          <w:szCs w:val="20"/>
        </w:rPr>
        <w:t xml:space="preserve">93, z dne 30. 12. 2006, str. 1), </w:t>
      </w:r>
      <w:r w:rsidRPr="004C4367">
        <w:rPr>
          <w:rFonts w:ascii="Arial" w:hAnsi="Arial" w:cs="Arial"/>
          <w:sz w:val="20"/>
          <w:szCs w:val="20"/>
        </w:rPr>
        <w:t>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rPr>
          <w:rFonts w:ascii="Arial" w:hAnsi="Arial" w:cs="Arial"/>
          <w:sz w:val="20"/>
          <w:szCs w:val="20"/>
        </w:rPr>
        <w:t>.</w:t>
      </w:r>
    </w:p>
    <w:p w14:paraId="56753670" w14:textId="77777777" w:rsidR="00C25C07" w:rsidRPr="00FB2981" w:rsidRDefault="00C25C07" w:rsidP="00C25C07">
      <w:pPr>
        <w:suppressAutoHyphens/>
        <w:spacing w:after="0" w:line="240" w:lineRule="auto"/>
        <w:jc w:val="both"/>
        <w:rPr>
          <w:rFonts w:ascii="Arial" w:hAnsi="Arial" w:cs="Arial"/>
          <w:sz w:val="20"/>
          <w:szCs w:val="20"/>
        </w:rPr>
      </w:pPr>
    </w:p>
    <w:p w14:paraId="69B64E3C" w14:textId="77777777" w:rsidR="00C25C07" w:rsidRPr="00163BCD" w:rsidRDefault="00C25C07" w:rsidP="00C25C07">
      <w:pPr>
        <w:suppressAutoHyphens/>
        <w:spacing w:after="0" w:line="240" w:lineRule="auto"/>
        <w:jc w:val="both"/>
        <w:rPr>
          <w:rFonts w:ascii="Arial" w:hAnsi="Arial" w:cs="Arial"/>
          <w:sz w:val="20"/>
          <w:szCs w:val="20"/>
        </w:rPr>
      </w:pPr>
      <w:r w:rsidRPr="00FB2981">
        <w:rPr>
          <w:rFonts w:ascii="Arial" w:hAnsi="Arial" w:cs="Arial"/>
          <w:sz w:val="20"/>
          <w:szCs w:val="20"/>
        </w:rPr>
        <w:t xml:space="preserve">V primeru, da </w:t>
      </w:r>
      <w:r>
        <w:rPr>
          <w:rFonts w:ascii="Arial" w:hAnsi="Arial" w:cs="Arial"/>
          <w:sz w:val="20"/>
          <w:szCs w:val="20"/>
        </w:rPr>
        <w:t>končni prejemnik</w:t>
      </w:r>
      <w:r w:rsidRPr="00FB2981">
        <w:rPr>
          <w:rFonts w:ascii="Arial" w:hAnsi="Arial" w:cs="Arial"/>
          <w:sz w:val="20"/>
          <w:szCs w:val="20"/>
        </w:rPr>
        <w:t xml:space="preserve"> pred potekom dveh let po zaključku investicije izvede premestitev iz prejšnjega odstavka, </w:t>
      </w:r>
      <w:r>
        <w:rPr>
          <w:rFonts w:ascii="Arial" w:hAnsi="Arial" w:cs="Arial"/>
          <w:sz w:val="20"/>
          <w:szCs w:val="20"/>
        </w:rPr>
        <w:t>agencija</w:t>
      </w:r>
      <w:r w:rsidRPr="00FB2981">
        <w:rPr>
          <w:rFonts w:ascii="Arial" w:hAnsi="Arial" w:cs="Arial"/>
          <w:sz w:val="20"/>
          <w:szCs w:val="20"/>
        </w:rPr>
        <w:t xml:space="preserve"> odstopi od pogodbe </w:t>
      </w:r>
      <w:r w:rsidRPr="00163BCD">
        <w:rPr>
          <w:rFonts w:ascii="Arial" w:hAnsi="Arial" w:cs="Arial"/>
          <w:sz w:val="20"/>
          <w:szCs w:val="20"/>
        </w:rPr>
        <w:t>in zahteva vračilo že izplačanih sredstev skupaj z zakonskimi zamudnimi obrestmi od dneva nakazila sredstev na transakcijski račun končnega prejemnika do dneva vračila sredstev v proračunski sklad NOO oziroma v proračun Republike Slovenije.</w:t>
      </w:r>
    </w:p>
    <w:p w14:paraId="11E4550D" w14:textId="77777777" w:rsidR="00C25C07" w:rsidRDefault="00C25C07" w:rsidP="00C25C07">
      <w:pPr>
        <w:suppressAutoHyphens/>
        <w:spacing w:after="0" w:line="240" w:lineRule="auto"/>
        <w:jc w:val="both"/>
        <w:rPr>
          <w:rFonts w:ascii="Arial" w:hAnsi="Arial" w:cs="Arial"/>
          <w:sz w:val="20"/>
          <w:szCs w:val="20"/>
        </w:rPr>
      </w:pPr>
    </w:p>
    <w:p w14:paraId="7F9F93DC"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26. člen</w:t>
      </w:r>
    </w:p>
    <w:p w14:paraId="7B6F4283" w14:textId="77777777" w:rsidR="00C25C07" w:rsidRPr="00732BFD"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732BFD">
        <w:rPr>
          <w:rFonts w:ascii="Arial" w:hAnsi="Arial" w:cs="Arial"/>
          <w:sz w:val="20"/>
          <w:szCs w:val="20"/>
        </w:rPr>
        <w:t xml:space="preserve">rejemnik se zavezuje, da bo izvedba </w:t>
      </w:r>
      <w:r>
        <w:rPr>
          <w:rFonts w:ascii="Arial" w:hAnsi="Arial" w:cs="Arial"/>
          <w:sz w:val="20"/>
          <w:szCs w:val="20"/>
        </w:rPr>
        <w:t>investicije</w:t>
      </w:r>
      <w:r w:rsidRPr="00732BFD">
        <w:rPr>
          <w:rFonts w:ascii="Arial" w:hAnsi="Arial" w:cs="Arial"/>
          <w:sz w:val="20"/>
          <w:szCs w:val="20"/>
        </w:rPr>
        <w:t>, ki je predmet sofinanciranja po tej pogodbi, pravilna, zakonita, gospodarna in učinkovita, sicer gre za bistveno kršitev te pogodbe.</w:t>
      </w:r>
    </w:p>
    <w:p w14:paraId="765789BB" w14:textId="77777777" w:rsidR="00C25C07" w:rsidRPr="00732BFD" w:rsidRDefault="00C25C07" w:rsidP="00C25C07">
      <w:pPr>
        <w:suppressAutoHyphens/>
        <w:spacing w:after="0" w:line="240" w:lineRule="auto"/>
        <w:jc w:val="both"/>
        <w:rPr>
          <w:rFonts w:ascii="Arial" w:hAnsi="Arial" w:cs="Arial"/>
          <w:sz w:val="20"/>
          <w:szCs w:val="20"/>
        </w:rPr>
      </w:pPr>
    </w:p>
    <w:p w14:paraId="174BCBBD" w14:textId="77777777" w:rsidR="00C25C07" w:rsidRPr="00732BFD"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732BFD">
        <w:rPr>
          <w:rFonts w:ascii="Arial" w:hAnsi="Arial" w:cs="Arial"/>
          <w:sz w:val="20"/>
          <w:szCs w:val="20"/>
        </w:rPr>
        <w:t xml:space="preserve">rejemnik bo izvedel </w:t>
      </w:r>
      <w:r>
        <w:rPr>
          <w:rFonts w:ascii="Arial" w:hAnsi="Arial" w:cs="Arial"/>
          <w:sz w:val="20"/>
          <w:szCs w:val="20"/>
        </w:rPr>
        <w:t>investicijo</w:t>
      </w:r>
      <w:r w:rsidRPr="00732BFD">
        <w:rPr>
          <w:rFonts w:ascii="Arial" w:hAnsi="Arial" w:cs="Arial"/>
          <w:sz w:val="20"/>
          <w:szCs w:val="20"/>
        </w:rPr>
        <w:t xml:space="preserve"> skladno z Finančnimi smernicami in drugimi pisnimi navodili v zvezi z </w:t>
      </w:r>
      <w:r>
        <w:rPr>
          <w:rFonts w:ascii="Arial" w:hAnsi="Arial" w:cs="Arial"/>
          <w:sz w:val="20"/>
          <w:szCs w:val="20"/>
        </w:rPr>
        <w:t xml:space="preserve">izvajanjem Mehanizma </w:t>
      </w:r>
      <w:r w:rsidRPr="00732BFD">
        <w:rPr>
          <w:rFonts w:ascii="Arial" w:hAnsi="Arial" w:cs="Arial"/>
          <w:sz w:val="20"/>
          <w:szCs w:val="20"/>
        </w:rPr>
        <w:t xml:space="preserve">in veljavnimi v času izvedbe posameznih aktivnosti </w:t>
      </w:r>
      <w:r>
        <w:rPr>
          <w:rFonts w:ascii="Arial" w:hAnsi="Arial" w:cs="Arial"/>
          <w:sz w:val="20"/>
          <w:szCs w:val="20"/>
        </w:rPr>
        <w:t>investicije</w:t>
      </w:r>
      <w:r w:rsidRPr="00732BFD">
        <w:rPr>
          <w:rFonts w:ascii="Arial" w:hAnsi="Arial" w:cs="Arial"/>
          <w:sz w:val="20"/>
          <w:szCs w:val="20"/>
        </w:rPr>
        <w:t>. V primeru dvoma o vsebini navedenih dokumentov ali predpisov oziroma negotovosti glede pravil</w:t>
      </w:r>
      <w:r>
        <w:rPr>
          <w:rFonts w:ascii="Arial" w:hAnsi="Arial" w:cs="Arial"/>
          <w:sz w:val="20"/>
          <w:szCs w:val="20"/>
        </w:rPr>
        <w:t xml:space="preserve">ne izpolnitve svojih obveznosti, </w:t>
      </w:r>
      <w:r w:rsidRPr="00732BFD">
        <w:rPr>
          <w:rFonts w:ascii="Arial" w:hAnsi="Arial" w:cs="Arial"/>
          <w:sz w:val="20"/>
          <w:szCs w:val="20"/>
        </w:rPr>
        <w:t xml:space="preserve">je </w:t>
      </w:r>
      <w:r>
        <w:rPr>
          <w:rFonts w:ascii="Arial" w:hAnsi="Arial" w:cs="Arial"/>
          <w:sz w:val="20"/>
          <w:szCs w:val="20"/>
        </w:rPr>
        <w:t xml:space="preserve">končni </w:t>
      </w:r>
      <w:r w:rsidRPr="00732BFD">
        <w:rPr>
          <w:rFonts w:ascii="Arial" w:hAnsi="Arial" w:cs="Arial"/>
          <w:sz w:val="20"/>
          <w:szCs w:val="20"/>
        </w:rPr>
        <w:t xml:space="preserve">prejemnik dolžan na </w:t>
      </w:r>
      <w:r>
        <w:rPr>
          <w:rFonts w:ascii="Arial" w:hAnsi="Arial" w:cs="Arial"/>
          <w:sz w:val="20"/>
          <w:szCs w:val="20"/>
        </w:rPr>
        <w:t>agencijo</w:t>
      </w:r>
      <w:r w:rsidRPr="00732BFD">
        <w:rPr>
          <w:rFonts w:ascii="Arial" w:hAnsi="Arial" w:cs="Arial"/>
          <w:sz w:val="20"/>
          <w:szCs w:val="20"/>
        </w:rPr>
        <w:t xml:space="preserve"> podati pisno zaprosilo za pojasnila v zvezi z obveznostmi. </w:t>
      </w:r>
      <w:r>
        <w:rPr>
          <w:rFonts w:ascii="Arial" w:hAnsi="Arial" w:cs="Arial"/>
          <w:sz w:val="20"/>
          <w:szCs w:val="20"/>
        </w:rPr>
        <w:t>Agencija je dolžna</w:t>
      </w:r>
      <w:r w:rsidRPr="00732BFD">
        <w:rPr>
          <w:rFonts w:ascii="Arial" w:hAnsi="Arial" w:cs="Arial"/>
          <w:sz w:val="20"/>
          <w:szCs w:val="20"/>
        </w:rPr>
        <w:t xml:space="preserve"> v roku 15 (petnajstih) dni pisno odgovoriti na vprašanja </w:t>
      </w:r>
      <w:r>
        <w:rPr>
          <w:rFonts w:ascii="Arial" w:hAnsi="Arial" w:cs="Arial"/>
          <w:sz w:val="20"/>
          <w:szCs w:val="20"/>
        </w:rPr>
        <w:t xml:space="preserve">končnega </w:t>
      </w:r>
      <w:r w:rsidRPr="00732BFD">
        <w:rPr>
          <w:rFonts w:ascii="Arial" w:hAnsi="Arial" w:cs="Arial"/>
          <w:sz w:val="20"/>
          <w:szCs w:val="20"/>
        </w:rPr>
        <w:t xml:space="preserve">prejemnika. </w:t>
      </w:r>
    </w:p>
    <w:p w14:paraId="51D3CE6D" w14:textId="77777777" w:rsidR="00C25C07" w:rsidRPr="00732BFD" w:rsidRDefault="00C25C07" w:rsidP="00C25C07">
      <w:pPr>
        <w:suppressAutoHyphens/>
        <w:spacing w:after="0" w:line="240" w:lineRule="auto"/>
        <w:jc w:val="both"/>
        <w:rPr>
          <w:rFonts w:ascii="Arial" w:hAnsi="Arial" w:cs="Arial"/>
          <w:sz w:val="20"/>
          <w:szCs w:val="20"/>
        </w:rPr>
      </w:pPr>
    </w:p>
    <w:p w14:paraId="45A3115A" w14:textId="77777777" w:rsidR="00C25C07" w:rsidRDefault="00C25C07" w:rsidP="00C25C07">
      <w:pPr>
        <w:suppressAutoHyphens/>
        <w:spacing w:after="0" w:line="240" w:lineRule="auto"/>
        <w:jc w:val="both"/>
        <w:rPr>
          <w:rFonts w:ascii="Arial" w:hAnsi="Arial" w:cs="Arial"/>
          <w:sz w:val="20"/>
          <w:szCs w:val="20"/>
        </w:rPr>
      </w:pPr>
      <w:r w:rsidRPr="00732BFD">
        <w:rPr>
          <w:rFonts w:ascii="Arial" w:hAnsi="Arial" w:cs="Arial"/>
          <w:sz w:val="20"/>
          <w:szCs w:val="20"/>
        </w:rPr>
        <w:t xml:space="preserve">Če bo Evropska komisija od RS zahtevala vračilo neupravičeno prejetih ali porabljenih sredstev, ki so bila </w:t>
      </w:r>
      <w:r>
        <w:rPr>
          <w:rFonts w:ascii="Arial" w:hAnsi="Arial" w:cs="Arial"/>
          <w:sz w:val="20"/>
          <w:szCs w:val="20"/>
        </w:rPr>
        <w:t xml:space="preserve">končnemu </w:t>
      </w:r>
      <w:r w:rsidRPr="00732BFD">
        <w:rPr>
          <w:rFonts w:ascii="Arial" w:hAnsi="Arial" w:cs="Arial"/>
          <w:sz w:val="20"/>
          <w:szCs w:val="20"/>
        </w:rPr>
        <w:t xml:space="preserve">prejemniku izplačana po tej pogodbi, ali jih je RS dolžna vrniti, se </w:t>
      </w:r>
      <w:r>
        <w:rPr>
          <w:rFonts w:ascii="Arial" w:hAnsi="Arial" w:cs="Arial"/>
          <w:sz w:val="20"/>
          <w:szCs w:val="20"/>
        </w:rPr>
        <w:t xml:space="preserve">končni </w:t>
      </w:r>
      <w:r w:rsidRPr="00732BFD">
        <w:rPr>
          <w:rFonts w:ascii="Arial" w:hAnsi="Arial" w:cs="Arial"/>
          <w:sz w:val="20"/>
          <w:szCs w:val="20"/>
        </w:rPr>
        <w:t xml:space="preserve">prejemnik zaveže, da bo vsa sredstva, ki jih je skladno s to pogodbo prejel, vrnil v roku 30 (tridesetih) dni od pisnega poziva </w:t>
      </w:r>
      <w:r>
        <w:rPr>
          <w:rFonts w:ascii="Arial" w:hAnsi="Arial" w:cs="Arial"/>
          <w:sz w:val="20"/>
          <w:szCs w:val="20"/>
        </w:rPr>
        <w:t>agencije</w:t>
      </w:r>
      <w:r w:rsidRPr="00732BFD">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732BFD">
        <w:rPr>
          <w:rFonts w:ascii="Arial" w:hAnsi="Arial" w:cs="Arial"/>
          <w:sz w:val="20"/>
          <w:szCs w:val="20"/>
        </w:rPr>
        <w:t>prejemnika do dneva vračila v proračunski sklad NOO oziroma v proračun Republike Slovenije.</w:t>
      </w:r>
    </w:p>
    <w:p w14:paraId="1A23466E" w14:textId="77777777" w:rsidR="00C25C07" w:rsidRDefault="00C25C07" w:rsidP="00C25C07">
      <w:pPr>
        <w:suppressAutoHyphens/>
        <w:spacing w:after="0" w:line="240" w:lineRule="auto"/>
        <w:jc w:val="both"/>
        <w:rPr>
          <w:rFonts w:ascii="Arial" w:hAnsi="Arial" w:cs="Arial"/>
          <w:sz w:val="20"/>
          <w:szCs w:val="20"/>
        </w:rPr>
      </w:pPr>
    </w:p>
    <w:p w14:paraId="5651A707"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27. člen</w:t>
      </w:r>
    </w:p>
    <w:p w14:paraId="723CE8BD" w14:textId="77777777" w:rsidR="00C25C07" w:rsidRPr="004636C3"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4636C3">
        <w:rPr>
          <w:rFonts w:ascii="Arial" w:hAnsi="Arial" w:cs="Arial"/>
          <w:sz w:val="20"/>
          <w:szCs w:val="20"/>
        </w:rPr>
        <w:t xml:space="preserve">rejemnik s podpisom te pogodbe potrjuje in jamči, da: </w:t>
      </w:r>
    </w:p>
    <w:p w14:paraId="25B9965E"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je seznanjen in se strinja, da se pri izvajanju projekta upoštevajo Finančne smernice in druga, na spletni strani URSOO objavljena pisna navodila v zvezi z izvajanjem Mehanizma,</w:t>
      </w:r>
    </w:p>
    <w:p w14:paraId="5BCA69CA"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je seznanjen, da je dolžan izpolnjevati zahteve v zvezi z dokazili</w:t>
      </w:r>
      <w:r>
        <w:rPr>
          <w:rFonts w:ascii="Arial" w:hAnsi="Arial" w:cs="Arial"/>
          <w:sz w:val="20"/>
          <w:szCs w:val="20"/>
        </w:rPr>
        <w:t>,</w:t>
      </w:r>
    </w:p>
    <w:p w14:paraId="7F495BD2"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je seznanjen z dejstvom, da so udeleženci Mehanizma dolžni preprečevati, odkrivati, odpravljati nepravilnosti in poročati o njih ter izvajati finančne in druge popravke v povezavi z odkritimi posameznimi </w:t>
      </w:r>
      <w:r>
        <w:rPr>
          <w:rFonts w:ascii="Arial" w:hAnsi="Arial" w:cs="Arial"/>
          <w:sz w:val="20"/>
          <w:szCs w:val="20"/>
        </w:rPr>
        <w:t>ali sistemskimi nepravilnostmi,</w:t>
      </w:r>
    </w:p>
    <w:p w14:paraId="3C5487A4"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lastRenderedPageBreak/>
        <w:t>so pogodbo in vse druge listine v zvezi s to pogodbo podpisale osebe, ki so vpisane v poslovni register Slovenije (v nadaljnjem besedilu: ePRS) kot zakoniti zastopniki prejemnika za tovrstno zastopanje, oziroma druge osebe, ki jih je za to pooblastila oseba, vpisana v ePRS oziroma pooblaščene osebe (v primeru</w:t>
      </w:r>
      <w:r>
        <w:rPr>
          <w:rFonts w:ascii="Arial" w:hAnsi="Arial" w:cs="Arial"/>
          <w:sz w:val="20"/>
          <w:szCs w:val="20"/>
        </w:rPr>
        <w:t xml:space="preserve"> oseb javnega prava),</w:t>
      </w:r>
    </w:p>
    <w:p w14:paraId="11E47E44"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je </w:t>
      </w:r>
      <w:r>
        <w:rPr>
          <w:rFonts w:ascii="Arial" w:hAnsi="Arial" w:cs="Arial"/>
          <w:sz w:val="20"/>
          <w:szCs w:val="20"/>
        </w:rPr>
        <w:t>agencijo</w:t>
      </w:r>
      <w:r w:rsidRPr="004636C3">
        <w:rPr>
          <w:rFonts w:ascii="Arial" w:hAnsi="Arial" w:cs="Arial"/>
          <w:sz w:val="20"/>
          <w:szCs w:val="20"/>
        </w:rPr>
        <w:t xml:space="preserve"> seznanil z vsemi dejstvi, podatki in okoliščinami, ki so mu bili znani ali bi mu morali biti znani in ki bi lahko vplivali na odločitev </w:t>
      </w:r>
      <w:r>
        <w:rPr>
          <w:rFonts w:ascii="Arial" w:hAnsi="Arial" w:cs="Arial"/>
          <w:sz w:val="20"/>
          <w:szCs w:val="20"/>
        </w:rPr>
        <w:t>agencije o sklenitvi te pogodbe,</w:t>
      </w:r>
    </w:p>
    <w:p w14:paraId="05CCA876" w14:textId="77777777" w:rsidR="00C25C07" w:rsidRPr="004636C3" w:rsidRDefault="00C25C07" w:rsidP="00DB15DF">
      <w:pPr>
        <w:numPr>
          <w:ilvl w:val="0"/>
          <w:numId w:val="37"/>
        </w:numPr>
        <w:suppressAutoHyphens/>
        <w:spacing w:after="0" w:line="240" w:lineRule="auto"/>
        <w:jc w:val="both"/>
        <w:rPr>
          <w:rFonts w:ascii="Arial" w:hAnsi="Arial" w:cs="Arial"/>
          <w:sz w:val="20"/>
          <w:szCs w:val="20"/>
        </w:rPr>
      </w:pPr>
      <w:r w:rsidRPr="004636C3">
        <w:rPr>
          <w:rFonts w:ascii="Arial" w:hAnsi="Arial" w:cs="Arial"/>
          <w:sz w:val="20"/>
          <w:szCs w:val="20"/>
        </w:rPr>
        <w:t xml:space="preserve">so vsi podatki, ki jih je posredoval </w:t>
      </w:r>
      <w:r>
        <w:rPr>
          <w:rFonts w:ascii="Arial" w:hAnsi="Arial" w:cs="Arial"/>
          <w:sz w:val="20"/>
          <w:szCs w:val="20"/>
        </w:rPr>
        <w:t>agenciji</w:t>
      </w:r>
      <w:r w:rsidRPr="004636C3">
        <w:rPr>
          <w:rFonts w:ascii="Arial" w:hAnsi="Arial" w:cs="Arial"/>
          <w:sz w:val="20"/>
          <w:szCs w:val="20"/>
        </w:rPr>
        <w:t xml:space="preserve"> v zvezi s to pogodbo, ažurni, resnični, veljavni, popolni in nespremenjeni tudi v času njene sklenitve.</w:t>
      </w:r>
    </w:p>
    <w:p w14:paraId="17675B5C" w14:textId="77777777" w:rsidR="00C25C07" w:rsidRPr="004636C3" w:rsidRDefault="00C25C07" w:rsidP="00C25C07">
      <w:pPr>
        <w:suppressAutoHyphens/>
        <w:spacing w:after="0" w:line="240" w:lineRule="auto"/>
        <w:jc w:val="both"/>
        <w:rPr>
          <w:rFonts w:ascii="Arial" w:hAnsi="Arial" w:cs="Arial"/>
          <w:sz w:val="20"/>
          <w:szCs w:val="20"/>
        </w:rPr>
      </w:pPr>
    </w:p>
    <w:p w14:paraId="73289D81" w14:textId="77777777" w:rsidR="00C25C07" w:rsidRDefault="00C25C07" w:rsidP="00C25C07">
      <w:pPr>
        <w:suppressAutoHyphens/>
        <w:spacing w:after="0" w:line="240" w:lineRule="auto"/>
        <w:jc w:val="both"/>
        <w:rPr>
          <w:rFonts w:ascii="Arial" w:hAnsi="Arial" w:cs="Arial"/>
          <w:sz w:val="20"/>
          <w:szCs w:val="20"/>
        </w:rPr>
      </w:pPr>
      <w:r w:rsidRPr="004636C3">
        <w:rPr>
          <w:rFonts w:ascii="Arial" w:hAnsi="Arial" w:cs="Arial"/>
          <w:sz w:val="20"/>
          <w:szCs w:val="20"/>
        </w:rPr>
        <w:t xml:space="preserve">Kršitve jamstev iz prejšnjega odstavka so bistvene kršitve pogodbe. V primeru takih kršitev </w:t>
      </w:r>
      <w:r>
        <w:rPr>
          <w:rFonts w:ascii="Arial" w:hAnsi="Arial" w:cs="Arial"/>
          <w:sz w:val="20"/>
          <w:szCs w:val="20"/>
        </w:rPr>
        <w:t>agencija</w:t>
      </w:r>
      <w:r w:rsidRPr="004636C3">
        <w:rPr>
          <w:rFonts w:ascii="Arial" w:hAnsi="Arial" w:cs="Arial"/>
          <w:sz w:val="20"/>
          <w:szCs w:val="20"/>
        </w:rPr>
        <w:t xml:space="preserve"> lahko odstopi od pogodbe, </w:t>
      </w:r>
      <w:r>
        <w:rPr>
          <w:rFonts w:ascii="Arial" w:hAnsi="Arial" w:cs="Arial"/>
          <w:sz w:val="20"/>
          <w:szCs w:val="20"/>
        </w:rPr>
        <w:t xml:space="preserve">končni </w:t>
      </w:r>
      <w:r w:rsidRPr="004636C3">
        <w:rPr>
          <w:rFonts w:ascii="Arial" w:hAnsi="Arial" w:cs="Arial"/>
          <w:sz w:val="20"/>
          <w:szCs w:val="20"/>
        </w:rPr>
        <w:t xml:space="preserve">prejemnik pa mora vrniti prejeta sredstva po tej pogodbi v roku 30  (tridesetih) dni od pisnega poziva </w:t>
      </w:r>
      <w:r>
        <w:rPr>
          <w:rFonts w:ascii="Arial" w:hAnsi="Arial" w:cs="Arial"/>
          <w:sz w:val="20"/>
          <w:szCs w:val="20"/>
        </w:rPr>
        <w:t>agencije</w:t>
      </w:r>
      <w:r w:rsidRPr="004636C3">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4636C3">
        <w:rPr>
          <w:rFonts w:ascii="Arial" w:hAnsi="Arial" w:cs="Arial"/>
          <w:sz w:val="20"/>
          <w:szCs w:val="20"/>
        </w:rPr>
        <w:t>prejemnika do dneva vračila v proračunski sklad NOO oziroma v proračun Republike Slovenije.</w:t>
      </w:r>
    </w:p>
    <w:p w14:paraId="782F49D5" w14:textId="77777777" w:rsidR="00C25C07" w:rsidRDefault="00C25C07" w:rsidP="00C25C07">
      <w:pPr>
        <w:suppressAutoHyphens/>
        <w:spacing w:after="0" w:line="240" w:lineRule="auto"/>
        <w:jc w:val="both"/>
        <w:rPr>
          <w:rFonts w:ascii="Arial" w:hAnsi="Arial" w:cs="Arial"/>
          <w:sz w:val="20"/>
          <w:szCs w:val="20"/>
        </w:rPr>
      </w:pPr>
    </w:p>
    <w:p w14:paraId="493066D7"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28. člen</w:t>
      </w:r>
    </w:p>
    <w:p w14:paraId="2468860B" w14:textId="77777777" w:rsidR="00C25C07" w:rsidRPr="00A32274" w:rsidRDefault="00C25C07" w:rsidP="00C25C07">
      <w:pPr>
        <w:suppressAutoHyphens/>
        <w:spacing w:after="0" w:line="240" w:lineRule="auto"/>
        <w:jc w:val="both"/>
        <w:rPr>
          <w:rFonts w:ascii="Arial" w:hAnsi="Arial" w:cs="Arial"/>
          <w:sz w:val="20"/>
          <w:szCs w:val="20"/>
        </w:rPr>
      </w:pPr>
      <w:r>
        <w:rPr>
          <w:rFonts w:ascii="Arial" w:hAnsi="Arial" w:cs="Arial"/>
          <w:sz w:val="20"/>
          <w:szCs w:val="20"/>
        </w:rPr>
        <w:t>Končni p</w:t>
      </w:r>
      <w:r w:rsidRPr="00A32274">
        <w:rPr>
          <w:rFonts w:ascii="Arial" w:hAnsi="Arial" w:cs="Arial"/>
          <w:sz w:val="20"/>
          <w:szCs w:val="20"/>
        </w:rPr>
        <w:t>rejemnik se zavezuje, da bo:</w:t>
      </w:r>
    </w:p>
    <w:p w14:paraId="58EB1DA6"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investicijo</w:t>
      </w:r>
      <w:r w:rsidRPr="00A32274">
        <w:rPr>
          <w:rFonts w:ascii="Arial" w:hAnsi="Arial" w:cs="Arial"/>
          <w:sz w:val="20"/>
          <w:szCs w:val="20"/>
        </w:rPr>
        <w:t xml:space="preserve"> izvajal skladno z vsakokratno veljavnimi pre</w:t>
      </w:r>
      <w:r>
        <w:rPr>
          <w:rFonts w:ascii="Arial" w:hAnsi="Arial" w:cs="Arial"/>
          <w:sz w:val="20"/>
          <w:szCs w:val="20"/>
        </w:rPr>
        <w:t>dpisi in dokumenti ter navodili navedenimi v tej pogodbi,</w:t>
      </w:r>
    </w:p>
    <w:p w14:paraId="4EDD5859"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sredstva, pridobljena po tej pogodbi, porabil namensko in izključno za upravičene stroške izvajanja </w:t>
      </w:r>
      <w:r>
        <w:rPr>
          <w:rFonts w:ascii="Arial" w:hAnsi="Arial" w:cs="Arial"/>
          <w:sz w:val="20"/>
          <w:szCs w:val="20"/>
        </w:rPr>
        <w:t>investicije</w:t>
      </w:r>
      <w:r w:rsidRPr="00A32274">
        <w:rPr>
          <w:rFonts w:ascii="Arial" w:hAnsi="Arial" w:cs="Arial"/>
          <w:sz w:val="20"/>
          <w:szCs w:val="20"/>
        </w:rPr>
        <w:t>, katere sofinanciranje je predmet te pogodbe, vse v skladu s to p</w:t>
      </w:r>
      <w:r>
        <w:rPr>
          <w:rFonts w:ascii="Arial" w:hAnsi="Arial" w:cs="Arial"/>
          <w:sz w:val="20"/>
          <w:szCs w:val="20"/>
        </w:rPr>
        <w:t>ogodbo,</w:t>
      </w:r>
    </w:p>
    <w:p w14:paraId="1C932F84"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v roku 8 (osmih) dni od nastanka spremembe pisno obvestil </w:t>
      </w:r>
      <w:r>
        <w:rPr>
          <w:rFonts w:ascii="Arial" w:hAnsi="Arial" w:cs="Arial"/>
          <w:sz w:val="20"/>
          <w:szCs w:val="20"/>
        </w:rPr>
        <w:t>agencijo</w:t>
      </w:r>
      <w:r w:rsidRPr="00A32274">
        <w:rPr>
          <w:rFonts w:ascii="Arial" w:hAnsi="Arial" w:cs="Arial"/>
          <w:sz w:val="20"/>
          <w:szCs w:val="20"/>
        </w:rPr>
        <w:t xml:space="preserve"> o vseh statusnih spremembah, kot so sprememba sedeža ali dejavnosti, sprememba pooblaščenih oseb in zakonitih zastopnikov, sprememba deleža ustanoviteljev, družbenikov ipd. ali druge spremembe deležev, ki bi kakor ko</w:t>
      </w:r>
      <w:r>
        <w:rPr>
          <w:rFonts w:ascii="Arial" w:hAnsi="Arial" w:cs="Arial"/>
          <w:sz w:val="20"/>
          <w:szCs w:val="20"/>
        </w:rPr>
        <w:t>li spremenile status končnega prejemnika,</w:t>
      </w:r>
      <w:r w:rsidRPr="00A32274">
        <w:rPr>
          <w:rFonts w:ascii="Arial" w:hAnsi="Arial" w:cs="Arial"/>
          <w:sz w:val="20"/>
          <w:szCs w:val="20"/>
        </w:rPr>
        <w:t xml:space="preserve"> </w:t>
      </w:r>
    </w:p>
    <w:p w14:paraId="5592A4FB"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agenciji</w:t>
      </w:r>
      <w:r w:rsidRPr="00A32274">
        <w:rPr>
          <w:rFonts w:ascii="Arial" w:hAnsi="Arial" w:cs="Arial"/>
          <w:sz w:val="20"/>
          <w:szCs w:val="20"/>
        </w:rPr>
        <w:t xml:space="preserve"> in drugim pristojnim organom v postavljenem roku dostavljal zahtevana pojasnila v zvezi z </w:t>
      </w:r>
      <w:r>
        <w:rPr>
          <w:rFonts w:ascii="Arial" w:hAnsi="Arial" w:cs="Arial"/>
          <w:sz w:val="20"/>
          <w:szCs w:val="20"/>
        </w:rPr>
        <w:t>investicijo</w:t>
      </w:r>
      <w:r w:rsidRPr="00A32274">
        <w:rPr>
          <w:rFonts w:ascii="Arial" w:hAnsi="Arial" w:cs="Arial"/>
          <w:sz w:val="20"/>
          <w:szCs w:val="20"/>
        </w:rPr>
        <w:t xml:space="preserve"> in med delovnim časom omogočal dostop v objekte z namenom izvajanja p</w:t>
      </w:r>
      <w:r>
        <w:rPr>
          <w:rFonts w:ascii="Arial" w:hAnsi="Arial" w:cs="Arial"/>
          <w:sz w:val="20"/>
          <w:szCs w:val="20"/>
        </w:rPr>
        <w:t>regledov, povezanih z investicijo,</w:t>
      </w:r>
    </w:p>
    <w:p w14:paraId="75D01CB4"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predložil dokazila o upraviče</w:t>
      </w:r>
      <w:r>
        <w:rPr>
          <w:rFonts w:ascii="Arial" w:hAnsi="Arial" w:cs="Arial"/>
          <w:sz w:val="20"/>
          <w:szCs w:val="20"/>
        </w:rPr>
        <w:t>nosti stroškov v določenem roku,</w:t>
      </w:r>
    </w:p>
    <w:p w14:paraId="4BEA1855"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izpol</w:t>
      </w:r>
      <w:r>
        <w:rPr>
          <w:rFonts w:ascii="Arial" w:hAnsi="Arial" w:cs="Arial"/>
          <w:sz w:val="20"/>
          <w:szCs w:val="20"/>
        </w:rPr>
        <w:t>nil obveznosti v določenem roku,</w:t>
      </w:r>
    </w:p>
    <w:p w14:paraId="6EB440EE"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upošteval dodatna navodila oziroma spremembe navodil in zahtev </w:t>
      </w:r>
      <w:r>
        <w:rPr>
          <w:rFonts w:ascii="Arial" w:hAnsi="Arial" w:cs="Arial"/>
          <w:sz w:val="20"/>
          <w:szCs w:val="20"/>
        </w:rPr>
        <w:t>agencije</w:t>
      </w:r>
      <w:r w:rsidRPr="00A32274">
        <w:rPr>
          <w:rFonts w:ascii="Arial" w:hAnsi="Arial" w:cs="Arial"/>
          <w:sz w:val="20"/>
          <w:szCs w:val="20"/>
        </w:rPr>
        <w:t xml:space="preserve"> glede informiranosti, priprave </w:t>
      </w:r>
      <w:r>
        <w:rPr>
          <w:rFonts w:ascii="Arial" w:hAnsi="Arial" w:cs="Arial"/>
          <w:sz w:val="20"/>
          <w:szCs w:val="20"/>
        </w:rPr>
        <w:t>vlog za izplačila</w:t>
      </w:r>
      <w:r w:rsidRPr="00A32274">
        <w:rPr>
          <w:rFonts w:ascii="Arial" w:hAnsi="Arial" w:cs="Arial"/>
          <w:sz w:val="20"/>
          <w:szCs w:val="20"/>
        </w:rPr>
        <w:t xml:space="preserve"> in poročil, ki jih </w:t>
      </w:r>
      <w:r>
        <w:rPr>
          <w:rFonts w:ascii="Arial" w:hAnsi="Arial" w:cs="Arial"/>
          <w:sz w:val="20"/>
          <w:szCs w:val="20"/>
        </w:rPr>
        <w:t>agencija</w:t>
      </w:r>
      <w:r w:rsidRPr="00A32274">
        <w:rPr>
          <w:rFonts w:ascii="Arial" w:hAnsi="Arial" w:cs="Arial"/>
          <w:sz w:val="20"/>
          <w:szCs w:val="20"/>
        </w:rPr>
        <w:t xml:space="preserve"> sprejme v skladu z </w:t>
      </w:r>
      <w:r>
        <w:rPr>
          <w:rFonts w:ascii="Arial" w:hAnsi="Arial" w:cs="Arial"/>
          <w:sz w:val="20"/>
          <w:szCs w:val="20"/>
        </w:rPr>
        <w:t>vsakokratno veljavnimi predpisi,</w:t>
      </w:r>
      <w:r w:rsidRPr="00A32274">
        <w:rPr>
          <w:rFonts w:ascii="Arial" w:hAnsi="Arial" w:cs="Arial"/>
          <w:sz w:val="20"/>
          <w:szCs w:val="20"/>
        </w:rPr>
        <w:t xml:space="preserve"> </w:t>
      </w:r>
    </w:p>
    <w:p w14:paraId="142BD251"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Pr>
          <w:rFonts w:ascii="Arial" w:hAnsi="Arial" w:cs="Arial"/>
          <w:sz w:val="20"/>
          <w:szCs w:val="20"/>
        </w:rPr>
        <w:t>agencijo</w:t>
      </w:r>
      <w:r w:rsidRPr="00A32274">
        <w:rPr>
          <w:rFonts w:ascii="Arial" w:hAnsi="Arial" w:cs="Arial"/>
          <w:sz w:val="20"/>
          <w:szCs w:val="20"/>
        </w:rPr>
        <w:t xml:space="preserve"> sprotno pisno obveščal o dogodkih, zaradi katerih je podaljšano ali</w:t>
      </w:r>
      <w:r>
        <w:rPr>
          <w:rFonts w:ascii="Arial" w:hAnsi="Arial" w:cs="Arial"/>
          <w:sz w:val="20"/>
          <w:szCs w:val="20"/>
        </w:rPr>
        <w:t xml:space="preserve"> onemogočeno izvajanje investicije,</w:t>
      </w:r>
      <w:r w:rsidRPr="00A32274">
        <w:rPr>
          <w:rFonts w:ascii="Arial" w:hAnsi="Arial" w:cs="Arial"/>
          <w:sz w:val="20"/>
          <w:szCs w:val="20"/>
        </w:rPr>
        <w:t xml:space="preserve"> </w:t>
      </w:r>
    </w:p>
    <w:p w14:paraId="7030179C"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za </w:t>
      </w:r>
      <w:r>
        <w:rPr>
          <w:rFonts w:ascii="Arial" w:hAnsi="Arial" w:cs="Arial"/>
          <w:sz w:val="20"/>
          <w:szCs w:val="20"/>
        </w:rPr>
        <w:t>investicijo</w:t>
      </w:r>
      <w:r w:rsidRPr="00A32274">
        <w:rPr>
          <w:rFonts w:ascii="Arial" w:hAnsi="Arial" w:cs="Arial"/>
          <w:sz w:val="20"/>
          <w:szCs w:val="20"/>
        </w:rPr>
        <w:t xml:space="preserve"> vodil ustrezno ločeno strošk</w:t>
      </w:r>
      <w:r>
        <w:rPr>
          <w:rFonts w:ascii="Arial" w:hAnsi="Arial" w:cs="Arial"/>
          <w:sz w:val="20"/>
          <w:szCs w:val="20"/>
        </w:rPr>
        <w:t>ovno mesto,</w:t>
      </w:r>
    </w:p>
    <w:p w14:paraId="00069FA1"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zagotavljal ustrezno revizijsko sled in hranil vso dokumentacijo v zvezi </w:t>
      </w:r>
      <w:r>
        <w:rPr>
          <w:rFonts w:ascii="Arial" w:hAnsi="Arial" w:cs="Arial"/>
          <w:sz w:val="20"/>
          <w:szCs w:val="20"/>
        </w:rPr>
        <w:t>z investicijo</w:t>
      </w:r>
      <w:r w:rsidRPr="00A32274">
        <w:rPr>
          <w:rFonts w:ascii="Arial" w:hAnsi="Arial" w:cs="Arial"/>
          <w:sz w:val="20"/>
          <w:szCs w:val="20"/>
        </w:rPr>
        <w:t xml:space="preserve">, v skladu z </w:t>
      </w:r>
      <w:r>
        <w:rPr>
          <w:rFonts w:ascii="Arial" w:hAnsi="Arial" w:cs="Arial"/>
          <w:sz w:val="20"/>
          <w:szCs w:val="20"/>
        </w:rPr>
        <w:t>navodili in veljavnimi predpisi,</w:t>
      </w:r>
    </w:p>
    <w:p w14:paraId="1926A2F5" w14:textId="77777777" w:rsidR="00C25C07" w:rsidRPr="00DF490C"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upošteval vsakokratno veljavno zakonodajo s področja integri</w:t>
      </w:r>
      <w:r>
        <w:rPr>
          <w:rFonts w:ascii="Arial" w:hAnsi="Arial" w:cs="Arial"/>
          <w:sz w:val="20"/>
          <w:szCs w:val="20"/>
        </w:rPr>
        <w:t>tete in preprečevanja korupcije,</w:t>
      </w:r>
      <w:r w:rsidRPr="00A32274">
        <w:rPr>
          <w:rFonts w:ascii="Arial" w:hAnsi="Arial" w:cs="Arial"/>
          <w:sz w:val="20"/>
          <w:szCs w:val="20"/>
        </w:rPr>
        <w:t xml:space="preserve"> </w:t>
      </w:r>
    </w:p>
    <w:p w14:paraId="7A463EB5"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rezultate </w:t>
      </w:r>
      <w:r>
        <w:rPr>
          <w:rFonts w:ascii="Arial" w:hAnsi="Arial" w:cs="Arial"/>
          <w:sz w:val="20"/>
          <w:szCs w:val="20"/>
        </w:rPr>
        <w:t>investicije</w:t>
      </w:r>
      <w:r w:rsidRPr="00A32274">
        <w:rPr>
          <w:rFonts w:ascii="Arial" w:hAnsi="Arial" w:cs="Arial"/>
          <w:sz w:val="20"/>
          <w:szCs w:val="20"/>
        </w:rPr>
        <w:t xml:space="preserve"> uporabljal v skladu z namenom sofinanciranja (zgra</w:t>
      </w:r>
      <w:r>
        <w:rPr>
          <w:rFonts w:ascii="Arial" w:hAnsi="Arial" w:cs="Arial"/>
          <w:sz w:val="20"/>
          <w:szCs w:val="20"/>
        </w:rPr>
        <w:t>jeni objekt ne bo prazen, ipd.),</w:t>
      </w:r>
      <w:r w:rsidRPr="00A32274">
        <w:rPr>
          <w:rFonts w:ascii="Arial" w:hAnsi="Arial" w:cs="Arial"/>
          <w:sz w:val="20"/>
          <w:szCs w:val="20"/>
        </w:rPr>
        <w:t xml:space="preserve"> </w:t>
      </w:r>
    </w:p>
    <w:p w14:paraId="73E0ABF7"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organom omogočil nad</w:t>
      </w:r>
      <w:r>
        <w:rPr>
          <w:rFonts w:ascii="Arial" w:hAnsi="Arial" w:cs="Arial"/>
          <w:sz w:val="20"/>
          <w:szCs w:val="20"/>
        </w:rPr>
        <w:t>zor nad izvajanjem projekta,</w:t>
      </w:r>
    </w:p>
    <w:p w14:paraId="0D32276F"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v postopkih nadzora ali revizij projekta navajal vsa dejstva in dokaze, ki bi lahko vplivali na pravilnost ugotovitev v navedenih postopkih;</w:t>
      </w:r>
    </w:p>
    <w:p w14:paraId="581F74CF" w14:textId="77777777" w:rsidR="00C25C07" w:rsidRPr="00A32274" w:rsidRDefault="00C25C07" w:rsidP="00DB15DF">
      <w:pPr>
        <w:numPr>
          <w:ilvl w:val="0"/>
          <w:numId w:val="39"/>
        </w:numPr>
        <w:suppressAutoHyphens/>
        <w:spacing w:after="0" w:line="240" w:lineRule="auto"/>
        <w:jc w:val="both"/>
        <w:rPr>
          <w:rFonts w:ascii="Arial" w:hAnsi="Arial" w:cs="Arial"/>
          <w:sz w:val="20"/>
          <w:szCs w:val="20"/>
        </w:rPr>
      </w:pPr>
      <w:r w:rsidRPr="00A32274">
        <w:rPr>
          <w:rFonts w:ascii="Arial" w:hAnsi="Arial" w:cs="Arial"/>
          <w:sz w:val="20"/>
          <w:szCs w:val="20"/>
        </w:rPr>
        <w:t xml:space="preserve">si prizadeval morebitne spore urediti s podajo predloga </w:t>
      </w:r>
      <w:r>
        <w:rPr>
          <w:rFonts w:ascii="Arial" w:hAnsi="Arial" w:cs="Arial"/>
          <w:sz w:val="20"/>
          <w:szCs w:val="20"/>
        </w:rPr>
        <w:t>agenciji</w:t>
      </w:r>
      <w:r w:rsidRPr="00A32274">
        <w:rPr>
          <w:rFonts w:ascii="Arial" w:hAnsi="Arial" w:cs="Arial"/>
          <w:sz w:val="20"/>
          <w:szCs w:val="20"/>
        </w:rPr>
        <w:t xml:space="preserve"> za sklenitev dodatka k tej pogodbi.</w:t>
      </w:r>
    </w:p>
    <w:p w14:paraId="49D11ED6" w14:textId="77777777" w:rsidR="00C25C07" w:rsidRPr="00A32274" w:rsidRDefault="00C25C07" w:rsidP="00C25C07">
      <w:pPr>
        <w:suppressAutoHyphens/>
        <w:spacing w:after="0" w:line="240" w:lineRule="auto"/>
        <w:jc w:val="both"/>
        <w:rPr>
          <w:rFonts w:ascii="Arial" w:hAnsi="Arial" w:cs="Arial"/>
          <w:sz w:val="20"/>
          <w:szCs w:val="20"/>
        </w:rPr>
      </w:pPr>
    </w:p>
    <w:p w14:paraId="7698D852" w14:textId="77777777" w:rsidR="00C25C07" w:rsidRPr="00205EE0" w:rsidRDefault="00C25C07" w:rsidP="00C25C07">
      <w:pPr>
        <w:suppressAutoHyphens/>
        <w:spacing w:after="0" w:line="240" w:lineRule="auto"/>
        <w:jc w:val="both"/>
        <w:rPr>
          <w:rFonts w:ascii="Arial" w:hAnsi="Arial" w:cs="Arial"/>
          <w:sz w:val="20"/>
          <w:szCs w:val="20"/>
        </w:rPr>
      </w:pPr>
      <w:r>
        <w:rPr>
          <w:rFonts w:ascii="Arial" w:hAnsi="Arial" w:cs="Arial"/>
          <w:sz w:val="20"/>
          <w:szCs w:val="20"/>
        </w:rPr>
        <w:t xml:space="preserve">V </w:t>
      </w:r>
      <w:r w:rsidRPr="00205EE0">
        <w:rPr>
          <w:rFonts w:ascii="Arial" w:hAnsi="Arial" w:cs="Arial"/>
          <w:sz w:val="20"/>
          <w:szCs w:val="20"/>
        </w:rPr>
        <w:t>primeru neizpolnjevanja pogodbenih zavez končnega prejemnika iz prejšnjega odstavka lahko agencija, če je to glede na naravo zadeve smiselno, določi končnemu prejemniku rok za odpravo nepravilnosti. Če končni prejemnik kljub pozivu agencije pomanjkljivosti ne odpravi v postavljenem roku, agencija lahko odstopi od pogodbe, končni prejemnik pa mora vrniti prejeta sredstva po tej pogodbi v roku 30 (tridesetih) dni od pisnega poziva agencije, povečana za zakonske zamudne obresti od dneva nakazila na transakcijski račun končnega prejemnika do dneva vračila v proračunski sklad NOO oziroma v proračun Republike Slovenije.</w:t>
      </w:r>
    </w:p>
    <w:p w14:paraId="60AFC729" w14:textId="77777777" w:rsidR="00C25C07" w:rsidRPr="00A32274" w:rsidRDefault="00C25C07" w:rsidP="00C25C07">
      <w:pPr>
        <w:suppressAutoHyphens/>
        <w:spacing w:after="0" w:line="240" w:lineRule="auto"/>
        <w:jc w:val="both"/>
        <w:rPr>
          <w:rFonts w:ascii="Arial" w:hAnsi="Arial" w:cs="Arial"/>
          <w:sz w:val="20"/>
          <w:szCs w:val="20"/>
        </w:rPr>
      </w:pPr>
    </w:p>
    <w:p w14:paraId="52785605" w14:textId="77777777" w:rsidR="00C25C07" w:rsidRPr="00A32274" w:rsidRDefault="00C25C07" w:rsidP="00C25C07">
      <w:pPr>
        <w:suppressAutoHyphens/>
        <w:spacing w:after="0" w:line="240" w:lineRule="auto"/>
        <w:jc w:val="both"/>
        <w:rPr>
          <w:rFonts w:ascii="Arial" w:hAnsi="Arial" w:cs="Arial"/>
          <w:sz w:val="20"/>
          <w:szCs w:val="20"/>
        </w:rPr>
      </w:pPr>
      <w:r w:rsidRPr="00A32274">
        <w:rPr>
          <w:rFonts w:ascii="Arial" w:hAnsi="Arial" w:cs="Arial"/>
          <w:sz w:val="20"/>
          <w:szCs w:val="20"/>
        </w:rPr>
        <w:t xml:space="preserve">Če </w:t>
      </w:r>
      <w:r>
        <w:rPr>
          <w:rFonts w:ascii="Arial" w:hAnsi="Arial" w:cs="Arial"/>
          <w:sz w:val="20"/>
          <w:szCs w:val="20"/>
        </w:rPr>
        <w:t>agencija</w:t>
      </w:r>
      <w:r w:rsidRPr="00A32274">
        <w:rPr>
          <w:rFonts w:ascii="Arial" w:hAnsi="Arial" w:cs="Arial"/>
          <w:sz w:val="20"/>
          <w:szCs w:val="20"/>
        </w:rPr>
        <w:t xml:space="preserve"> v času izvajanja pogodbe ugotovi, da se dodeljena sredstva uporabljajo nenamensko ali so dodeljena sredstva odtujena ali so bila </w:t>
      </w:r>
      <w:r>
        <w:rPr>
          <w:rFonts w:ascii="Arial" w:hAnsi="Arial" w:cs="Arial"/>
          <w:sz w:val="20"/>
          <w:szCs w:val="20"/>
        </w:rPr>
        <w:t xml:space="preserve">končnem </w:t>
      </w:r>
      <w:r w:rsidRPr="00A32274">
        <w:rPr>
          <w:rFonts w:ascii="Arial" w:hAnsi="Arial" w:cs="Arial"/>
          <w:sz w:val="20"/>
          <w:szCs w:val="20"/>
        </w:rPr>
        <w:t xml:space="preserve">prejemniku dodeljena neupravičeno, prekine izplačila sredstev in/ali odstopi od pogodbe, </w:t>
      </w:r>
      <w:r>
        <w:rPr>
          <w:rFonts w:ascii="Arial" w:hAnsi="Arial" w:cs="Arial"/>
          <w:sz w:val="20"/>
          <w:szCs w:val="20"/>
        </w:rPr>
        <w:t xml:space="preserve">končni </w:t>
      </w:r>
      <w:r w:rsidRPr="00A32274">
        <w:rPr>
          <w:rFonts w:ascii="Arial" w:hAnsi="Arial" w:cs="Arial"/>
          <w:sz w:val="20"/>
          <w:szCs w:val="20"/>
        </w:rPr>
        <w:t xml:space="preserve">prejemnik pa mora v primeru odstopa vrniti prejeta sredstva po tej pogodbi v roku 30 (tridesetih) dni od pisnega poziva </w:t>
      </w:r>
      <w:r>
        <w:rPr>
          <w:rFonts w:ascii="Arial" w:hAnsi="Arial" w:cs="Arial"/>
          <w:sz w:val="20"/>
          <w:szCs w:val="20"/>
        </w:rPr>
        <w:t>agencije</w:t>
      </w:r>
      <w:r w:rsidRPr="00A32274">
        <w:rPr>
          <w:rFonts w:ascii="Arial" w:hAnsi="Arial" w:cs="Arial"/>
          <w:sz w:val="20"/>
          <w:szCs w:val="20"/>
        </w:rPr>
        <w:t>, povečana za zakonske zamudne obresti od dneva nakazila na transakcijski račun prejemnika do dneva vračila v proračunski sklad NOO oziroma v proračun Republike Slovenije.</w:t>
      </w:r>
    </w:p>
    <w:p w14:paraId="6D88EDC2" w14:textId="38214C1A" w:rsidR="00C25C07" w:rsidRDefault="00C25C07" w:rsidP="00C25C07">
      <w:pPr>
        <w:suppressAutoHyphens/>
        <w:spacing w:after="0" w:line="240" w:lineRule="auto"/>
        <w:jc w:val="both"/>
        <w:rPr>
          <w:rFonts w:ascii="Arial" w:hAnsi="Arial" w:cs="Arial"/>
          <w:sz w:val="20"/>
          <w:szCs w:val="20"/>
        </w:rPr>
      </w:pPr>
    </w:p>
    <w:p w14:paraId="3916138D"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29. člen</w:t>
      </w:r>
    </w:p>
    <w:p w14:paraId="366F8E99" w14:textId="77777777" w:rsidR="00C25C07" w:rsidRPr="002A4BBA" w:rsidRDefault="00C25C07" w:rsidP="00C25C07">
      <w:pPr>
        <w:suppressAutoHyphens/>
        <w:spacing w:after="0" w:line="240" w:lineRule="auto"/>
        <w:jc w:val="both"/>
        <w:rPr>
          <w:rFonts w:ascii="Arial" w:hAnsi="Arial" w:cs="Arial"/>
          <w:sz w:val="20"/>
          <w:szCs w:val="20"/>
        </w:rPr>
      </w:pPr>
      <w:r w:rsidRPr="002A4BBA">
        <w:rPr>
          <w:rFonts w:ascii="Arial" w:hAnsi="Arial" w:cs="Arial"/>
          <w:sz w:val="20"/>
          <w:szCs w:val="20"/>
        </w:rPr>
        <w:t>Če</w:t>
      </w:r>
      <w:r>
        <w:rPr>
          <w:rFonts w:ascii="Arial" w:hAnsi="Arial" w:cs="Arial"/>
          <w:sz w:val="20"/>
          <w:szCs w:val="20"/>
        </w:rPr>
        <w:t xml:space="preserve"> končni</w:t>
      </w:r>
      <w:r w:rsidRPr="002A4BBA">
        <w:rPr>
          <w:rFonts w:ascii="Arial" w:hAnsi="Arial" w:cs="Arial"/>
          <w:sz w:val="20"/>
          <w:szCs w:val="20"/>
        </w:rPr>
        <w:t xml:space="preserve"> prejemnik naknadno (v času izvajanja </w:t>
      </w:r>
      <w:r>
        <w:rPr>
          <w:rFonts w:ascii="Arial" w:hAnsi="Arial" w:cs="Arial"/>
          <w:sz w:val="20"/>
          <w:szCs w:val="20"/>
        </w:rPr>
        <w:t>investicije</w:t>
      </w:r>
      <w:r w:rsidRPr="002A4BBA">
        <w:rPr>
          <w:rFonts w:ascii="Arial" w:hAnsi="Arial" w:cs="Arial"/>
          <w:sz w:val="20"/>
          <w:szCs w:val="20"/>
        </w:rPr>
        <w:t xml:space="preserve">) ugotovi, da v pogodbeno določenem roku oziroma s proračunsko predvidenimi sredstvi ne bo mogel izvesti dogovorjenega obsega </w:t>
      </w:r>
      <w:r>
        <w:rPr>
          <w:rFonts w:ascii="Arial" w:hAnsi="Arial" w:cs="Arial"/>
          <w:sz w:val="20"/>
          <w:szCs w:val="20"/>
        </w:rPr>
        <w:t>investicije</w:t>
      </w:r>
      <w:r w:rsidRPr="002A4BBA">
        <w:rPr>
          <w:rFonts w:ascii="Arial" w:hAnsi="Arial" w:cs="Arial"/>
          <w:sz w:val="20"/>
          <w:szCs w:val="20"/>
        </w:rPr>
        <w:t xml:space="preserve">, je dolžan o razlogih za zamudo oziroma nezmožnosti izpolnitve pogodbe z ustrezno obrazložitvijo pisno obvestiti </w:t>
      </w:r>
      <w:r>
        <w:rPr>
          <w:rFonts w:ascii="Arial" w:hAnsi="Arial" w:cs="Arial"/>
          <w:sz w:val="20"/>
          <w:szCs w:val="20"/>
        </w:rPr>
        <w:t>agencijo</w:t>
      </w:r>
      <w:r w:rsidRPr="002A4BBA">
        <w:rPr>
          <w:rFonts w:ascii="Arial" w:hAnsi="Arial" w:cs="Arial"/>
          <w:sz w:val="20"/>
          <w:szCs w:val="20"/>
        </w:rPr>
        <w:t xml:space="preserve"> takoj, ko nastopijo ti razlogi, najpozneje pa v roku 15 (petnajstih) dni od njihovega nastanka. </w:t>
      </w:r>
    </w:p>
    <w:p w14:paraId="70BE6523" w14:textId="77777777" w:rsidR="00C25C07" w:rsidRPr="002A4BBA" w:rsidRDefault="00C25C07" w:rsidP="00C25C07">
      <w:pPr>
        <w:suppressAutoHyphens/>
        <w:spacing w:after="0" w:line="240" w:lineRule="auto"/>
        <w:jc w:val="both"/>
        <w:rPr>
          <w:rFonts w:ascii="Arial" w:hAnsi="Arial" w:cs="Arial"/>
          <w:sz w:val="20"/>
          <w:szCs w:val="20"/>
        </w:rPr>
      </w:pPr>
    </w:p>
    <w:p w14:paraId="533ADC96" w14:textId="77777777" w:rsidR="00C25C07" w:rsidRPr="002A4BBA" w:rsidRDefault="00C25C07" w:rsidP="00C25C07">
      <w:pPr>
        <w:suppressAutoHyphens/>
        <w:spacing w:after="0" w:line="240" w:lineRule="auto"/>
        <w:jc w:val="both"/>
        <w:rPr>
          <w:rFonts w:ascii="Arial" w:hAnsi="Arial" w:cs="Arial"/>
          <w:sz w:val="20"/>
          <w:szCs w:val="20"/>
        </w:rPr>
      </w:pPr>
      <w:r w:rsidRPr="002A4BBA">
        <w:rPr>
          <w:rFonts w:ascii="Arial" w:hAnsi="Arial" w:cs="Arial"/>
          <w:sz w:val="20"/>
          <w:szCs w:val="20"/>
        </w:rPr>
        <w:t xml:space="preserve">Na podlagi obrazložitve </w:t>
      </w:r>
      <w:r>
        <w:rPr>
          <w:rFonts w:ascii="Arial" w:hAnsi="Arial" w:cs="Arial"/>
          <w:sz w:val="20"/>
          <w:szCs w:val="20"/>
        </w:rPr>
        <w:t xml:space="preserve">končnega </w:t>
      </w:r>
      <w:r w:rsidRPr="002A4BBA">
        <w:rPr>
          <w:rFonts w:ascii="Arial" w:hAnsi="Arial" w:cs="Arial"/>
          <w:sz w:val="20"/>
          <w:szCs w:val="20"/>
        </w:rPr>
        <w:t xml:space="preserve">prejemnika iz prejšnjega odstavka </w:t>
      </w:r>
      <w:r>
        <w:rPr>
          <w:rFonts w:ascii="Arial" w:hAnsi="Arial" w:cs="Arial"/>
          <w:sz w:val="20"/>
          <w:szCs w:val="20"/>
        </w:rPr>
        <w:t>agencija</w:t>
      </w:r>
      <w:r w:rsidRPr="002A4BBA">
        <w:rPr>
          <w:rFonts w:ascii="Arial" w:hAnsi="Arial" w:cs="Arial"/>
          <w:sz w:val="20"/>
          <w:szCs w:val="20"/>
        </w:rPr>
        <w:t xml:space="preserve"> odloči, a</w:t>
      </w:r>
      <w:r>
        <w:rPr>
          <w:rFonts w:ascii="Arial" w:hAnsi="Arial" w:cs="Arial"/>
          <w:sz w:val="20"/>
          <w:szCs w:val="20"/>
        </w:rPr>
        <w:t>li bo spremembo pogodbe odobrila in k pogodbi sklenila</w:t>
      </w:r>
      <w:r w:rsidRPr="002A4BBA">
        <w:rPr>
          <w:rFonts w:ascii="Arial" w:hAnsi="Arial" w:cs="Arial"/>
          <w:sz w:val="20"/>
          <w:szCs w:val="20"/>
        </w:rPr>
        <w:t xml:space="preserve"> dodatek ali bo od pogodbe o</w:t>
      </w:r>
      <w:r>
        <w:rPr>
          <w:rFonts w:ascii="Arial" w:hAnsi="Arial" w:cs="Arial"/>
          <w:sz w:val="20"/>
          <w:szCs w:val="20"/>
        </w:rPr>
        <w:t>dstopila</w:t>
      </w:r>
      <w:r w:rsidRPr="002A4BBA">
        <w:rPr>
          <w:rFonts w:ascii="Arial" w:hAnsi="Arial" w:cs="Arial"/>
          <w:sz w:val="20"/>
          <w:szCs w:val="20"/>
        </w:rPr>
        <w:t>.</w:t>
      </w:r>
    </w:p>
    <w:p w14:paraId="142D3D7D" w14:textId="77777777" w:rsidR="00C25C07" w:rsidRPr="002A4BBA" w:rsidRDefault="00C25C07" w:rsidP="00C25C07">
      <w:pPr>
        <w:suppressAutoHyphens/>
        <w:spacing w:after="0" w:line="240" w:lineRule="auto"/>
        <w:jc w:val="both"/>
        <w:rPr>
          <w:rFonts w:ascii="Arial" w:hAnsi="Arial" w:cs="Arial"/>
          <w:sz w:val="20"/>
          <w:szCs w:val="20"/>
        </w:rPr>
      </w:pPr>
    </w:p>
    <w:p w14:paraId="269C9378" w14:textId="77777777" w:rsidR="00C25C07" w:rsidRPr="002A4BBA" w:rsidRDefault="00C25C07" w:rsidP="00C25C07">
      <w:pPr>
        <w:suppressAutoHyphens/>
        <w:spacing w:after="0" w:line="240" w:lineRule="auto"/>
        <w:jc w:val="both"/>
        <w:rPr>
          <w:rFonts w:ascii="Arial" w:hAnsi="Arial" w:cs="Arial"/>
          <w:sz w:val="20"/>
          <w:szCs w:val="20"/>
        </w:rPr>
      </w:pPr>
      <w:r>
        <w:rPr>
          <w:rFonts w:ascii="Arial" w:hAnsi="Arial" w:cs="Arial"/>
          <w:sz w:val="20"/>
          <w:szCs w:val="20"/>
        </w:rPr>
        <w:t>Agencija</w:t>
      </w:r>
      <w:r w:rsidRPr="002A4BBA">
        <w:rPr>
          <w:rFonts w:ascii="Arial" w:hAnsi="Arial" w:cs="Arial"/>
          <w:sz w:val="20"/>
          <w:szCs w:val="20"/>
        </w:rPr>
        <w:t xml:space="preserve"> lahko odstopi od pogodbe:</w:t>
      </w:r>
    </w:p>
    <w:p w14:paraId="5FD218C4"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 xml:space="preserve">če </w:t>
      </w:r>
      <w:r>
        <w:rPr>
          <w:rFonts w:ascii="Arial" w:hAnsi="Arial" w:cs="Arial"/>
          <w:sz w:val="20"/>
          <w:szCs w:val="20"/>
        </w:rPr>
        <w:t xml:space="preserve">končni </w:t>
      </w:r>
      <w:r w:rsidRPr="002A4BBA">
        <w:rPr>
          <w:rFonts w:ascii="Arial" w:hAnsi="Arial" w:cs="Arial"/>
          <w:sz w:val="20"/>
          <w:szCs w:val="20"/>
        </w:rPr>
        <w:t>prejemnik ne ravna sklad</w:t>
      </w:r>
      <w:r>
        <w:rPr>
          <w:rFonts w:ascii="Arial" w:hAnsi="Arial" w:cs="Arial"/>
          <w:sz w:val="20"/>
          <w:szCs w:val="20"/>
        </w:rPr>
        <w:t>no s prvim odstavkom tega člena,</w:t>
      </w:r>
    </w:p>
    <w:p w14:paraId="1A0CFD8F"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če pisno obvestilo</w:t>
      </w:r>
      <w:r>
        <w:rPr>
          <w:rFonts w:ascii="Arial" w:hAnsi="Arial" w:cs="Arial"/>
          <w:sz w:val="20"/>
          <w:szCs w:val="20"/>
        </w:rPr>
        <w:t xml:space="preserve"> končnega</w:t>
      </w:r>
      <w:r w:rsidRPr="002A4BBA">
        <w:rPr>
          <w:rFonts w:ascii="Arial" w:hAnsi="Arial" w:cs="Arial"/>
          <w:sz w:val="20"/>
          <w:szCs w:val="20"/>
        </w:rPr>
        <w:t xml:space="preserve"> prejemnika iz prvega odstavka tega člena prejme po p</w:t>
      </w:r>
      <w:r>
        <w:rPr>
          <w:rFonts w:ascii="Arial" w:hAnsi="Arial" w:cs="Arial"/>
          <w:sz w:val="20"/>
          <w:szCs w:val="20"/>
        </w:rPr>
        <w:t>oteku pogodbeno določenega roka,</w:t>
      </w:r>
    </w:p>
    <w:p w14:paraId="7F680F11" w14:textId="77777777" w:rsidR="00C25C07" w:rsidRPr="002A4BBA" w:rsidRDefault="00C25C07" w:rsidP="00DB15DF">
      <w:pPr>
        <w:numPr>
          <w:ilvl w:val="0"/>
          <w:numId w:val="38"/>
        </w:numPr>
        <w:suppressAutoHyphens/>
        <w:spacing w:after="0" w:line="240" w:lineRule="auto"/>
        <w:jc w:val="both"/>
        <w:rPr>
          <w:rFonts w:ascii="Arial" w:hAnsi="Arial" w:cs="Arial"/>
          <w:sz w:val="20"/>
          <w:szCs w:val="20"/>
        </w:rPr>
      </w:pPr>
      <w:r w:rsidRPr="002A4BBA">
        <w:rPr>
          <w:rFonts w:ascii="Arial" w:hAnsi="Arial" w:cs="Arial"/>
          <w:sz w:val="20"/>
          <w:szCs w:val="20"/>
        </w:rPr>
        <w:t xml:space="preserve">če med izvajanjem </w:t>
      </w:r>
      <w:r>
        <w:rPr>
          <w:rFonts w:ascii="Arial" w:hAnsi="Arial" w:cs="Arial"/>
          <w:sz w:val="20"/>
          <w:szCs w:val="20"/>
        </w:rPr>
        <w:t>investicije</w:t>
      </w:r>
      <w:r w:rsidRPr="002A4BBA">
        <w:rPr>
          <w:rFonts w:ascii="Arial" w:hAnsi="Arial" w:cs="Arial"/>
          <w:sz w:val="20"/>
          <w:szCs w:val="20"/>
        </w:rPr>
        <w:t xml:space="preserve"> pride do okoliščin, ki bi vplivale na ocenjevanje vloge na način, da se ta ne bi sklenila, če bi te okoliščine obstajale ob njenem ocenjevanju.</w:t>
      </w:r>
    </w:p>
    <w:p w14:paraId="56170140" w14:textId="77777777" w:rsidR="00C25C07" w:rsidRDefault="00C25C07" w:rsidP="00C25C07">
      <w:pPr>
        <w:pStyle w:val="Sprotnaopomba-besedilo"/>
        <w:jc w:val="both"/>
      </w:pPr>
    </w:p>
    <w:p w14:paraId="1BAD044E"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30. člen</w:t>
      </w:r>
    </w:p>
    <w:p w14:paraId="042FDC1E"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s podpisom te pogodbe zagotavlja, da so vsi podatki, podani v zvezi s to pogodbo in v vlogi in ki bodo podani v </w:t>
      </w:r>
      <w:r>
        <w:rPr>
          <w:rFonts w:ascii="Arial" w:eastAsia="Times New Roman" w:hAnsi="Arial" w:cs="Arial"/>
          <w:sz w:val="20"/>
          <w:szCs w:val="20"/>
          <w:lang w:eastAsia="ar-SA"/>
        </w:rPr>
        <w:t>vlogi za izplačilo</w:t>
      </w:r>
      <w:r w:rsidRPr="00FB2981">
        <w:rPr>
          <w:rFonts w:ascii="Arial" w:eastAsia="Times New Roman" w:hAnsi="Arial" w:cs="Arial"/>
          <w:sz w:val="20"/>
          <w:szCs w:val="20"/>
          <w:lang w:eastAsia="ar-SA"/>
        </w:rPr>
        <w:t xml:space="preserve"> s prilogami ali kako drugače, resnični. </w:t>
      </w:r>
    </w:p>
    <w:p w14:paraId="3B1C2678"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41FC8C94" w14:textId="77777777" w:rsidR="00C25C07" w:rsidRPr="00E36A3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FB2981">
        <w:rPr>
          <w:rFonts w:ascii="Arial" w:eastAsia="Times New Roman" w:hAnsi="Arial" w:cs="Arial"/>
          <w:iCs/>
          <w:color w:val="000000"/>
          <w:sz w:val="20"/>
          <w:szCs w:val="20"/>
          <w:lang w:eastAsia="ar-SA"/>
        </w:rPr>
        <w:t xml:space="preserve">V primeru, da </w:t>
      </w:r>
      <w:r>
        <w:rPr>
          <w:rFonts w:ascii="Arial" w:eastAsia="Times New Roman" w:hAnsi="Arial" w:cs="Arial"/>
          <w:iCs/>
          <w:color w:val="000000"/>
          <w:sz w:val="20"/>
          <w:szCs w:val="20"/>
          <w:lang w:eastAsia="ar-SA"/>
        </w:rPr>
        <w:t>agencija</w:t>
      </w:r>
      <w:r w:rsidRPr="00FB2981">
        <w:rPr>
          <w:rFonts w:ascii="Arial" w:eastAsia="Times New Roman" w:hAnsi="Arial" w:cs="Arial"/>
          <w:iCs/>
          <w:color w:val="000000"/>
          <w:sz w:val="20"/>
          <w:szCs w:val="20"/>
          <w:lang w:eastAsia="ar-SA"/>
        </w:rPr>
        <w:t xml:space="preserve"> ugotovi, da </w:t>
      </w:r>
      <w:r>
        <w:rPr>
          <w:rFonts w:ascii="Arial" w:eastAsia="Times New Roman" w:hAnsi="Arial" w:cs="Arial"/>
          <w:iCs/>
          <w:color w:val="000000"/>
          <w:sz w:val="20"/>
          <w:szCs w:val="20"/>
          <w:lang w:eastAsia="ar-SA"/>
        </w:rPr>
        <w:t>je</w:t>
      </w:r>
      <w:r w:rsidRPr="00FB2981">
        <w:rPr>
          <w:rFonts w:ascii="Arial" w:eastAsia="Times New Roman" w:hAnsi="Arial" w:cs="Arial"/>
          <w:iCs/>
          <w:color w:val="000000"/>
          <w:sz w:val="20"/>
          <w:szCs w:val="20"/>
          <w:lang w:eastAsia="ar-SA"/>
        </w:rPr>
        <w:t xml:space="preserve"> </w:t>
      </w:r>
      <w:r>
        <w:rPr>
          <w:rFonts w:ascii="Arial" w:eastAsia="Times New Roman" w:hAnsi="Arial" w:cs="Arial"/>
          <w:iCs/>
          <w:color w:val="000000"/>
          <w:sz w:val="20"/>
          <w:szCs w:val="20"/>
          <w:lang w:eastAsia="ar-SA"/>
        </w:rPr>
        <w:t>končni prejemnik</w:t>
      </w:r>
      <w:r w:rsidRPr="00FB2981">
        <w:rPr>
          <w:rFonts w:ascii="Arial" w:eastAsia="Times New Roman" w:hAnsi="Arial" w:cs="Arial"/>
          <w:iCs/>
          <w:color w:val="000000"/>
          <w:sz w:val="20"/>
          <w:szCs w:val="20"/>
          <w:lang w:eastAsia="ar-SA"/>
        </w:rPr>
        <w:t xml:space="preserve"> posredoval napačne podatke v zvezi z namenom investicije ali izpolnjevanjem pogojev ali zamolčala podatke, ki bi kakorkoli vplivali na oceno investicije ali pa na izplačilo subvencije, lahko </w:t>
      </w:r>
      <w:r w:rsidRPr="00FB2981">
        <w:rPr>
          <w:rFonts w:ascii="Arial" w:eastAsia="Times New Roman" w:hAnsi="Arial" w:cs="Arial"/>
          <w:sz w:val="20"/>
          <w:szCs w:val="20"/>
          <w:lang w:eastAsia="ar-SA"/>
        </w:rPr>
        <w:t xml:space="preserve">odstopi </w:t>
      </w:r>
      <w:r>
        <w:rPr>
          <w:rFonts w:ascii="Arial" w:eastAsia="Times New Roman" w:hAnsi="Arial" w:cs="Arial"/>
          <w:sz w:val="20"/>
          <w:szCs w:val="20"/>
          <w:lang w:eastAsia="ar-SA"/>
        </w:rPr>
        <w:t xml:space="preserve">od pogodbe </w:t>
      </w:r>
      <w:r w:rsidRPr="00C40815">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10A9F272" w14:textId="77777777" w:rsidR="00C25C07" w:rsidRPr="00906C0E"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2C6A95F"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31. člen</w:t>
      </w:r>
    </w:p>
    <w:p w14:paraId="7EE11073"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Če je v času veljavnosti pogodbe nad </w:t>
      </w:r>
      <w:r>
        <w:rPr>
          <w:rFonts w:ascii="Arial" w:eastAsia="Times New Roman" w:hAnsi="Arial" w:cs="Arial"/>
          <w:sz w:val="20"/>
          <w:szCs w:val="20"/>
          <w:lang w:eastAsia="ar-SA"/>
        </w:rPr>
        <w:t xml:space="preserve">končnim </w:t>
      </w:r>
      <w:r w:rsidRPr="006A03AA">
        <w:rPr>
          <w:rFonts w:ascii="Arial" w:eastAsia="Times New Roman" w:hAnsi="Arial" w:cs="Arial"/>
          <w:sz w:val="20"/>
          <w:szCs w:val="20"/>
          <w:lang w:eastAsia="ar-SA"/>
        </w:rPr>
        <w:t xml:space="preserve">prejemnikom začet </w:t>
      </w:r>
      <w:r>
        <w:rPr>
          <w:rFonts w:ascii="Arial" w:eastAsia="Times New Roman" w:hAnsi="Arial" w:cs="Arial"/>
          <w:sz w:val="20"/>
          <w:szCs w:val="20"/>
          <w:lang w:eastAsia="ar-SA"/>
        </w:rPr>
        <w:t xml:space="preserve">postopek zaradi insolventnosti, likvidacije, izbrisa, ali </w:t>
      </w:r>
      <w:r w:rsidRPr="006A03AA">
        <w:rPr>
          <w:rFonts w:ascii="Arial" w:eastAsia="Times New Roman" w:hAnsi="Arial" w:cs="Arial"/>
          <w:sz w:val="20"/>
          <w:szCs w:val="20"/>
          <w:lang w:eastAsia="ar-SA"/>
        </w:rPr>
        <w:t xml:space="preserve">postopek prisilnega prenehanja po določbah </w:t>
      </w:r>
      <w:r>
        <w:rPr>
          <w:rFonts w:ascii="Arial" w:eastAsia="Times New Roman" w:hAnsi="Arial" w:cs="Arial"/>
          <w:sz w:val="20"/>
          <w:szCs w:val="20"/>
          <w:lang w:eastAsia="ar-SA"/>
        </w:rPr>
        <w:t xml:space="preserve">veljavne zakonodaje, </w:t>
      </w:r>
      <w:r w:rsidRPr="006A03AA">
        <w:rPr>
          <w:rFonts w:ascii="Arial" w:eastAsia="Times New Roman" w:hAnsi="Arial" w:cs="Arial"/>
          <w:sz w:val="20"/>
          <w:szCs w:val="20"/>
          <w:lang w:eastAsia="ar-SA"/>
        </w:rPr>
        <w:t xml:space="preserve">je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dolžan o postopku takoj obvestiti </w:t>
      </w:r>
      <w:r>
        <w:rPr>
          <w:rFonts w:ascii="Arial" w:eastAsia="Times New Roman" w:hAnsi="Arial" w:cs="Arial"/>
          <w:sz w:val="20"/>
          <w:szCs w:val="20"/>
          <w:lang w:eastAsia="ar-SA"/>
        </w:rPr>
        <w:t>agencijo</w:t>
      </w:r>
      <w:r w:rsidRPr="006A03AA">
        <w:rPr>
          <w:rFonts w:ascii="Arial" w:eastAsia="Times New Roman" w:hAnsi="Arial" w:cs="Arial"/>
          <w:sz w:val="20"/>
          <w:szCs w:val="20"/>
          <w:lang w:eastAsia="ar-SA"/>
        </w:rPr>
        <w:t xml:space="preserve">. </w:t>
      </w:r>
    </w:p>
    <w:p w14:paraId="1B40FEB8"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2778A4E6" w14:textId="77777777" w:rsidR="00C25C07" w:rsidRPr="006A03AA"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Z dnem objave sklepa o začetku postopka iz prejšnjega stavka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nima več pravic po tej pogodbi, razen če je sklep razveljavljen ali postopek končan na način, da lahko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posluje dalje. V vsakem primeru lahko </w:t>
      </w:r>
      <w:r>
        <w:rPr>
          <w:rFonts w:ascii="Arial" w:eastAsia="Times New Roman" w:hAnsi="Arial" w:cs="Arial"/>
          <w:sz w:val="20"/>
          <w:szCs w:val="20"/>
          <w:lang w:eastAsia="ar-SA"/>
        </w:rPr>
        <w:t>agencija</w:t>
      </w:r>
      <w:r w:rsidRPr="006A03AA">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6A03AA">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prejemnika do dneva vračila v proračunski sklad NOO oziroma v proračun Republike Slovenije.</w:t>
      </w:r>
    </w:p>
    <w:p w14:paraId="6878EF64"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6A03AA">
        <w:rPr>
          <w:rFonts w:ascii="Arial" w:eastAsia="Times New Roman" w:hAnsi="Arial" w:cs="Arial"/>
          <w:sz w:val="20"/>
          <w:szCs w:val="20"/>
          <w:lang w:eastAsia="ar-SA"/>
        </w:rPr>
        <w:t xml:space="preserve">Če pride do blokade transakcijskega računa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 xml:space="preserve">prejemnika, je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dolžan o blokadi takoj obvestiti </w:t>
      </w:r>
      <w:r>
        <w:rPr>
          <w:rFonts w:ascii="Arial" w:eastAsia="Times New Roman" w:hAnsi="Arial" w:cs="Arial"/>
          <w:sz w:val="20"/>
          <w:szCs w:val="20"/>
          <w:lang w:eastAsia="ar-SA"/>
        </w:rPr>
        <w:t>agencijo</w:t>
      </w:r>
      <w:r w:rsidRPr="006A03AA">
        <w:rPr>
          <w:rFonts w:ascii="Arial" w:eastAsia="Times New Roman" w:hAnsi="Arial" w:cs="Arial"/>
          <w:sz w:val="20"/>
          <w:szCs w:val="20"/>
          <w:lang w:eastAsia="ar-SA"/>
        </w:rPr>
        <w:t xml:space="preserve">. V času trajanja blokade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 xml:space="preserve">prejemnik ni upravičen do sredstev po tej pogodbi. V primeru blokade lahko </w:t>
      </w:r>
      <w:r>
        <w:rPr>
          <w:rFonts w:ascii="Arial" w:eastAsia="Times New Roman" w:hAnsi="Arial" w:cs="Arial"/>
          <w:sz w:val="20"/>
          <w:szCs w:val="20"/>
          <w:lang w:eastAsia="ar-SA"/>
        </w:rPr>
        <w:t>agencija</w:t>
      </w:r>
      <w:r w:rsidRPr="006A03AA">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6A03AA">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6A03AA">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6A03AA">
        <w:rPr>
          <w:rFonts w:ascii="Arial" w:eastAsia="Times New Roman" w:hAnsi="Arial" w:cs="Arial"/>
          <w:sz w:val="20"/>
          <w:szCs w:val="20"/>
          <w:lang w:eastAsia="ar-SA"/>
        </w:rPr>
        <w:t>prejemnika do dneva vračila v proračunski sklad NOO oziroma v proračun Republike Slovenije.</w:t>
      </w:r>
    </w:p>
    <w:p w14:paraId="0284CBB7"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3C3CE3B"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32. člen</w:t>
      </w:r>
    </w:p>
    <w:p w14:paraId="23399E1E"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sidRPr="00CC6E50">
        <w:rPr>
          <w:rFonts w:ascii="Arial" w:eastAsia="Times New Roman" w:hAnsi="Arial" w:cs="Arial"/>
          <w:sz w:val="20"/>
          <w:szCs w:val="20"/>
          <w:lang w:eastAsia="ar-SA"/>
        </w:rPr>
        <w:t xml:space="preserve">Če pride pri izvajanju </w:t>
      </w:r>
      <w:r>
        <w:rPr>
          <w:rFonts w:ascii="Arial" w:eastAsia="Times New Roman" w:hAnsi="Arial" w:cs="Arial"/>
          <w:sz w:val="20"/>
          <w:szCs w:val="20"/>
          <w:lang w:eastAsia="ar-SA"/>
        </w:rPr>
        <w:t>investicije</w:t>
      </w:r>
      <w:r w:rsidRPr="00CC6E50">
        <w:rPr>
          <w:rFonts w:ascii="Arial" w:eastAsia="Times New Roman" w:hAnsi="Arial" w:cs="Arial"/>
          <w:sz w:val="20"/>
          <w:szCs w:val="20"/>
          <w:lang w:eastAsia="ar-SA"/>
        </w:rPr>
        <w:t xml:space="preserve"> do sprememb, ki bistveno vplivajo na realizacijo izvedbe </w:t>
      </w:r>
      <w:r>
        <w:rPr>
          <w:rFonts w:ascii="Arial" w:eastAsia="Times New Roman" w:hAnsi="Arial" w:cs="Arial"/>
          <w:sz w:val="20"/>
          <w:szCs w:val="20"/>
          <w:lang w:eastAsia="ar-SA"/>
        </w:rPr>
        <w:t>investicije</w:t>
      </w:r>
      <w:r w:rsidRPr="00CC6E50">
        <w:rPr>
          <w:rFonts w:ascii="Arial" w:eastAsia="Times New Roman" w:hAnsi="Arial" w:cs="Arial"/>
          <w:sz w:val="20"/>
          <w:szCs w:val="20"/>
          <w:lang w:eastAsia="ar-SA"/>
        </w:rPr>
        <w:t xml:space="preserve">, ki je predmet te pogodbe, je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prejemnik dolžan n</w:t>
      </w:r>
      <w:r>
        <w:rPr>
          <w:rFonts w:ascii="Arial" w:eastAsia="Times New Roman" w:hAnsi="Arial" w:cs="Arial"/>
          <w:sz w:val="20"/>
          <w:szCs w:val="20"/>
          <w:lang w:eastAsia="ar-SA"/>
        </w:rPr>
        <w:t>emudoma oziroma najkasneje v 30</w:t>
      </w:r>
      <w:r w:rsidRPr="00CC6E50">
        <w:rPr>
          <w:rFonts w:ascii="Arial" w:eastAsia="Times New Roman" w:hAnsi="Arial" w:cs="Arial"/>
          <w:sz w:val="20"/>
          <w:szCs w:val="20"/>
          <w:lang w:eastAsia="ar-SA"/>
        </w:rPr>
        <w:t xml:space="preserve"> dneh od nastalih sprememb, o njih obvestiti skrbnika pogodbe, sicer se šteje, da se sredstva uporabljajo nenamensko.</w:t>
      </w:r>
    </w:p>
    <w:p w14:paraId="7473B2E5"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5A2FEC5"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CC6E50">
        <w:rPr>
          <w:rFonts w:ascii="Arial" w:eastAsia="Times New Roman" w:hAnsi="Arial" w:cs="Arial"/>
          <w:sz w:val="20"/>
          <w:szCs w:val="20"/>
          <w:lang w:eastAsia="ar-SA"/>
        </w:rPr>
        <w:t xml:space="preserve">rejemnik je dolžan vsako finančno, vsebinsko oziroma časovno spremembo, ki bi vplivala ali bi lahko vplivala rezultate </w:t>
      </w:r>
      <w:r>
        <w:rPr>
          <w:rFonts w:ascii="Arial" w:eastAsia="Times New Roman" w:hAnsi="Arial" w:cs="Arial"/>
          <w:sz w:val="20"/>
          <w:szCs w:val="20"/>
          <w:lang w:eastAsia="ar-SA"/>
        </w:rPr>
        <w:t xml:space="preserve">in mejnike investicije </w:t>
      </w:r>
      <w:r w:rsidRPr="00CC6E50">
        <w:rPr>
          <w:rFonts w:ascii="Arial" w:eastAsia="Times New Roman" w:hAnsi="Arial" w:cs="Arial"/>
          <w:sz w:val="20"/>
          <w:szCs w:val="20"/>
          <w:lang w:eastAsia="ar-SA"/>
        </w:rPr>
        <w:t xml:space="preserve">pisno obrazložiti in utemeljiti, sicer izgubi pravico do nadaljnjega koriščenja sredstev. V tem primeru lahko </w:t>
      </w:r>
      <w:r>
        <w:rPr>
          <w:rFonts w:ascii="Arial" w:eastAsia="Times New Roman" w:hAnsi="Arial" w:cs="Arial"/>
          <w:sz w:val="20"/>
          <w:szCs w:val="20"/>
          <w:lang w:eastAsia="ar-SA"/>
        </w:rPr>
        <w:t>agencija</w:t>
      </w:r>
      <w:r w:rsidRPr="00CC6E50">
        <w:rPr>
          <w:rFonts w:ascii="Arial" w:eastAsia="Times New Roman" w:hAnsi="Arial" w:cs="Arial"/>
          <w:sz w:val="20"/>
          <w:szCs w:val="20"/>
          <w:lang w:eastAsia="ar-SA"/>
        </w:rPr>
        <w:t xml:space="preserve"> odstopi od pogodbe in zahteva vrnitev izplačanih sredstev,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CC6E50">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CC6E50">
        <w:rPr>
          <w:rFonts w:ascii="Arial" w:eastAsia="Times New Roman" w:hAnsi="Arial" w:cs="Arial"/>
          <w:sz w:val="20"/>
          <w:szCs w:val="20"/>
          <w:lang w:eastAsia="ar-SA"/>
        </w:rPr>
        <w:t xml:space="preserve">prejemnika do dneva vračila v proračunski sklad NOO oziroma v proračun Republike Slovenije. </w:t>
      </w:r>
    </w:p>
    <w:p w14:paraId="29147D8C"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2211D42" w14:textId="77777777" w:rsidR="00C25C07" w:rsidRPr="00CC6E50"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CC6E50">
        <w:rPr>
          <w:rFonts w:ascii="Arial" w:eastAsia="Times New Roman" w:hAnsi="Arial" w:cs="Arial"/>
          <w:sz w:val="20"/>
          <w:szCs w:val="20"/>
          <w:lang w:eastAsia="ar-SA"/>
        </w:rPr>
        <w:t xml:space="preserve">rejemnik lahko predčasno odstopi od pogodbe le, če v odstopni izjavi navede utemeljene razloge in njihovo utemeljenost potrdi </w:t>
      </w:r>
      <w:r>
        <w:rPr>
          <w:rFonts w:ascii="Arial" w:eastAsia="Times New Roman" w:hAnsi="Arial" w:cs="Arial"/>
          <w:sz w:val="20"/>
          <w:szCs w:val="20"/>
          <w:lang w:eastAsia="ar-SA"/>
        </w:rPr>
        <w:t xml:space="preserve">agencija. </w:t>
      </w:r>
      <w:r w:rsidRPr="00CC6E50">
        <w:rPr>
          <w:rFonts w:ascii="Arial" w:eastAsia="Times New Roman" w:hAnsi="Arial" w:cs="Arial"/>
          <w:sz w:val="20"/>
          <w:szCs w:val="20"/>
          <w:lang w:eastAsia="ar-SA"/>
        </w:rPr>
        <w:t xml:space="preserve">V tem primeru </w:t>
      </w:r>
      <w:r>
        <w:rPr>
          <w:rFonts w:ascii="Arial" w:eastAsia="Times New Roman" w:hAnsi="Arial" w:cs="Arial"/>
          <w:sz w:val="20"/>
          <w:szCs w:val="20"/>
          <w:lang w:eastAsia="ar-SA"/>
        </w:rPr>
        <w:t>agencija</w:t>
      </w:r>
      <w:r w:rsidRPr="00CC6E50">
        <w:rPr>
          <w:rFonts w:ascii="Arial" w:eastAsia="Times New Roman" w:hAnsi="Arial" w:cs="Arial"/>
          <w:sz w:val="20"/>
          <w:szCs w:val="20"/>
          <w:lang w:eastAsia="ar-SA"/>
        </w:rPr>
        <w:t xml:space="preserve"> zahteva vrnitev izplačanih sredstev, </w:t>
      </w:r>
      <w:r>
        <w:rPr>
          <w:rFonts w:ascii="Arial" w:eastAsia="Times New Roman" w:hAnsi="Arial" w:cs="Arial"/>
          <w:sz w:val="20"/>
          <w:szCs w:val="20"/>
          <w:lang w:eastAsia="ar-SA"/>
        </w:rPr>
        <w:t xml:space="preserve">končni </w:t>
      </w:r>
      <w:r w:rsidRPr="00CC6E50">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CC6E50">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CC6E50">
        <w:rPr>
          <w:rFonts w:ascii="Arial" w:eastAsia="Times New Roman" w:hAnsi="Arial" w:cs="Arial"/>
          <w:sz w:val="20"/>
          <w:szCs w:val="20"/>
          <w:lang w:eastAsia="ar-SA"/>
        </w:rPr>
        <w:t xml:space="preserve">prejemnika do dneva vračila v proračunski sklad NOO oziroma v proračun Republike Slovenije. </w:t>
      </w:r>
    </w:p>
    <w:p w14:paraId="1B6C25B3" w14:textId="77777777" w:rsidR="00C25C07"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1EEF0AC3"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33. člen</w:t>
      </w:r>
    </w:p>
    <w:p w14:paraId="537CA04C" w14:textId="77777777" w:rsidR="00C25C07" w:rsidRDefault="00C25C07" w:rsidP="00C25C07">
      <w:pPr>
        <w:suppressAutoHyphens/>
        <w:spacing w:after="0" w:line="240" w:lineRule="auto"/>
        <w:jc w:val="center"/>
        <w:rPr>
          <w:rFonts w:ascii="Arial" w:eastAsia="Times New Roman" w:hAnsi="Arial" w:cs="Arial"/>
          <w:sz w:val="20"/>
          <w:szCs w:val="20"/>
          <w:lang w:eastAsia="ar-SA"/>
        </w:rPr>
      </w:pPr>
    </w:p>
    <w:p w14:paraId="6F1E6C0F"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3B350B">
        <w:rPr>
          <w:rFonts w:ascii="Arial" w:eastAsia="Times New Roman" w:hAnsi="Arial" w:cs="Arial"/>
          <w:sz w:val="20"/>
          <w:szCs w:val="20"/>
          <w:lang w:eastAsia="ar-SA"/>
        </w:rPr>
        <w:t>rejemnik, ki je skladno z zakonom, ki ureja preprečevanje pranja denarja in financiranja terorizma, zavezan k vpisu podatkov v Register dejanskih lastnikov (v nadaljnjem besedilu: Register), ki ga vodi Agencija Republike Slovenije za javnopravne evidence in storitve (AJPES), s podpisom te pogodbe zagotavlja, da so v Registru vpisani podatki o njegovih dejanskih lastnikih.</w:t>
      </w:r>
    </w:p>
    <w:p w14:paraId="7D245D3A"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p>
    <w:p w14:paraId="77197BEB"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w:t>
      </w:r>
      <w:r w:rsidRPr="003B350B">
        <w:rPr>
          <w:rFonts w:ascii="Arial" w:eastAsia="Times New Roman" w:hAnsi="Arial" w:cs="Arial"/>
          <w:sz w:val="20"/>
          <w:szCs w:val="20"/>
          <w:lang w:eastAsia="ar-SA"/>
        </w:rPr>
        <w:t xml:space="preserve">rejemnik iz prejšnjega odstavka se zavezuje, da bo na poziv </w:t>
      </w:r>
      <w:r>
        <w:rPr>
          <w:rFonts w:ascii="Arial" w:eastAsia="Times New Roman" w:hAnsi="Arial" w:cs="Arial"/>
          <w:sz w:val="20"/>
          <w:szCs w:val="20"/>
          <w:lang w:eastAsia="ar-SA"/>
        </w:rPr>
        <w:t>agencije</w:t>
      </w:r>
      <w:r w:rsidRPr="003B350B">
        <w:rPr>
          <w:rFonts w:ascii="Arial" w:eastAsia="Times New Roman" w:hAnsi="Arial" w:cs="Arial"/>
          <w:sz w:val="20"/>
          <w:szCs w:val="20"/>
          <w:lang w:eastAsia="ar-SA"/>
        </w:rPr>
        <w:t xml:space="preserve"> in v roku, postavljenem v pozivu, </w:t>
      </w:r>
      <w:r>
        <w:rPr>
          <w:rFonts w:ascii="Arial" w:eastAsia="Times New Roman" w:hAnsi="Arial" w:cs="Arial"/>
          <w:sz w:val="20"/>
          <w:szCs w:val="20"/>
          <w:lang w:eastAsia="ar-SA"/>
        </w:rPr>
        <w:t>agenciji</w:t>
      </w:r>
      <w:r w:rsidRPr="003B350B">
        <w:rPr>
          <w:rFonts w:ascii="Arial" w:eastAsia="Times New Roman" w:hAnsi="Arial" w:cs="Arial"/>
          <w:sz w:val="20"/>
          <w:szCs w:val="20"/>
          <w:lang w:eastAsia="ar-SA"/>
        </w:rPr>
        <w:t xml:space="preserve"> posredoval točne, popolne in posodobljene podatke o dejanskih lastnikih iz prejšnjega odstavka, katere je </w:t>
      </w:r>
      <w:r>
        <w:rPr>
          <w:rFonts w:ascii="Arial" w:eastAsia="Times New Roman" w:hAnsi="Arial" w:cs="Arial"/>
          <w:sz w:val="20"/>
          <w:szCs w:val="20"/>
          <w:lang w:eastAsia="ar-SA"/>
        </w:rPr>
        <w:t>agencija kot izvajalec ukrepa dolžna</w:t>
      </w:r>
      <w:r w:rsidRPr="003B350B">
        <w:rPr>
          <w:rFonts w:ascii="Arial" w:eastAsia="Times New Roman" w:hAnsi="Arial" w:cs="Arial"/>
          <w:sz w:val="20"/>
          <w:szCs w:val="20"/>
          <w:lang w:eastAsia="ar-SA"/>
        </w:rPr>
        <w:t xml:space="preserve"> zagotavljati po predpisih, ki urejajo izvajanje Mehanizma za okrevanje in odpornost.</w:t>
      </w:r>
    </w:p>
    <w:p w14:paraId="27B3DE55" w14:textId="77777777" w:rsidR="00C25C07" w:rsidRPr="003B350B" w:rsidRDefault="00C25C07" w:rsidP="00C25C07">
      <w:pPr>
        <w:suppressAutoHyphens/>
        <w:spacing w:after="0" w:line="240" w:lineRule="auto"/>
        <w:jc w:val="both"/>
        <w:rPr>
          <w:rFonts w:ascii="Arial" w:eastAsia="Times New Roman" w:hAnsi="Arial" w:cs="Arial"/>
          <w:sz w:val="20"/>
          <w:szCs w:val="20"/>
          <w:lang w:eastAsia="ar-SA"/>
        </w:rPr>
      </w:pPr>
    </w:p>
    <w:p w14:paraId="3A653560"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3B350B">
        <w:rPr>
          <w:rFonts w:ascii="Arial" w:eastAsia="Times New Roman" w:hAnsi="Arial" w:cs="Arial"/>
          <w:sz w:val="20"/>
          <w:szCs w:val="20"/>
          <w:lang w:eastAsia="ar-SA"/>
        </w:rPr>
        <w:t xml:space="preserve">Če </w:t>
      </w:r>
      <w:r>
        <w:rPr>
          <w:rFonts w:ascii="Arial" w:eastAsia="Times New Roman" w:hAnsi="Arial" w:cs="Arial"/>
          <w:sz w:val="20"/>
          <w:szCs w:val="20"/>
          <w:lang w:eastAsia="ar-SA"/>
        </w:rPr>
        <w:t xml:space="preserve">končni </w:t>
      </w:r>
      <w:r w:rsidRPr="003B350B">
        <w:rPr>
          <w:rFonts w:ascii="Arial" w:eastAsia="Times New Roman" w:hAnsi="Arial" w:cs="Arial"/>
          <w:sz w:val="20"/>
          <w:szCs w:val="20"/>
          <w:lang w:eastAsia="ar-SA"/>
        </w:rPr>
        <w:t xml:space="preserve">prejemnik iz prvega odstavka tega člena ne ravna v skladu z obveznostmi po tem členu, lahko </w:t>
      </w:r>
      <w:r>
        <w:rPr>
          <w:rFonts w:ascii="Arial" w:eastAsia="Times New Roman" w:hAnsi="Arial" w:cs="Arial"/>
          <w:sz w:val="20"/>
          <w:szCs w:val="20"/>
          <w:lang w:eastAsia="ar-SA"/>
        </w:rPr>
        <w:t xml:space="preserve">agencija </w:t>
      </w:r>
      <w:r w:rsidRPr="003B350B">
        <w:rPr>
          <w:rFonts w:ascii="Arial" w:eastAsia="Times New Roman" w:hAnsi="Arial" w:cs="Arial"/>
          <w:sz w:val="20"/>
          <w:szCs w:val="20"/>
          <w:lang w:eastAsia="ar-SA"/>
        </w:rPr>
        <w:t>odstopi od pogodbe in zahteva vrnitev izplačanih sredste</w:t>
      </w:r>
      <w:r>
        <w:rPr>
          <w:rFonts w:ascii="Arial" w:eastAsia="Times New Roman" w:hAnsi="Arial" w:cs="Arial"/>
          <w:sz w:val="20"/>
          <w:szCs w:val="20"/>
          <w:lang w:eastAsia="ar-SA"/>
        </w:rPr>
        <w:t xml:space="preserve">v, končni </w:t>
      </w:r>
      <w:r w:rsidRPr="003B350B">
        <w:rPr>
          <w:rFonts w:ascii="Arial" w:eastAsia="Times New Roman" w:hAnsi="Arial" w:cs="Arial"/>
          <w:sz w:val="20"/>
          <w:szCs w:val="20"/>
          <w:lang w:eastAsia="ar-SA"/>
        </w:rPr>
        <w:t xml:space="preserve">prejemnik pa mora vrniti po tej pogodbi prejeta sredstva v roku 30 (tridesetih) dni od pisnega poziva </w:t>
      </w:r>
      <w:r>
        <w:rPr>
          <w:rFonts w:ascii="Arial" w:eastAsia="Times New Roman" w:hAnsi="Arial" w:cs="Arial"/>
          <w:sz w:val="20"/>
          <w:szCs w:val="20"/>
          <w:lang w:eastAsia="ar-SA"/>
        </w:rPr>
        <w:t>agencije</w:t>
      </w:r>
      <w:r w:rsidRPr="003B350B">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3B350B">
        <w:rPr>
          <w:rFonts w:ascii="Arial" w:eastAsia="Times New Roman" w:hAnsi="Arial" w:cs="Arial"/>
          <w:sz w:val="20"/>
          <w:szCs w:val="20"/>
          <w:lang w:eastAsia="ar-SA"/>
        </w:rPr>
        <w:t>prejemnika do dneva vračila v proračunski sklad NOO oziroma v proračun Republike Slovenije.</w:t>
      </w:r>
    </w:p>
    <w:p w14:paraId="1B78880F"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7A0877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34. člen</w:t>
      </w:r>
    </w:p>
    <w:p w14:paraId="0B96AE98" w14:textId="77777777" w:rsidR="00C25C07" w:rsidRPr="00FB2981"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je dolžan </w:t>
      </w:r>
      <w:r>
        <w:rPr>
          <w:rFonts w:ascii="Arial" w:eastAsia="Times New Roman" w:hAnsi="Arial" w:cs="Arial"/>
          <w:sz w:val="20"/>
          <w:szCs w:val="20"/>
          <w:lang w:eastAsia="ar-SA"/>
        </w:rPr>
        <w:t>agencijo</w:t>
      </w:r>
      <w:r w:rsidRPr="00FB2981">
        <w:rPr>
          <w:rFonts w:ascii="Arial" w:eastAsia="Times New Roman" w:hAnsi="Arial" w:cs="Arial"/>
          <w:sz w:val="20"/>
          <w:szCs w:val="20"/>
          <w:lang w:eastAsia="ar-SA"/>
        </w:rPr>
        <w:t xml:space="preserve"> obveščati o statusnih spremembah oziroma o lastniških spremembah v gospodarski </w:t>
      </w:r>
      <w:r>
        <w:rPr>
          <w:rFonts w:ascii="Arial" w:eastAsia="Times New Roman" w:hAnsi="Arial" w:cs="Arial"/>
          <w:sz w:val="20"/>
          <w:szCs w:val="20"/>
          <w:lang w:eastAsia="ar-SA"/>
        </w:rPr>
        <w:t>družbi, in sicer najkasneje v 8</w:t>
      </w:r>
      <w:r w:rsidRPr="00FB2981">
        <w:rPr>
          <w:rFonts w:ascii="Arial" w:eastAsia="Times New Roman" w:hAnsi="Arial" w:cs="Arial"/>
          <w:sz w:val="20"/>
          <w:szCs w:val="20"/>
          <w:lang w:eastAsia="ar-SA"/>
        </w:rPr>
        <w:t xml:space="preserve"> dneh od dneva nastanka spremembe.</w:t>
      </w:r>
    </w:p>
    <w:p w14:paraId="2EB4C6F3" w14:textId="77777777" w:rsidR="00C25C07" w:rsidRPr="00FB2981"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p>
    <w:p w14:paraId="684127ED" w14:textId="77777777" w:rsidR="00C25C07"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V primeru, da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w:t>
      </w:r>
      <w:r>
        <w:rPr>
          <w:rFonts w:ascii="Arial" w:eastAsia="Times New Roman" w:hAnsi="Arial" w:cs="Arial"/>
          <w:bCs/>
          <w:sz w:val="20"/>
          <w:szCs w:val="20"/>
          <w:lang w:eastAsia="ar-SA"/>
        </w:rPr>
        <w:t>agencije</w:t>
      </w:r>
      <w:r w:rsidRPr="00FB2981">
        <w:rPr>
          <w:rFonts w:ascii="Arial" w:eastAsia="Times New Roman" w:hAnsi="Arial" w:cs="Arial"/>
          <w:bCs/>
          <w:sz w:val="20"/>
          <w:szCs w:val="20"/>
          <w:lang w:eastAsia="ar-SA"/>
        </w:rPr>
        <w:t xml:space="preserve"> ne obvesti o statusnih spremembah oziroma o lastniških spremembah v gospodarski družbi, v skladu s prejšnjim odstavkom,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xml:space="preserve"> lahko odstopi od pogodbe </w:t>
      </w:r>
      <w:r w:rsidRPr="00284E58">
        <w:rPr>
          <w:rFonts w:ascii="Arial" w:eastAsia="Times New Roman" w:hAnsi="Arial" w:cs="Arial"/>
          <w:bCs/>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r w:rsidRPr="00FB2981">
        <w:rPr>
          <w:rFonts w:ascii="Arial" w:eastAsia="Times New Roman" w:hAnsi="Arial" w:cs="Arial"/>
          <w:bCs/>
          <w:sz w:val="20"/>
          <w:szCs w:val="20"/>
          <w:lang w:eastAsia="ar-SA"/>
        </w:rPr>
        <w:t xml:space="preserve"> </w:t>
      </w:r>
    </w:p>
    <w:p w14:paraId="20D801EB" w14:textId="77777777" w:rsidR="00007689" w:rsidRDefault="00007689" w:rsidP="00C25C07">
      <w:pPr>
        <w:suppressAutoHyphens/>
        <w:spacing w:after="0" w:line="240" w:lineRule="auto"/>
        <w:jc w:val="both"/>
        <w:rPr>
          <w:rFonts w:ascii="Arial" w:eastAsia="Times New Roman" w:hAnsi="Arial" w:cs="Arial"/>
          <w:bCs/>
          <w:sz w:val="20"/>
          <w:szCs w:val="20"/>
          <w:lang w:eastAsia="ar-SA"/>
        </w:rPr>
      </w:pPr>
    </w:p>
    <w:p w14:paraId="37FECB4D"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35. člen</w:t>
      </w:r>
    </w:p>
    <w:p w14:paraId="1605E102" w14:textId="77777777" w:rsidR="00C25C07" w:rsidRPr="00752D17" w:rsidRDefault="00C25C07" w:rsidP="00C25C07">
      <w:pPr>
        <w:spacing w:after="0"/>
        <w:jc w:val="both"/>
        <w:rPr>
          <w:rFonts w:ascii="Arial" w:hAnsi="Arial" w:cs="Arial"/>
          <w:sz w:val="20"/>
          <w:szCs w:val="20"/>
        </w:rPr>
      </w:pPr>
      <w:r>
        <w:rPr>
          <w:rFonts w:ascii="Arial" w:hAnsi="Arial" w:cs="Arial"/>
          <w:sz w:val="20"/>
          <w:szCs w:val="20"/>
        </w:rPr>
        <w:t>Končni prejemnik</w:t>
      </w:r>
      <w:r w:rsidRPr="00752D17">
        <w:rPr>
          <w:rFonts w:ascii="Arial" w:hAnsi="Arial" w:cs="Arial"/>
          <w:sz w:val="20"/>
          <w:szCs w:val="20"/>
        </w:rPr>
        <w:t xml:space="preserve"> se zavezuje najkasneje v roku osem dni po potrditvi vsakokratne vloge za izplačilo s strani skrbnika te pogodbe na strani agencije, kot pogoj za izplačilo vloge za izplačilo, izročiti agenciji brezpogojno bančno garancijo prvovrstne banke s sedežem v EU (oz. brezpogojno bančno garancijo prvovrstne banke s sedežem izven EU, če ima ta banka v EU odprto svojo podružnico in je unovčitev te garancije izrecno omogočena tudi v tej podružnici) za dobro izvedbo pogodbenih obveznosti, plačljivo na prvi pisni poziv agencije, in sicer v višini izstavljenega zahtevka. Izročena bančna garancija mora agenciji omogočati, da jo unovči, če </w:t>
      </w:r>
      <w:r>
        <w:rPr>
          <w:rFonts w:ascii="Arial" w:hAnsi="Arial" w:cs="Arial"/>
          <w:sz w:val="20"/>
          <w:szCs w:val="20"/>
        </w:rPr>
        <w:t>končni prejemnik</w:t>
      </w:r>
      <w:r w:rsidRPr="00752D17">
        <w:rPr>
          <w:rFonts w:ascii="Arial" w:hAnsi="Arial" w:cs="Arial"/>
          <w:sz w:val="20"/>
          <w:szCs w:val="20"/>
        </w:rPr>
        <w:t xml:space="preserve"> ne izvede investicije v skladu s</w:t>
      </w:r>
      <w:r>
        <w:rPr>
          <w:rFonts w:ascii="Arial" w:hAnsi="Arial" w:cs="Arial"/>
          <w:sz w:val="20"/>
          <w:szCs w:val="20"/>
        </w:rPr>
        <w:t xml:space="preserve"> to pogodbo</w:t>
      </w:r>
      <w:r w:rsidRPr="00752D17">
        <w:rPr>
          <w:rFonts w:ascii="Arial" w:hAnsi="Arial" w:cs="Arial"/>
          <w:sz w:val="20"/>
          <w:szCs w:val="20"/>
        </w:rPr>
        <w:t xml:space="preserve">. Bančna garancija se lahko unovči tudi v vseh drugih primerih, ko agencija odstopi od te pogodbe in/ali zahteva vračilo izplačanih sredstev, le-teh pa </w:t>
      </w:r>
      <w:r>
        <w:rPr>
          <w:rFonts w:ascii="Arial" w:hAnsi="Arial" w:cs="Arial"/>
          <w:sz w:val="20"/>
          <w:szCs w:val="20"/>
        </w:rPr>
        <w:t>končni prejemnik</w:t>
      </w:r>
      <w:r w:rsidRPr="00752D17">
        <w:rPr>
          <w:rFonts w:ascii="Arial" w:hAnsi="Arial" w:cs="Arial"/>
          <w:sz w:val="20"/>
          <w:szCs w:val="20"/>
        </w:rPr>
        <w:t xml:space="preserve"> spodbude v določenem času ne vrne. </w:t>
      </w:r>
      <w:r>
        <w:rPr>
          <w:rFonts w:ascii="Arial" w:hAnsi="Arial" w:cs="Arial"/>
          <w:sz w:val="20"/>
          <w:szCs w:val="20"/>
        </w:rPr>
        <w:t>Končni prejemnik</w:t>
      </w:r>
      <w:r w:rsidRPr="00752D17">
        <w:rPr>
          <w:rFonts w:ascii="Arial" w:hAnsi="Arial" w:cs="Arial"/>
          <w:sz w:val="20"/>
          <w:szCs w:val="20"/>
        </w:rPr>
        <w:t xml:space="preserve"> izroči bančno garancijo po vzorcu iz </w:t>
      </w:r>
      <w:r>
        <w:rPr>
          <w:rFonts w:ascii="Arial" w:hAnsi="Arial" w:cs="Arial"/>
          <w:sz w:val="20"/>
          <w:szCs w:val="20"/>
        </w:rPr>
        <w:t xml:space="preserve">priloge </w:t>
      </w:r>
      <w:r w:rsidRPr="00752D17">
        <w:rPr>
          <w:rFonts w:ascii="Arial" w:hAnsi="Arial" w:cs="Arial"/>
          <w:sz w:val="20"/>
          <w:szCs w:val="20"/>
        </w:rPr>
        <w:t xml:space="preserve">te pogodbe. V primeru, da </w:t>
      </w:r>
      <w:r>
        <w:rPr>
          <w:rFonts w:ascii="Arial" w:hAnsi="Arial" w:cs="Arial"/>
          <w:sz w:val="20"/>
          <w:szCs w:val="20"/>
        </w:rPr>
        <w:t>končni prejemnik</w:t>
      </w:r>
      <w:r w:rsidRPr="00752D17">
        <w:rPr>
          <w:rFonts w:ascii="Arial" w:hAnsi="Arial" w:cs="Arial"/>
          <w:sz w:val="20"/>
          <w:szCs w:val="20"/>
        </w:rPr>
        <w:t xml:space="preserve"> v roku ne predloži bančne garancije, agencija lahko odstopi od te pogodbe ter zahteva vračilo izplačanih sredstev in unovči obstoječe bančne garancije.  </w:t>
      </w:r>
    </w:p>
    <w:p w14:paraId="7A95D780" w14:textId="77777777" w:rsidR="00C25C07" w:rsidRPr="00752D17" w:rsidRDefault="00C25C07" w:rsidP="00C25C07">
      <w:pPr>
        <w:spacing w:after="0"/>
        <w:jc w:val="both"/>
        <w:rPr>
          <w:rFonts w:ascii="Arial" w:hAnsi="Arial" w:cs="Arial"/>
          <w:sz w:val="20"/>
          <w:szCs w:val="20"/>
        </w:rPr>
      </w:pPr>
    </w:p>
    <w:p w14:paraId="42EAA8F4" w14:textId="77777777" w:rsidR="00007689" w:rsidRDefault="00C25C07" w:rsidP="00C25C07">
      <w:pPr>
        <w:spacing w:after="0"/>
        <w:jc w:val="both"/>
        <w:rPr>
          <w:rFonts w:ascii="Arial" w:hAnsi="Arial" w:cs="Arial"/>
          <w:sz w:val="20"/>
          <w:szCs w:val="20"/>
        </w:rPr>
      </w:pPr>
      <w:r>
        <w:rPr>
          <w:rFonts w:ascii="Arial" w:hAnsi="Arial" w:cs="Arial"/>
          <w:sz w:val="20"/>
          <w:szCs w:val="20"/>
        </w:rPr>
        <w:t>Trajanje bančnih garancij</w:t>
      </w:r>
      <w:r w:rsidRPr="00752D17">
        <w:rPr>
          <w:rFonts w:ascii="Arial" w:hAnsi="Arial" w:cs="Arial"/>
          <w:sz w:val="20"/>
          <w:szCs w:val="20"/>
        </w:rPr>
        <w:t xml:space="preserve"> je še 90 dni po preteku roka zaključka investici</w:t>
      </w:r>
      <w:r>
        <w:rPr>
          <w:rFonts w:ascii="Arial" w:hAnsi="Arial" w:cs="Arial"/>
          <w:sz w:val="20"/>
          <w:szCs w:val="20"/>
        </w:rPr>
        <w:t xml:space="preserve">je </w:t>
      </w:r>
      <w:r w:rsidRPr="00752D17">
        <w:rPr>
          <w:rFonts w:ascii="Arial" w:hAnsi="Arial" w:cs="Arial"/>
          <w:sz w:val="20"/>
          <w:szCs w:val="20"/>
        </w:rPr>
        <w:t xml:space="preserve">vsaj do ________________. </w:t>
      </w:r>
    </w:p>
    <w:p w14:paraId="6179382B" w14:textId="275A0125" w:rsidR="00C25C07" w:rsidRPr="00752D17" w:rsidRDefault="00C25C07" w:rsidP="00C25C07">
      <w:pPr>
        <w:spacing w:after="0"/>
        <w:jc w:val="both"/>
        <w:rPr>
          <w:rFonts w:ascii="Arial" w:hAnsi="Arial" w:cs="Arial"/>
          <w:sz w:val="20"/>
          <w:szCs w:val="20"/>
        </w:rPr>
      </w:pPr>
      <w:r w:rsidRPr="00752D17">
        <w:rPr>
          <w:rFonts w:ascii="Arial" w:hAnsi="Arial" w:cs="Arial"/>
          <w:sz w:val="20"/>
          <w:szCs w:val="20"/>
        </w:rPr>
        <w:t xml:space="preserve">Če se med trajanjem izvedbe te pogodbe spremeni rok za zaključek investicije, mora </w:t>
      </w:r>
      <w:r>
        <w:rPr>
          <w:rFonts w:ascii="Arial" w:hAnsi="Arial" w:cs="Arial"/>
          <w:sz w:val="20"/>
          <w:szCs w:val="20"/>
        </w:rPr>
        <w:t>končni prejemnik</w:t>
      </w:r>
      <w:r w:rsidRPr="00752D17">
        <w:rPr>
          <w:rFonts w:ascii="Arial" w:hAnsi="Arial" w:cs="Arial"/>
          <w:sz w:val="20"/>
          <w:szCs w:val="20"/>
        </w:rPr>
        <w:t xml:space="preserve"> predložiti v petnajstih dneh od podpisa dodatka k tej pogodbi novo garancijo z novim rokom njenega trajanja, v skladu s spremembo roka. V primeru, da </w:t>
      </w:r>
      <w:r>
        <w:rPr>
          <w:rFonts w:ascii="Arial" w:hAnsi="Arial" w:cs="Arial"/>
          <w:sz w:val="20"/>
          <w:szCs w:val="20"/>
        </w:rPr>
        <w:t xml:space="preserve">končni prejemnik </w:t>
      </w:r>
      <w:r w:rsidRPr="00752D17">
        <w:rPr>
          <w:rFonts w:ascii="Arial" w:hAnsi="Arial" w:cs="Arial"/>
          <w:sz w:val="20"/>
          <w:szCs w:val="20"/>
        </w:rPr>
        <w:t xml:space="preserve">v roku ne predloži nove garancije, agencija odstopi od te pogodbe </w:t>
      </w:r>
      <w:r w:rsidRPr="00F2570A">
        <w:rPr>
          <w:rFonts w:ascii="Arial" w:hAnsi="Arial" w:cs="Arial"/>
          <w:sz w:val="20"/>
          <w:szCs w:val="20"/>
        </w:rPr>
        <w:t xml:space="preserve">in zahteva vračilo že izplačanih sredstev skupaj z zakonskimi zamudnimi obrestmi od dneva nakazila sredstev na transakcijski račun končnega prejemnika do dneva vračila sredstev v proračunski sklad NOO oziroma </w:t>
      </w:r>
      <w:r>
        <w:rPr>
          <w:rFonts w:ascii="Arial" w:hAnsi="Arial" w:cs="Arial"/>
          <w:sz w:val="20"/>
          <w:szCs w:val="20"/>
        </w:rPr>
        <w:t xml:space="preserve">v proračun Republike Slovenije </w:t>
      </w:r>
      <w:r w:rsidRPr="00752D17">
        <w:rPr>
          <w:rFonts w:ascii="Arial" w:hAnsi="Arial" w:cs="Arial"/>
          <w:sz w:val="20"/>
          <w:szCs w:val="20"/>
        </w:rPr>
        <w:t xml:space="preserve">in unovči obstoječo bančno </w:t>
      </w:r>
      <w:r w:rsidRPr="00752D17">
        <w:rPr>
          <w:rFonts w:ascii="Arial" w:hAnsi="Arial" w:cs="Arial"/>
          <w:sz w:val="20"/>
          <w:szCs w:val="20"/>
        </w:rPr>
        <w:lastRenderedPageBreak/>
        <w:t xml:space="preserve">garancijo, če </w:t>
      </w:r>
      <w:r>
        <w:rPr>
          <w:rFonts w:ascii="Arial" w:hAnsi="Arial" w:cs="Arial"/>
          <w:sz w:val="20"/>
          <w:szCs w:val="20"/>
        </w:rPr>
        <w:t>končni prejemnik</w:t>
      </w:r>
      <w:r w:rsidRPr="00752D17">
        <w:rPr>
          <w:rFonts w:ascii="Arial" w:hAnsi="Arial" w:cs="Arial"/>
          <w:sz w:val="20"/>
          <w:szCs w:val="20"/>
        </w:rPr>
        <w:t xml:space="preserve"> ne vrne izplačane subvencije skupaj z zakonskimi zamudnimi obrestmi od dneva nakazila do dneva vračila.</w:t>
      </w:r>
    </w:p>
    <w:p w14:paraId="026CAE67" w14:textId="77777777" w:rsidR="00C25C07" w:rsidRPr="00752D17" w:rsidRDefault="00C25C07" w:rsidP="00C25C07">
      <w:pPr>
        <w:spacing w:after="0"/>
        <w:jc w:val="both"/>
        <w:rPr>
          <w:rFonts w:ascii="Arial" w:hAnsi="Arial" w:cs="Arial"/>
          <w:sz w:val="20"/>
          <w:szCs w:val="20"/>
        </w:rPr>
      </w:pPr>
    </w:p>
    <w:p w14:paraId="1E6B64A9" w14:textId="77777777" w:rsidR="00C25C07" w:rsidRPr="00752D17" w:rsidRDefault="00C25C07" w:rsidP="00C25C07">
      <w:pPr>
        <w:spacing w:after="0"/>
        <w:jc w:val="both"/>
        <w:rPr>
          <w:rFonts w:ascii="Arial" w:hAnsi="Arial" w:cs="Arial"/>
          <w:sz w:val="20"/>
          <w:szCs w:val="20"/>
        </w:rPr>
      </w:pPr>
      <w:r w:rsidRPr="00752D17">
        <w:rPr>
          <w:rFonts w:ascii="Arial" w:hAnsi="Arial" w:cs="Arial"/>
          <w:sz w:val="20"/>
          <w:szCs w:val="20"/>
        </w:rPr>
        <w:t xml:space="preserve">V kolikor original bančne garancije ne bo sestavljen v slovenskem jeziku, se </w:t>
      </w:r>
      <w:r>
        <w:rPr>
          <w:rFonts w:ascii="Arial" w:hAnsi="Arial" w:cs="Arial"/>
          <w:sz w:val="20"/>
          <w:szCs w:val="20"/>
        </w:rPr>
        <w:t>končni prejemnik</w:t>
      </w:r>
      <w:r w:rsidRPr="00752D17">
        <w:rPr>
          <w:rFonts w:ascii="Arial" w:hAnsi="Arial" w:cs="Arial"/>
          <w:sz w:val="20"/>
          <w:szCs w:val="20"/>
        </w:rPr>
        <w:t xml:space="preserve"> zaveže predložiti sodno overjen prevod originala bančne garancije v slovenskem jeziku, spetega skupaj z originalom bančne garancije. </w:t>
      </w:r>
    </w:p>
    <w:p w14:paraId="19016690" w14:textId="77777777" w:rsidR="00C25C07" w:rsidRPr="00752D17" w:rsidRDefault="00C25C07" w:rsidP="00C25C07">
      <w:pPr>
        <w:spacing w:after="0"/>
        <w:jc w:val="both"/>
        <w:rPr>
          <w:rFonts w:ascii="Arial" w:hAnsi="Arial" w:cs="Arial"/>
          <w:sz w:val="20"/>
          <w:szCs w:val="20"/>
        </w:rPr>
      </w:pPr>
    </w:p>
    <w:p w14:paraId="65C87182" w14:textId="77777777" w:rsidR="00C25C07" w:rsidRDefault="00C25C07" w:rsidP="00C25C07">
      <w:pPr>
        <w:spacing w:after="0"/>
        <w:jc w:val="both"/>
        <w:rPr>
          <w:rFonts w:ascii="Arial" w:hAnsi="Arial" w:cs="Arial"/>
          <w:sz w:val="20"/>
          <w:szCs w:val="20"/>
        </w:rPr>
      </w:pPr>
      <w:r w:rsidRPr="00752D17">
        <w:rPr>
          <w:rFonts w:ascii="Arial" w:hAnsi="Arial" w:cs="Arial"/>
          <w:sz w:val="20"/>
          <w:szCs w:val="20"/>
        </w:rPr>
        <w:t xml:space="preserve">V primeru sporov iz naslova predložene bančne garancije med </w:t>
      </w:r>
      <w:r>
        <w:rPr>
          <w:rFonts w:ascii="Arial" w:hAnsi="Arial" w:cs="Arial"/>
          <w:sz w:val="20"/>
          <w:szCs w:val="20"/>
        </w:rPr>
        <w:t>končnim prejemnikom</w:t>
      </w:r>
      <w:r w:rsidRPr="00752D17">
        <w:rPr>
          <w:rFonts w:ascii="Arial" w:hAnsi="Arial" w:cs="Arial"/>
          <w:sz w:val="20"/>
          <w:szCs w:val="20"/>
        </w:rPr>
        <w:t xml:space="preserve"> iz bančne garancije in banko je pristojno sodišče v Ljubljani. Sodišče bo za razrešitev spora uporabljalo sodno overjen prevod originala bančne garancije v slovenskem jeziku in originalno pismo za unovčenje garancije v slovenskem jeziku. Sodišče bo za presojo pravic in obveznosti iz bančne garancije med banko garantom in </w:t>
      </w:r>
      <w:r>
        <w:rPr>
          <w:rFonts w:ascii="Arial" w:hAnsi="Arial" w:cs="Arial"/>
          <w:sz w:val="20"/>
          <w:szCs w:val="20"/>
        </w:rPr>
        <w:t>končnim prejemnikom</w:t>
      </w:r>
      <w:r w:rsidRPr="00752D17">
        <w:rPr>
          <w:rFonts w:ascii="Arial" w:hAnsi="Arial" w:cs="Arial"/>
          <w:sz w:val="20"/>
          <w:szCs w:val="20"/>
        </w:rPr>
        <w:t xml:space="preserve"> iz bančne garancije uporabljalo pravo Republike Slovenije.</w:t>
      </w:r>
    </w:p>
    <w:p w14:paraId="55B78834" w14:textId="77777777" w:rsidR="00C25C07" w:rsidRDefault="00C25C07" w:rsidP="00C25C07">
      <w:pPr>
        <w:spacing w:after="0"/>
        <w:jc w:val="both"/>
        <w:rPr>
          <w:rFonts w:ascii="Arial" w:hAnsi="Arial" w:cs="Arial"/>
          <w:sz w:val="20"/>
          <w:szCs w:val="20"/>
        </w:rPr>
      </w:pPr>
    </w:p>
    <w:p w14:paraId="7CF11604" w14:textId="77777777" w:rsidR="00C25C07" w:rsidRPr="000D11B6" w:rsidRDefault="00C25C07" w:rsidP="000D11B6">
      <w:pPr>
        <w:suppressAutoHyphens/>
        <w:spacing w:after="0" w:line="360" w:lineRule="auto"/>
        <w:jc w:val="center"/>
        <w:rPr>
          <w:rFonts w:ascii="Arial" w:eastAsia="Times New Roman" w:hAnsi="Arial" w:cs="Arial"/>
          <w:b/>
          <w:sz w:val="20"/>
          <w:szCs w:val="20"/>
          <w:lang w:eastAsia="ar-SA"/>
        </w:rPr>
      </w:pPr>
      <w:r w:rsidRPr="000D11B6">
        <w:rPr>
          <w:rFonts w:ascii="Arial" w:eastAsia="Times New Roman" w:hAnsi="Arial" w:cs="Arial"/>
          <w:b/>
          <w:sz w:val="20"/>
          <w:szCs w:val="20"/>
          <w:lang w:eastAsia="ar-SA"/>
        </w:rPr>
        <w:t>36. člen</w:t>
      </w:r>
    </w:p>
    <w:p w14:paraId="761DE54A" w14:textId="77777777" w:rsidR="00C25C07" w:rsidRPr="00FB2981" w:rsidRDefault="00C25C07" w:rsidP="00C25C07">
      <w:pPr>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se zavezuje, da svojih terjatev do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iz naslova te pogodbe ne bo odstopil ali odstopil v zavarovanje tretjim pravnim ali fizičnim osebam. </w:t>
      </w: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 xml:space="preserve">se prav tako zavezuje, da na svojih terjatvah do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iz naslova te pogodbe ne bo ustanovil zastavne pravice in s sredstvi, pridobljenimi po tej pogodbi, ne bo razpolagal na način, ki je (ali bi bil) v nasprotju</w:t>
      </w:r>
      <w:r>
        <w:rPr>
          <w:rFonts w:ascii="Arial" w:eastAsia="Times New Roman" w:hAnsi="Arial" w:cs="Arial"/>
          <w:sz w:val="20"/>
          <w:szCs w:val="20"/>
          <w:lang w:eastAsia="ar-SA"/>
        </w:rPr>
        <w:t xml:space="preserve"> z namenom dodeljenih sredstev.</w:t>
      </w:r>
    </w:p>
    <w:p w14:paraId="73F22C22"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2C94160E" w14:textId="78011C8B" w:rsidR="00C25C07"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ravna v nasprotju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w:t>
      </w:r>
      <w:r w:rsidRPr="00942ED3">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5DB0F3BC" w14:textId="77777777" w:rsidR="00D62957" w:rsidRDefault="00D62957" w:rsidP="00C25C07">
      <w:pPr>
        <w:suppressAutoHyphens/>
        <w:spacing w:after="0" w:line="240" w:lineRule="auto"/>
        <w:jc w:val="both"/>
        <w:rPr>
          <w:rFonts w:ascii="Arial" w:eastAsia="Times New Roman" w:hAnsi="Arial" w:cs="Arial"/>
          <w:sz w:val="20"/>
          <w:szCs w:val="20"/>
          <w:lang w:eastAsia="ar-SA"/>
        </w:rPr>
      </w:pPr>
    </w:p>
    <w:p w14:paraId="2E6740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37. člen</w:t>
      </w:r>
    </w:p>
    <w:p w14:paraId="16AD55F7" w14:textId="77777777" w:rsidR="00C25C07" w:rsidRPr="00FB2981" w:rsidRDefault="00C25C07" w:rsidP="00C25C07">
      <w:pPr>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prenosa te pogodbe iz </w:t>
      </w:r>
      <w:r>
        <w:rPr>
          <w:rFonts w:ascii="Arial" w:eastAsia="Times New Roman" w:hAnsi="Arial" w:cs="Arial"/>
          <w:sz w:val="20"/>
          <w:szCs w:val="20"/>
          <w:lang w:eastAsia="ar-SA"/>
        </w:rPr>
        <w:t>končnega prejemnika</w:t>
      </w:r>
      <w:r w:rsidRPr="00FB2981">
        <w:rPr>
          <w:rFonts w:ascii="Arial" w:eastAsia="Times New Roman" w:hAnsi="Arial" w:cs="Arial"/>
          <w:sz w:val="20"/>
          <w:szCs w:val="20"/>
          <w:lang w:eastAsia="ar-SA"/>
        </w:rPr>
        <w:t xml:space="preserve"> na njegovega singularnega pravnega naslednika brez soglasja </w:t>
      </w:r>
      <w:r>
        <w:rPr>
          <w:rFonts w:ascii="Arial" w:eastAsia="Times New Roman" w:hAnsi="Arial" w:cs="Arial"/>
          <w:sz w:val="20"/>
          <w:szCs w:val="20"/>
          <w:lang w:eastAsia="ar-SA"/>
        </w:rPr>
        <w:t>agencije</w:t>
      </w:r>
      <w:r w:rsidRPr="00FB2981">
        <w:rPr>
          <w:rFonts w:ascii="Arial" w:eastAsia="Times New Roman" w:hAnsi="Arial" w:cs="Arial"/>
          <w:sz w:val="20"/>
          <w:szCs w:val="20"/>
          <w:lang w:eastAsia="ar-SA"/>
        </w:rPr>
        <w:t xml:space="preserve"> lahko le-ta odstopi od te pogodbe.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lahko da soglasje k prenosu te pogodbe le, če pravni naslednik odgovarja tudi za vse obveznosti iz naslova te pogodbe, ki so nastale pred prenosom.</w:t>
      </w:r>
    </w:p>
    <w:p w14:paraId="12C7B01D" w14:textId="77777777" w:rsidR="00C25C07" w:rsidRPr="00FB2981" w:rsidRDefault="00C25C07" w:rsidP="00C25C07">
      <w:pPr>
        <w:spacing w:after="0" w:line="240" w:lineRule="auto"/>
        <w:jc w:val="both"/>
        <w:rPr>
          <w:rFonts w:ascii="Arial" w:eastAsia="Times New Roman" w:hAnsi="Arial" w:cs="Arial"/>
          <w:sz w:val="20"/>
          <w:szCs w:val="20"/>
          <w:lang w:eastAsia="ar-SA"/>
        </w:rPr>
      </w:pPr>
    </w:p>
    <w:p w14:paraId="11BBF1AD" w14:textId="77777777" w:rsidR="00C25C07" w:rsidRPr="00523203"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ravna v nasprotju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w:t>
      </w:r>
      <w:r w:rsidRPr="00523203">
        <w:rPr>
          <w:rFonts w:ascii="Arial" w:eastAsia="Times New Roman" w:hAnsi="Arial" w:cs="Arial"/>
          <w:sz w:val="20"/>
          <w:szCs w:val="20"/>
          <w:lang w:eastAsia="ar-SA"/>
        </w:rPr>
        <w:t>in zahteva vračilo že izplačanih sredstev skupaj z zakonskimi zamudnimi obrestmi od dneva nakazila sredstev na transakcijski račun končnega prejemnika do dneva vračila sredstev v proračunski sklad NOO oziroma v proračun Republike Slovenije.</w:t>
      </w:r>
    </w:p>
    <w:p w14:paraId="7233229B" w14:textId="77777777" w:rsidR="00C25C07" w:rsidRDefault="00C25C07" w:rsidP="00C25C07">
      <w:pPr>
        <w:suppressAutoHyphens/>
        <w:spacing w:after="0" w:line="240" w:lineRule="auto"/>
        <w:jc w:val="both"/>
        <w:rPr>
          <w:rFonts w:ascii="Arial" w:eastAsia="Times New Roman" w:hAnsi="Arial" w:cs="Arial"/>
          <w:sz w:val="20"/>
          <w:szCs w:val="20"/>
          <w:lang w:eastAsia="ar-SA"/>
        </w:rPr>
      </w:pPr>
    </w:p>
    <w:p w14:paraId="2EC38D52"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38. člen</w:t>
      </w:r>
    </w:p>
    <w:p w14:paraId="49A6D095"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ED38C8">
        <w:rPr>
          <w:rFonts w:ascii="Arial" w:eastAsia="Times New Roman" w:hAnsi="Arial" w:cs="Arial"/>
          <w:sz w:val="20"/>
          <w:szCs w:val="20"/>
          <w:lang w:eastAsia="ar-SA"/>
        </w:rPr>
        <w:t xml:space="preserve">Če med izvajanjem </w:t>
      </w:r>
      <w:r>
        <w:rPr>
          <w:rFonts w:ascii="Arial" w:eastAsia="Times New Roman" w:hAnsi="Arial" w:cs="Arial"/>
          <w:sz w:val="20"/>
          <w:szCs w:val="20"/>
          <w:lang w:eastAsia="ar-SA"/>
        </w:rPr>
        <w:t>investicije</w:t>
      </w:r>
      <w:r w:rsidRPr="00ED38C8">
        <w:rPr>
          <w:rFonts w:ascii="Arial" w:eastAsia="Times New Roman" w:hAnsi="Arial" w:cs="Arial"/>
          <w:sz w:val="20"/>
          <w:szCs w:val="20"/>
          <w:lang w:eastAsia="ar-SA"/>
        </w:rPr>
        <w:t xml:space="preserve"> nastopijo okoliščine, ki bi vplivale na sklenitev pogodbe o sofinanciranju na način, da se ta ne bi sklenila, če bi te okoliščine obstajale ob njenem sklepanju, lahko </w:t>
      </w:r>
      <w:r>
        <w:rPr>
          <w:rFonts w:ascii="Arial" w:eastAsia="Times New Roman" w:hAnsi="Arial" w:cs="Arial"/>
          <w:sz w:val="20"/>
          <w:szCs w:val="20"/>
          <w:lang w:eastAsia="ar-SA"/>
        </w:rPr>
        <w:t>agencija</w:t>
      </w:r>
      <w:r w:rsidRPr="00ED38C8">
        <w:rPr>
          <w:rFonts w:ascii="Arial" w:eastAsia="Times New Roman" w:hAnsi="Arial" w:cs="Arial"/>
          <w:sz w:val="20"/>
          <w:szCs w:val="20"/>
          <w:lang w:eastAsia="ar-SA"/>
        </w:rPr>
        <w:t xml:space="preserve"> odstopi od pogodbe, </w:t>
      </w:r>
      <w:r>
        <w:rPr>
          <w:rFonts w:ascii="Arial" w:eastAsia="Times New Roman" w:hAnsi="Arial" w:cs="Arial"/>
          <w:sz w:val="20"/>
          <w:szCs w:val="20"/>
          <w:lang w:eastAsia="ar-SA"/>
        </w:rPr>
        <w:t xml:space="preserve">končni </w:t>
      </w:r>
      <w:r w:rsidRPr="00ED38C8">
        <w:rPr>
          <w:rFonts w:ascii="Arial" w:eastAsia="Times New Roman" w:hAnsi="Arial" w:cs="Arial"/>
          <w:sz w:val="20"/>
          <w:szCs w:val="20"/>
          <w:lang w:eastAsia="ar-SA"/>
        </w:rPr>
        <w:t xml:space="preserve">prejemnik pa mora vrniti prejeta sredstva po tej pogodbi v roku 30 (tridesetih) dni od pisnega poziva </w:t>
      </w:r>
      <w:r>
        <w:rPr>
          <w:rFonts w:ascii="Arial" w:eastAsia="Times New Roman" w:hAnsi="Arial" w:cs="Arial"/>
          <w:sz w:val="20"/>
          <w:szCs w:val="20"/>
          <w:lang w:eastAsia="ar-SA"/>
        </w:rPr>
        <w:t>agencije</w:t>
      </w:r>
      <w:r w:rsidRPr="00ED38C8">
        <w:rPr>
          <w:rFonts w:ascii="Arial" w:eastAsia="Times New Roman" w:hAnsi="Arial" w:cs="Arial"/>
          <w:sz w:val="20"/>
          <w:szCs w:val="20"/>
          <w:lang w:eastAsia="ar-SA"/>
        </w:rPr>
        <w:t xml:space="preserve">, povečana za zakonske zamudne obresti od dneva nakazila na transakcijski račun </w:t>
      </w:r>
      <w:r>
        <w:rPr>
          <w:rFonts w:ascii="Arial" w:eastAsia="Times New Roman" w:hAnsi="Arial" w:cs="Arial"/>
          <w:sz w:val="20"/>
          <w:szCs w:val="20"/>
          <w:lang w:eastAsia="ar-SA"/>
        </w:rPr>
        <w:t xml:space="preserve">končnega </w:t>
      </w:r>
      <w:r w:rsidRPr="00ED38C8">
        <w:rPr>
          <w:rFonts w:ascii="Arial" w:eastAsia="Times New Roman" w:hAnsi="Arial" w:cs="Arial"/>
          <w:sz w:val="20"/>
          <w:szCs w:val="20"/>
          <w:lang w:eastAsia="ar-SA"/>
        </w:rPr>
        <w:t>prejemnika do dneva vračila v proračunski sklad NOO oziroma v proračun Republike Slovenije.</w:t>
      </w:r>
    </w:p>
    <w:p w14:paraId="1F9CCF81" w14:textId="0B60F9FB" w:rsidR="00C25C07" w:rsidRDefault="00C25C07" w:rsidP="00C25C07">
      <w:pPr>
        <w:spacing w:after="0"/>
        <w:rPr>
          <w:rFonts w:ascii="Arial" w:hAnsi="Arial" w:cs="Arial"/>
          <w:sz w:val="20"/>
          <w:szCs w:val="20"/>
        </w:rPr>
      </w:pPr>
    </w:p>
    <w:p w14:paraId="2262C510" w14:textId="77777777" w:rsidR="00D62957" w:rsidRDefault="00D62957" w:rsidP="00C25C07">
      <w:pPr>
        <w:spacing w:after="0"/>
        <w:rPr>
          <w:rFonts w:ascii="Arial" w:hAnsi="Arial" w:cs="Arial"/>
          <w:sz w:val="20"/>
          <w:szCs w:val="20"/>
        </w:rPr>
      </w:pPr>
    </w:p>
    <w:p w14:paraId="5DD14680" w14:textId="77777777" w:rsidR="00C25C07" w:rsidRPr="0089700C" w:rsidRDefault="00C25C07" w:rsidP="00C25C07">
      <w:pPr>
        <w:spacing w:after="0"/>
        <w:jc w:val="center"/>
        <w:rPr>
          <w:rFonts w:ascii="Arial" w:hAnsi="Arial" w:cs="Arial"/>
          <w:b/>
          <w:sz w:val="20"/>
          <w:szCs w:val="20"/>
        </w:rPr>
      </w:pPr>
      <w:r w:rsidRPr="0089700C">
        <w:rPr>
          <w:rFonts w:ascii="Arial" w:hAnsi="Arial" w:cs="Arial"/>
          <w:b/>
          <w:sz w:val="20"/>
          <w:szCs w:val="20"/>
        </w:rPr>
        <w:t>AKTIVNOSTI AGENCIJE</w:t>
      </w:r>
    </w:p>
    <w:p w14:paraId="408A9702" w14:textId="77777777" w:rsidR="00C25C07" w:rsidRDefault="00C25C07" w:rsidP="00C25C07">
      <w:pPr>
        <w:spacing w:after="0"/>
        <w:jc w:val="center"/>
        <w:rPr>
          <w:rFonts w:ascii="Arial" w:hAnsi="Arial" w:cs="Arial"/>
          <w:sz w:val="20"/>
          <w:szCs w:val="20"/>
        </w:rPr>
      </w:pPr>
    </w:p>
    <w:p w14:paraId="1FD000E5" w14:textId="77777777" w:rsidR="00C25C07" w:rsidRPr="007733BE"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39. člen</w:t>
      </w:r>
    </w:p>
    <w:p w14:paraId="01031BB6" w14:textId="77777777" w:rsidR="00C25C07" w:rsidRDefault="00C25C07" w:rsidP="00C25C07">
      <w:pPr>
        <w:suppressAutoHyphens/>
        <w:spacing w:after="0" w:line="240" w:lineRule="auto"/>
        <w:jc w:val="both"/>
        <w:rPr>
          <w:rFonts w:ascii="Arial" w:eastAsia="Times New Roman" w:hAnsi="Arial" w:cs="Arial"/>
          <w:sz w:val="20"/>
          <w:szCs w:val="20"/>
          <w:lang w:eastAsia="ar-SA"/>
        </w:rPr>
      </w:pPr>
      <w:r w:rsidRPr="005F571B">
        <w:rPr>
          <w:rFonts w:ascii="Arial" w:eastAsia="Times New Roman" w:hAnsi="Arial" w:cs="Arial"/>
          <w:sz w:val="20"/>
          <w:szCs w:val="20"/>
          <w:lang w:eastAsia="ar-SA"/>
        </w:rPr>
        <w:t xml:space="preserve">Vsaka sprememba Finančnih smernic in drugih pisnih navodil v zvezi z izvajanjem Mehanizma, objavljena v času trajanja te pogodbe, začne veljati z dnem objave na spletni strani URSOO. Če sprememba posega v vsebino te pogodbe ali spreminja njeno vsebino, bosta pogodbeni stranki v roku 15 (petnajstih) dni od objave spremembe sklenili dodatek k tej pogodbi. Sklenitev takšnega dodatka ne sme posegati v določila javnega razpisa. Če se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s spremembami ne strinja, lahko to pogodbo odpove brez odpovednega roka vse do izteka roka za sklenitev dodatka k tej pogodbi. Če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v navedenem roku ne sklene dodatka k tej pogodbi, lahko </w:t>
      </w:r>
      <w:r>
        <w:rPr>
          <w:rFonts w:ascii="Arial" w:eastAsia="Times New Roman" w:hAnsi="Arial" w:cs="Arial"/>
          <w:sz w:val="20"/>
          <w:szCs w:val="20"/>
          <w:lang w:eastAsia="ar-SA"/>
        </w:rPr>
        <w:t xml:space="preserve">agencija </w:t>
      </w:r>
      <w:r w:rsidRPr="005F571B">
        <w:rPr>
          <w:rFonts w:ascii="Arial" w:eastAsia="Times New Roman" w:hAnsi="Arial" w:cs="Arial"/>
          <w:sz w:val="20"/>
          <w:szCs w:val="20"/>
          <w:lang w:eastAsia="ar-SA"/>
        </w:rPr>
        <w:t xml:space="preserve">od pogodbe odstopi. V obeh primerih mora </w:t>
      </w:r>
      <w:r>
        <w:rPr>
          <w:rFonts w:ascii="Arial" w:eastAsia="Times New Roman" w:hAnsi="Arial" w:cs="Arial"/>
          <w:sz w:val="20"/>
          <w:szCs w:val="20"/>
          <w:lang w:eastAsia="ar-SA"/>
        </w:rPr>
        <w:t xml:space="preserve">končni </w:t>
      </w:r>
      <w:r w:rsidRPr="005F571B">
        <w:rPr>
          <w:rFonts w:ascii="Arial" w:eastAsia="Times New Roman" w:hAnsi="Arial" w:cs="Arial"/>
          <w:sz w:val="20"/>
          <w:szCs w:val="20"/>
          <w:lang w:eastAsia="ar-SA"/>
        </w:rPr>
        <w:t xml:space="preserve">prejemnik vrniti prejeta sredstva po tej pogodbi v roku 30 (tridesetih) dni od pisnega poziva </w:t>
      </w:r>
      <w:r>
        <w:rPr>
          <w:rFonts w:ascii="Arial" w:eastAsia="Times New Roman" w:hAnsi="Arial" w:cs="Arial"/>
          <w:sz w:val="20"/>
          <w:szCs w:val="20"/>
          <w:lang w:eastAsia="ar-SA"/>
        </w:rPr>
        <w:t>agencije</w:t>
      </w:r>
      <w:r w:rsidRPr="005F571B">
        <w:rPr>
          <w:rFonts w:ascii="Arial" w:eastAsia="Times New Roman" w:hAnsi="Arial" w:cs="Arial"/>
          <w:sz w:val="20"/>
          <w:szCs w:val="20"/>
          <w:lang w:eastAsia="ar-SA"/>
        </w:rPr>
        <w:t xml:space="preserve">, povečana za zakonske zamudne obresti od dneva nakazila </w:t>
      </w:r>
      <w:r w:rsidRPr="005F571B">
        <w:rPr>
          <w:rFonts w:ascii="Arial" w:eastAsia="Times New Roman" w:hAnsi="Arial" w:cs="Arial"/>
          <w:sz w:val="20"/>
          <w:szCs w:val="20"/>
          <w:lang w:eastAsia="ar-SA"/>
        </w:rPr>
        <w:lastRenderedPageBreak/>
        <w:t xml:space="preserve">na transakcijski račun </w:t>
      </w:r>
      <w:r>
        <w:rPr>
          <w:rFonts w:ascii="Arial" w:eastAsia="Times New Roman" w:hAnsi="Arial" w:cs="Arial"/>
          <w:sz w:val="20"/>
          <w:szCs w:val="20"/>
          <w:lang w:eastAsia="ar-SA"/>
        </w:rPr>
        <w:t xml:space="preserve">končnega </w:t>
      </w:r>
      <w:r w:rsidRPr="005F571B">
        <w:rPr>
          <w:rFonts w:ascii="Arial" w:eastAsia="Times New Roman" w:hAnsi="Arial" w:cs="Arial"/>
          <w:sz w:val="20"/>
          <w:szCs w:val="20"/>
          <w:lang w:eastAsia="ar-SA"/>
        </w:rPr>
        <w:t>prejemnika do dneva vračila v proračunski sklad NOO oziroma v proračun Republike Slovenije.</w:t>
      </w:r>
    </w:p>
    <w:p w14:paraId="20BF5AC2" w14:textId="77777777" w:rsidR="00C25C07" w:rsidRDefault="00C25C07" w:rsidP="00C25C07">
      <w:pPr>
        <w:spacing w:after="0" w:line="240" w:lineRule="auto"/>
        <w:jc w:val="center"/>
        <w:rPr>
          <w:rFonts w:ascii="Arial" w:eastAsia="Times New Roman" w:hAnsi="Arial" w:cs="Arial"/>
          <w:sz w:val="20"/>
          <w:szCs w:val="20"/>
          <w:lang w:eastAsia="sl-SI"/>
        </w:rPr>
      </w:pPr>
    </w:p>
    <w:p w14:paraId="6809959F" w14:textId="10CD07EF" w:rsidR="00C25C07" w:rsidRDefault="00C25C07" w:rsidP="000D11B6">
      <w:pPr>
        <w:suppressAutoHyphens/>
        <w:spacing w:after="0" w:line="360" w:lineRule="auto"/>
        <w:jc w:val="center"/>
        <w:rPr>
          <w:rFonts w:ascii="Arial" w:eastAsia="Times New Roman" w:hAnsi="Arial" w:cs="Arial"/>
          <w:b/>
          <w:sz w:val="20"/>
          <w:szCs w:val="20"/>
          <w:lang w:eastAsia="ar-SA"/>
        </w:rPr>
      </w:pPr>
      <w:r w:rsidRPr="007733BE">
        <w:rPr>
          <w:rFonts w:ascii="Arial" w:eastAsia="Times New Roman" w:hAnsi="Arial" w:cs="Arial"/>
          <w:b/>
          <w:sz w:val="20"/>
          <w:szCs w:val="20"/>
          <w:lang w:eastAsia="ar-SA"/>
        </w:rPr>
        <w:t>40. člen</w:t>
      </w:r>
    </w:p>
    <w:p w14:paraId="5ACAAC27" w14:textId="77777777" w:rsidR="00C25C07" w:rsidRPr="00FB2981" w:rsidRDefault="00C25C07" w:rsidP="00C25C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lahko odstopi od te pogodbe ter zahteva vračilo izplačane subvencije v posebnih primerih, določenih s to pogodbo, in v vseh drugih primerih kršitev pogodbenih obveznosti, kakor tudi v primerih določenih z Obligacijskim zakonikom (Uradni list RS, št. 97/07 – uradno prečiščeno besedilo in 64/16 – odl. US, v nadaljevanju OZ) ali drugim predpisom. V primeru, da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odstopi od te pogodbe, se glede pravnih učinkov odstopa upoštevajo določbe OZ-ja.</w:t>
      </w:r>
    </w:p>
    <w:p w14:paraId="2C3B43AA"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789F8F05" w14:textId="77777777" w:rsidR="00C25C07" w:rsidRPr="00FB2981" w:rsidRDefault="00C25C07" w:rsidP="00C25C07">
      <w:p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 xml:space="preserve">V primerih, ko lahko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uveljavi odstopno upravičenje ter zahteva vračilo izplačane subvencije, lahko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po svoji presoji alternativno, kumulativno ali zaporedoma enostransko uveljavlja tudi naslednja upravičenja:</w:t>
      </w:r>
    </w:p>
    <w:p w14:paraId="1C3EB0D9"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določitev ukrepa ali roka za odpravo nepravilnosti,</w:t>
      </w:r>
    </w:p>
    <w:p w14:paraId="2C133C64"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začasno zadržanje izplačila dela ali celotne subvencije,</w:t>
      </w:r>
    </w:p>
    <w:p w14:paraId="79008DB5"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delna zavrnitev zahtevka za sofinanciranje oziroma zmanjšanje zahtevka za sporni del,</w:t>
      </w:r>
    </w:p>
    <w:p w14:paraId="2549609A"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zavrnitev celotnega zahtevka za sofinanciranje ter posledično neizplačilo subvencije,</w:t>
      </w:r>
    </w:p>
    <w:p w14:paraId="0B0BB390"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zahtevek za vračilo dela ali celotne subvencije brez odstopa od te pogodbe,</w:t>
      </w:r>
    </w:p>
    <w:p w14:paraId="5AF456F4" w14:textId="77777777" w:rsidR="00C25C07" w:rsidRPr="00FB2981" w:rsidRDefault="00C25C07" w:rsidP="00DB15DF">
      <w:pPr>
        <w:numPr>
          <w:ilvl w:val="0"/>
          <w:numId w:val="36"/>
        </w:num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znižanje pogodbene vrednosti.</w:t>
      </w:r>
    </w:p>
    <w:p w14:paraId="6AB8BEF5"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4C82A18F" w14:textId="77777777" w:rsidR="00C25C07" w:rsidRPr="009237DF" w:rsidRDefault="00C25C07" w:rsidP="00C25C07">
      <w:pPr>
        <w:spacing w:after="0" w:line="240" w:lineRule="auto"/>
        <w:jc w:val="both"/>
        <w:rPr>
          <w:rFonts w:ascii="Arial" w:eastAsia="Times New Roman" w:hAnsi="Arial" w:cs="Arial"/>
          <w:sz w:val="20"/>
          <w:szCs w:val="20"/>
          <w:lang w:eastAsia="sl-SI"/>
        </w:rPr>
      </w:pPr>
      <w:r w:rsidRPr="00FB2981">
        <w:rPr>
          <w:rFonts w:ascii="Arial" w:eastAsia="Times New Roman" w:hAnsi="Arial" w:cs="Arial"/>
          <w:sz w:val="20"/>
          <w:szCs w:val="20"/>
          <w:lang w:eastAsia="sl-SI"/>
        </w:rPr>
        <w:t xml:space="preserve">V primeru da </w:t>
      </w:r>
      <w:r>
        <w:rPr>
          <w:rFonts w:ascii="Arial" w:eastAsia="Times New Roman" w:hAnsi="Arial" w:cs="Arial"/>
          <w:sz w:val="20"/>
          <w:szCs w:val="20"/>
          <w:lang w:eastAsia="sl-SI"/>
        </w:rPr>
        <w:t>agencija</w:t>
      </w:r>
      <w:r w:rsidRPr="00FB2981">
        <w:rPr>
          <w:rFonts w:ascii="Arial" w:eastAsia="Times New Roman" w:hAnsi="Arial" w:cs="Arial"/>
          <w:sz w:val="20"/>
          <w:szCs w:val="20"/>
          <w:lang w:eastAsia="sl-SI"/>
        </w:rPr>
        <w:t xml:space="preserve"> </w:t>
      </w:r>
      <w:r>
        <w:rPr>
          <w:rFonts w:ascii="Arial" w:eastAsia="Times New Roman" w:hAnsi="Arial" w:cs="Arial"/>
          <w:sz w:val="20"/>
          <w:szCs w:val="20"/>
          <w:lang w:eastAsia="sl-SI"/>
        </w:rPr>
        <w:t>končnemu prejemniku</w:t>
      </w:r>
      <w:r w:rsidRPr="00FB2981">
        <w:rPr>
          <w:rFonts w:ascii="Arial" w:eastAsia="Times New Roman" w:hAnsi="Arial" w:cs="Arial"/>
          <w:sz w:val="20"/>
          <w:szCs w:val="20"/>
          <w:lang w:eastAsia="sl-SI"/>
        </w:rPr>
        <w:t xml:space="preserve"> izstavi zahtevek za vračilo subvencije, ne glede na pravni temelj, je upravičen</w:t>
      </w:r>
      <w:r>
        <w:rPr>
          <w:rFonts w:ascii="Arial" w:eastAsia="Times New Roman" w:hAnsi="Arial" w:cs="Arial"/>
          <w:sz w:val="20"/>
          <w:szCs w:val="20"/>
          <w:lang w:eastAsia="sl-SI"/>
        </w:rPr>
        <w:t>o zahtevati tudi plačilo</w:t>
      </w:r>
      <w:r w:rsidRPr="00FB2981">
        <w:rPr>
          <w:rFonts w:ascii="Arial" w:eastAsia="Times New Roman" w:hAnsi="Arial" w:cs="Arial"/>
          <w:sz w:val="20"/>
          <w:szCs w:val="20"/>
          <w:lang w:eastAsia="sl-SI"/>
        </w:rPr>
        <w:t xml:space="preserve"> zakonskih zamudnih obresti </w:t>
      </w:r>
      <w:r w:rsidRPr="009237DF">
        <w:rPr>
          <w:rFonts w:ascii="Arial" w:eastAsia="Times New Roman" w:hAnsi="Arial" w:cs="Arial"/>
          <w:sz w:val="20"/>
          <w:szCs w:val="20"/>
          <w:lang w:eastAsia="sl-SI"/>
        </w:rPr>
        <w:t>od dneva nakazila sredstev na transakcijski račun končnega prejemnika do dneva vračila sredstev v proračunski sklad NOO oziroma v proračun Republike Slovenije.</w:t>
      </w:r>
    </w:p>
    <w:p w14:paraId="4A7CBBA6" w14:textId="77777777" w:rsidR="00C25C07" w:rsidRPr="00FB2981" w:rsidRDefault="00C25C07" w:rsidP="00C25C07">
      <w:pPr>
        <w:spacing w:after="0" w:line="240" w:lineRule="auto"/>
        <w:jc w:val="both"/>
        <w:rPr>
          <w:rFonts w:ascii="Arial" w:eastAsia="Times New Roman" w:hAnsi="Arial" w:cs="Arial"/>
          <w:sz w:val="20"/>
          <w:szCs w:val="20"/>
          <w:lang w:eastAsia="sl-SI"/>
        </w:rPr>
      </w:pPr>
    </w:p>
    <w:p w14:paraId="2E379AD5" w14:textId="77777777" w:rsidR="00C25C07" w:rsidRPr="00FB2981" w:rsidRDefault="00C25C07" w:rsidP="00C25C07">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Končni prejemnik</w:t>
      </w:r>
      <w:r w:rsidRPr="00FB2981">
        <w:rPr>
          <w:rFonts w:ascii="Arial" w:eastAsia="Times New Roman" w:hAnsi="Arial" w:cs="Arial"/>
          <w:sz w:val="20"/>
          <w:szCs w:val="20"/>
          <w:lang w:eastAsia="sl-SI"/>
        </w:rPr>
        <w:t xml:space="preserve"> je dolžan vrn</w:t>
      </w:r>
      <w:r>
        <w:rPr>
          <w:rFonts w:ascii="Arial" w:eastAsia="Times New Roman" w:hAnsi="Arial" w:cs="Arial"/>
          <w:sz w:val="20"/>
          <w:szCs w:val="20"/>
          <w:lang w:eastAsia="sl-SI"/>
        </w:rPr>
        <w:t>iti prejeto subvencijo v roku 30</w:t>
      </w:r>
      <w:r w:rsidRPr="00FB2981">
        <w:rPr>
          <w:rFonts w:ascii="Arial" w:eastAsia="Times New Roman" w:hAnsi="Arial" w:cs="Arial"/>
          <w:sz w:val="20"/>
          <w:szCs w:val="20"/>
          <w:lang w:eastAsia="sl-SI"/>
        </w:rPr>
        <w:t xml:space="preserve"> dni od vročitve zahtevka za vračilo subvencije.</w:t>
      </w:r>
    </w:p>
    <w:p w14:paraId="2CFF8759" w14:textId="77777777" w:rsidR="00007689" w:rsidRDefault="00007689" w:rsidP="00C25C07">
      <w:pPr>
        <w:spacing w:after="0"/>
        <w:rPr>
          <w:rFonts w:ascii="Arial" w:hAnsi="Arial" w:cs="Arial"/>
          <w:sz w:val="20"/>
          <w:szCs w:val="20"/>
        </w:rPr>
      </w:pPr>
    </w:p>
    <w:p w14:paraId="69FD621A" w14:textId="77777777" w:rsidR="00D62957" w:rsidRDefault="00D62957" w:rsidP="00C25C07">
      <w:pPr>
        <w:spacing w:after="0"/>
        <w:rPr>
          <w:rFonts w:ascii="Arial" w:hAnsi="Arial" w:cs="Arial"/>
          <w:sz w:val="20"/>
          <w:szCs w:val="20"/>
        </w:rPr>
      </w:pPr>
    </w:p>
    <w:p w14:paraId="68F79A98" w14:textId="77777777" w:rsidR="00C25C07" w:rsidRPr="00B4519F" w:rsidRDefault="00C25C07" w:rsidP="00C25C07">
      <w:pPr>
        <w:spacing w:after="0"/>
        <w:jc w:val="center"/>
        <w:rPr>
          <w:rFonts w:ascii="Arial" w:hAnsi="Arial" w:cs="Arial"/>
          <w:b/>
          <w:sz w:val="20"/>
          <w:szCs w:val="20"/>
        </w:rPr>
      </w:pPr>
      <w:r w:rsidRPr="00DE02E9">
        <w:rPr>
          <w:rFonts w:ascii="Arial" w:hAnsi="Arial" w:cs="Arial"/>
          <w:b/>
          <w:sz w:val="20"/>
          <w:szCs w:val="20"/>
        </w:rPr>
        <w:t>NADZOR NAD PORABO SREDSTEV</w:t>
      </w:r>
    </w:p>
    <w:p w14:paraId="7DF2996C" w14:textId="77777777" w:rsidR="00C25C07" w:rsidRDefault="00C25C07" w:rsidP="00C25C07">
      <w:pPr>
        <w:spacing w:after="0"/>
        <w:ind w:left="720"/>
        <w:rPr>
          <w:rFonts w:ascii="Arial" w:hAnsi="Arial" w:cs="Arial"/>
          <w:sz w:val="20"/>
          <w:szCs w:val="20"/>
        </w:rPr>
      </w:pPr>
    </w:p>
    <w:p w14:paraId="5EF4CD20" w14:textId="6F0840BA"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41. </w:t>
      </w:r>
      <w:r w:rsidR="00C25C07" w:rsidRPr="000D11B6">
        <w:rPr>
          <w:rFonts w:ascii="Arial" w:eastAsia="Times New Roman" w:hAnsi="Arial" w:cs="Arial"/>
          <w:b/>
          <w:sz w:val="20"/>
          <w:szCs w:val="20"/>
          <w:lang w:eastAsia="ar-SA"/>
        </w:rPr>
        <w:t xml:space="preserve">člen </w:t>
      </w:r>
    </w:p>
    <w:p w14:paraId="50845400" w14:textId="77777777" w:rsidR="00C25C07" w:rsidRPr="003F7A30" w:rsidRDefault="00C25C07" w:rsidP="00C25C07">
      <w:pPr>
        <w:spacing w:after="0"/>
        <w:jc w:val="both"/>
        <w:rPr>
          <w:rFonts w:ascii="Arial" w:hAnsi="Arial" w:cs="Arial"/>
          <w:sz w:val="20"/>
          <w:szCs w:val="20"/>
        </w:rPr>
      </w:pPr>
      <w:r>
        <w:rPr>
          <w:rFonts w:ascii="Arial" w:hAnsi="Arial" w:cs="Arial"/>
          <w:sz w:val="20"/>
          <w:szCs w:val="20"/>
        </w:rPr>
        <w:t>Končni p</w:t>
      </w:r>
      <w:r w:rsidRPr="003F7A30">
        <w:rPr>
          <w:rFonts w:ascii="Arial" w:hAnsi="Arial" w:cs="Arial"/>
          <w:sz w:val="20"/>
          <w:szCs w:val="20"/>
        </w:rPr>
        <w:t>rejemnik je za potrebe nadzora in spremljanja porabe sreds</w:t>
      </w:r>
      <w:r>
        <w:rPr>
          <w:rFonts w:ascii="Arial" w:hAnsi="Arial" w:cs="Arial"/>
          <w:sz w:val="20"/>
          <w:szCs w:val="20"/>
        </w:rPr>
        <w:t xml:space="preserve">tev ter doseganja zastavljenih </w:t>
      </w:r>
      <w:r w:rsidRPr="003F7A30">
        <w:rPr>
          <w:rFonts w:ascii="Arial" w:hAnsi="Arial" w:cs="Arial"/>
          <w:bCs/>
          <w:sz w:val="20"/>
          <w:szCs w:val="20"/>
        </w:rPr>
        <w:t>mejnikov oz. rezultatov</w:t>
      </w:r>
      <w:r w:rsidRPr="003F7A30">
        <w:rPr>
          <w:rFonts w:ascii="Arial" w:hAnsi="Arial" w:cs="Arial"/>
          <w:b/>
          <w:bCs/>
          <w:i/>
          <w:sz w:val="20"/>
          <w:szCs w:val="20"/>
        </w:rPr>
        <w:t xml:space="preserve"> </w:t>
      </w:r>
      <w:r w:rsidRPr="003F7A30">
        <w:rPr>
          <w:rFonts w:ascii="Arial" w:hAnsi="Arial" w:cs="Arial"/>
          <w:sz w:val="20"/>
          <w:szCs w:val="20"/>
        </w:rPr>
        <w:t xml:space="preserve">dolžan </w:t>
      </w:r>
      <w:r>
        <w:rPr>
          <w:rFonts w:ascii="Arial" w:hAnsi="Arial" w:cs="Arial"/>
          <w:sz w:val="20"/>
          <w:szCs w:val="20"/>
        </w:rPr>
        <w:t xml:space="preserve">agenciji, </w:t>
      </w:r>
      <w:r w:rsidRPr="003F7A30">
        <w:rPr>
          <w:rFonts w:ascii="Arial" w:hAnsi="Arial" w:cs="Arial"/>
          <w:sz w:val="20"/>
          <w:szCs w:val="20"/>
        </w:rPr>
        <w:t xml:space="preserve">ministrstvu, URSOO, revizijskemu organu, drugim organom, vključenim v izvajanje Mehanizma, predstavnikom Evropske komisije, Evropskega računskega sodišča in Računskega sodišča Republike Slovenije ter njihovim pooblaščencem omogočiti dostop do celotne dokumentacije </w:t>
      </w:r>
      <w:r>
        <w:rPr>
          <w:rFonts w:ascii="Arial" w:hAnsi="Arial" w:cs="Arial"/>
          <w:sz w:val="20"/>
          <w:szCs w:val="20"/>
        </w:rPr>
        <w:t>investicije</w:t>
      </w:r>
      <w:r w:rsidRPr="003F7A30">
        <w:rPr>
          <w:rFonts w:ascii="Arial" w:hAnsi="Arial" w:cs="Arial"/>
          <w:sz w:val="20"/>
          <w:szCs w:val="20"/>
        </w:rPr>
        <w:t xml:space="preserve">, vključno z dokumentacijo o izbiri izvajalcev, v posesti  </w:t>
      </w:r>
      <w:r>
        <w:rPr>
          <w:rFonts w:ascii="Arial" w:hAnsi="Arial" w:cs="Arial"/>
          <w:sz w:val="20"/>
          <w:szCs w:val="20"/>
        </w:rPr>
        <w:t xml:space="preserve">končnega </w:t>
      </w:r>
      <w:r w:rsidRPr="003F7A30">
        <w:rPr>
          <w:rFonts w:ascii="Arial" w:hAnsi="Arial" w:cs="Arial"/>
          <w:sz w:val="20"/>
          <w:szCs w:val="20"/>
        </w:rPr>
        <w:t xml:space="preserve">prejemnika na način, da sta v vsakem trenutku možna kontrola izvajanja </w:t>
      </w:r>
      <w:r>
        <w:rPr>
          <w:rFonts w:ascii="Arial" w:hAnsi="Arial" w:cs="Arial"/>
          <w:sz w:val="20"/>
          <w:szCs w:val="20"/>
        </w:rPr>
        <w:t>investicije</w:t>
      </w:r>
      <w:r w:rsidRPr="003F7A30">
        <w:rPr>
          <w:rFonts w:ascii="Arial" w:hAnsi="Arial" w:cs="Arial"/>
          <w:sz w:val="20"/>
          <w:szCs w:val="20"/>
        </w:rPr>
        <w:t xml:space="preserve"> in vpogled v dokumentacijo.</w:t>
      </w:r>
    </w:p>
    <w:p w14:paraId="7F975358" w14:textId="77777777" w:rsidR="00C25C07" w:rsidRPr="003F7A30" w:rsidRDefault="00C25C07" w:rsidP="00C25C07">
      <w:pPr>
        <w:spacing w:after="0"/>
        <w:jc w:val="both"/>
        <w:rPr>
          <w:rFonts w:ascii="Arial" w:hAnsi="Arial" w:cs="Arial"/>
          <w:sz w:val="20"/>
          <w:szCs w:val="20"/>
        </w:rPr>
      </w:pPr>
    </w:p>
    <w:p w14:paraId="6B6564E1"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Nadzor se lahko izvaja z vnaprej dogovorjenimi revizijskimi pregledi, lahko pa tudi z nenapovedanimi preverjanji.</w:t>
      </w:r>
    </w:p>
    <w:p w14:paraId="2BDC0D24" w14:textId="77777777" w:rsidR="00C25C07" w:rsidRPr="003F7A30" w:rsidRDefault="00C25C07" w:rsidP="00C25C07">
      <w:pPr>
        <w:spacing w:after="0"/>
        <w:jc w:val="both"/>
        <w:rPr>
          <w:rFonts w:ascii="Arial" w:hAnsi="Arial" w:cs="Arial"/>
          <w:sz w:val="20"/>
          <w:szCs w:val="20"/>
        </w:rPr>
      </w:pPr>
    </w:p>
    <w:p w14:paraId="33F0EC3B"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 xml:space="preserve">Če je </w:t>
      </w:r>
      <w:r>
        <w:rPr>
          <w:rFonts w:ascii="Arial" w:hAnsi="Arial" w:cs="Arial"/>
          <w:sz w:val="20"/>
          <w:szCs w:val="20"/>
        </w:rPr>
        <w:t xml:space="preserve">končni </w:t>
      </w:r>
      <w:r w:rsidRPr="003F7A30">
        <w:rPr>
          <w:rFonts w:ascii="Arial" w:hAnsi="Arial" w:cs="Arial"/>
          <w:sz w:val="20"/>
          <w:szCs w:val="20"/>
        </w:rPr>
        <w:t xml:space="preserve">prejemnik prejel sredstva, za katera se pozneje pri nadzoru nad porabo proračunskih sredstev, dodeljenih za </w:t>
      </w:r>
      <w:r>
        <w:rPr>
          <w:rFonts w:ascii="Arial" w:hAnsi="Arial" w:cs="Arial"/>
          <w:sz w:val="20"/>
          <w:szCs w:val="20"/>
        </w:rPr>
        <w:t>investicijo</w:t>
      </w:r>
      <w:r w:rsidRPr="003F7A30">
        <w:rPr>
          <w:rFonts w:ascii="Arial" w:hAnsi="Arial" w:cs="Arial"/>
          <w:sz w:val="20"/>
          <w:szCs w:val="20"/>
        </w:rPr>
        <w:t xml:space="preserve">, izkaže, da jih je prejel neupravičeno, </w:t>
      </w:r>
      <w:r>
        <w:rPr>
          <w:rFonts w:ascii="Arial" w:hAnsi="Arial" w:cs="Arial"/>
          <w:sz w:val="20"/>
          <w:szCs w:val="20"/>
        </w:rPr>
        <w:t>agencija</w:t>
      </w:r>
      <w:r w:rsidRPr="003F7A30">
        <w:rPr>
          <w:rFonts w:ascii="Arial" w:hAnsi="Arial" w:cs="Arial"/>
          <w:sz w:val="20"/>
          <w:szCs w:val="20"/>
        </w:rPr>
        <w:t xml:space="preserve"> zahteva vrnitev dodeljenih sredstev, </w:t>
      </w:r>
      <w:r>
        <w:rPr>
          <w:rFonts w:ascii="Arial" w:hAnsi="Arial" w:cs="Arial"/>
          <w:sz w:val="20"/>
          <w:szCs w:val="20"/>
        </w:rPr>
        <w:t xml:space="preserve">končni </w:t>
      </w:r>
      <w:r w:rsidRPr="003F7A30">
        <w:rPr>
          <w:rFonts w:ascii="Arial" w:hAnsi="Arial" w:cs="Arial"/>
          <w:sz w:val="20"/>
          <w:szCs w:val="20"/>
        </w:rPr>
        <w:t xml:space="preserve">prejemnik pa mora vrniti prejeta sredstva po tej pogodbi v roku 30 (tridesetih) dni od pisnega poziva </w:t>
      </w:r>
      <w:r>
        <w:rPr>
          <w:rFonts w:ascii="Arial" w:hAnsi="Arial" w:cs="Arial"/>
          <w:sz w:val="20"/>
          <w:szCs w:val="20"/>
        </w:rPr>
        <w:t>agencije</w:t>
      </w:r>
      <w:r w:rsidRPr="003F7A30">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3F7A30">
        <w:rPr>
          <w:rFonts w:ascii="Arial" w:hAnsi="Arial" w:cs="Arial"/>
          <w:sz w:val="20"/>
          <w:szCs w:val="20"/>
        </w:rPr>
        <w:t>prejemnika do dneva vračila v proračunski sklad NOO oziroma v proračun Republike Slovenije.</w:t>
      </w:r>
    </w:p>
    <w:p w14:paraId="3CA35838" w14:textId="77777777" w:rsidR="00C25C07" w:rsidRPr="003F7A30" w:rsidRDefault="00C25C07" w:rsidP="00C25C07">
      <w:pPr>
        <w:spacing w:after="0"/>
        <w:rPr>
          <w:rFonts w:ascii="Arial" w:hAnsi="Arial" w:cs="Arial"/>
          <w:sz w:val="20"/>
          <w:szCs w:val="20"/>
        </w:rPr>
      </w:pPr>
    </w:p>
    <w:p w14:paraId="617C2C71" w14:textId="160E4AA0"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42. </w:t>
      </w:r>
      <w:r w:rsidR="00C25C07" w:rsidRPr="000D11B6">
        <w:rPr>
          <w:rFonts w:ascii="Arial" w:eastAsia="Times New Roman" w:hAnsi="Arial" w:cs="Arial"/>
          <w:b/>
          <w:sz w:val="20"/>
          <w:szCs w:val="20"/>
          <w:lang w:eastAsia="ar-SA"/>
        </w:rPr>
        <w:t>člen</w:t>
      </w:r>
    </w:p>
    <w:p w14:paraId="6CAB04FD" w14:textId="77777777" w:rsidR="00C25C07" w:rsidRPr="003F7A30" w:rsidRDefault="00C25C07" w:rsidP="00C25C07">
      <w:pPr>
        <w:spacing w:after="0"/>
        <w:jc w:val="both"/>
        <w:rPr>
          <w:rFonts w:ascii="Arial" w:hAnsi="Arial" w:cs="Arial"/>
          <w:sz w:val="20"/>
          <w:szCs w:val="20"/>
        </w:rPr>
      </w:pPr>
      <w:r w:rsidRPr="003F7A30">
        <w:rPr>
          <w:rFonts w:ascii="Arial" w:hAnsi="Arial" w:cs="Arial"/>
          <w:sz w:val="20"/>
          <w:szCs w:val="20"/>
        </w:rPr>
        <w:t xml:space="preserve">Če se po zaključku </w:t>
      </w:r>
      <w:r>
        <w:rPr>
          <w:rFonts w:ascii="Arial" w:hAnsi="Arial" w:cs="Arial"/>
          <w:sz w:val="20"/>
          <w:szCs w:val="20"/>
        </w:rPr>
        <w:t>investicije</w:t>
      </w:r>
      <w:r w:rsidRPr="003F7A30">
        <w:rPr>
          <w:rFonts w:ascii="Arial" w:hAnsi="Arial" w:cs="Arial"/>
          <w:sz w:val="20"/>
          <w:szCs w:val="20"/>
        </w:rPr>
        <w:t xml:space="preserve"> izkaže, da je celotna vrednost skupnih upravičenih stroškov nižja od navedene v tej pogodbi, se znesek sofinanciranja v skladu z določili te pogodbe zniža na dejansko vrednost skupnih upravičenih stroškov, </w:t>
      </w:r>
      <w:r>
        <w:rPr>
          <w:rFonts w:ascii="Arial" w:hAnsi="Arial" w:cs="Arial"/>
          <w:sz w:val="20"/>
          <w:szCs w:val="20"/>
        </w:rPr>
        <w:t xml:space="preserve">končni </w:t>
      </w:r>
      <w:r w:rsidRPr="003F7A30">
        <w:rPr>
          <w:rFonts w:ascii="Arial" w:hAnsi="Arial" w:cs="Arial"/>
          <w:sz w:val="20"/>
          <w:szCs w:val="20"/>
        </w:rPr>
        <w:t xml:space="preserve">prejemnik pa mora presežek sredstev vrniti v roku 30 (tridesetih) dni od pisnega poziva </w:t>
      </w:r>
      <w:r>
        <w:rPr>
          <w:rFonts w:ascii="Arial" w:hAnsi="Arial" w:cs="Arial"/>
          <w:sz w:val="20"/>
          <w:szCs w:val="20"/>
        </w:rPr>
        <w:t>agencije</w:t>
      </w:r>
      <w:r w:rsidRPr="003F7A30">
        <w:rPr>
          <w:rFonts w:ascii="Arial" w:hAnsi="Arial" w:cs="Arial"/>
          <w:sz w:val="20"/>
          <w:szCs w:val="20"/>
        </w:rPr>
        <w:t xml:space="preserve">, povečan za zakonske zamudne obresti od dneva nakazila na transakcijski račun </w:t>
      </w:r>
      <w:r>
        <w:rPr>
          <w:rFonts w:ascii="Arial" w:hAnsi="Arial" w:cs="Arial"/>
          <w:sz w:val="20"/>
          <w:szCs w:val="20"/>
        </w:rPr>
        <w:t xml:space="preserve">končnega </w:t>
      </w:r>
      <w:r w:rsidRPr="003F7A30">
        <w:rPr>
          <w:rFonts w:ascii="Arial" w:hAnsi="Arial" w:cs="Arial"/>
          <w:sz w:val="20"/>
          <w:szCs w:val="20"/>
        </w:rPr>
        <w:t>prejemnika do dneva vračila v proračunski sklad NOO oziroma v proračun Republike Slovenije.</w:t>
      </w:r>
    </w:p>
    <w:p w14:paraId="77EB483B" w14:textId="77777777" w:rsidR="00C25C07" w:rsidRPr="003F7A30" w:rsidRDefault="00C25C07" w:rsidP="00C25C07">
      <w:pPr>
        <w:spacing w:after="0"/>
        <w:jc w:val="both"/>
        <w:rPr>
          <w:rFonts w:ascii="Arial" w:hAnsi="Arial" w:cs="Arial"/>
          <w:sz w:val="20"/>
          <w:szCs w:val="20"/>
        </w:rPr>
      </w:pPr>
    </w:p>
    <w:p w14:paraId="183EF60C" w14:textId="369B0AFE" w:rsidR="00C25C07" w:rsidRPr="000D11B6" w:rsidRDefault="000D11B6" w:rsidP="000D11B6">
      <w:pPr>
        <w:suppressAutoHyphens/>
        <w:spacing w:after="0" w:line="36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43. </w:t>
      </w:r>
      <w:r w:rsidR="00C25C07" w:rsidRPr="000D11B6">
        <w:rPr>
          <w:rFonts w:ascii="Arial" w:eastAsia="Times New Roman" w:hAnsi="Arial" w:cs="Arial"/>
          <w:b/>
          <w:sz w:val="20"/>
          <w:szCs w:val="20"/>
          <w:lang w:eastAsia="ar-SA"/>
        </w:rPr>
        <w:t>člen</w:t>
      </w:r>
    </w:p>
    <w:p w14:paraId="287188B9" w14:textId="77777777" w:rsidR="00C25C07" w:rsidRDefault="00C25C07" w:rsidP="00C25C07">
      <w:pPr>
        <w:spacing w:after="0"/>
        <w:jc w:val="both"/>
        <w:rPr>
          <w:rFonts w:ascii="Arial" w:hAnsi="Arial" w:cs="Arial"/>
          <w:sz w:val="20"/>
          <w:szCs w:val="20"/>
        </w:rPr>
      </w:pPr>
      <w:r w:rsidRPr="003F7A30">
        <w:rPr>
          <w:rFonts w:ascii="Arial" w:hAnsi="Arial" w:cs="Arial"/>
          <w:sz w:val="20"/>
          <w:szCs w:val="20"/>
        </w:rPr>
        <w:t xml:space="preserve">Revizijski organ ali drugi organi, ki izvajajo nadzor, pri opravljanju nadzora niso vezani na predhodne ugotovitve </w:t>
      </w:r>
      <w:r>
        <w:rPr>
          <w:rFonts w:ascii="Arial" w:hAnsi="Arial" w:cs="Arial"/>
          <w:sz w:val="20"/>
          <w:szCs w:val="20"/>
        </w:rPr>
        <w:t>agencije</w:t>
      </w:r>
      <w:r w:rsidRPr="003F7A30">
        <w:rPr>
          <w:rFonts w:ascii="Arial" w:hAnsi="Arial" w:cs="Arial"/>
          <w:sz w:val="20"/>
          <w:szCs w:val="20"/>
        </w:rPr>
        <w:t xml:space="preserve"> glede upravičenosti izplačil ali izpolnjevanja pogodbenih obveznosti ter lahko v okviru naknadnega nadzora samostojno oziroma neodvisno od prejšnjih ugotovitev </w:t>
      </w:r>
      <w:r>
        <w:rPr>
          <w:rFonts w:ascii="Arial" w:hAnsi="Arial" w:cs="Arial"/>
          <w:sz w:val="20"/>
          <w:szCs w:val="20"/>
        </w:rPr>
        <w:t>agencije</w:t>
      </w:r>
      <w:r w:rsidRPr="003F7A30">
        <w:rPr>
          <w:rFonts w:ascii="Arial" w:hAnsi="Arial" w:cs="Arial"/>
          <w:sz w:val="20"/>
          <w:szCs w:val="20"/>
        </w:rPr>
        <w:t xml:space="preserve"> ugotavljajo in ugotovijo, da so bila sredstva izplačana neupravičeno ali da so bile kršene pogodbene obveznosti.</w:t>
      </w:r>
    </w:p>
    <w:p w14:paraId="2696E1B9" w14:textId="56AE2A4A" w:rsidR="00C25C07" w:rsidRDefault="00C25C07" w:rsidP="00C25C07">
      <w:pPr>
        <w:spacing w:after="0"/>
        <w:jc w:val="both"/>
        <w:rPr>
          <w:rFonts w:ascii="Arial" w:hAnsi="Arial" w:cs="Arial"/>
          <w:sz w:val="20"/>
          <w:szCs w:val="20"/>
        </w:rPr>
      </w:pPr>
    </w:p>
    <w:p w14:paraId="72994766" w14:textId="77777777" w:rsidR="00D62957" w:rsidRDefault="00D62957" w:rsidP="00C25C07">
      <w:pPr>
        <w:spacing w:after="0"/>
        <w:jc w:val="both"/>
        <w:rPr>
          <w:rFonts w:ascii="Arial" w:hAnsi="Arial" w:cs="Arial"/>
          <w:sz w:val="20"/>
          <w:szCs w:val="20"/>
        </w:rPr>
      </w:pPr>
    </w:p>
    <w:p w14:paraId="055E38BF" w14:textId="77777777" w:rsidR="00C25C07" w:rsidRPr="0014573D" w:rsidRDefault="00C25C07" w:rsidP="00C25C07">
      <w:pPr>
        <w:spacing w:after="0"/>
        <w:jc w:val="center"/>
        <w:rPr>
          <w:rFonts w:ascii="Arial" w:hAnsi="Arial" w:cs="Arial"/>
          <w:b/>
          <w:sz w:val="20"/>
          <w:szCs w:val="20"/>
        </w:rPr>
      </w:pPr>
      <w:r w:rsidRPr="00DE02E9">
        <w:rPr>
          <w:rFonts w:ascii="Arial" w:hAnsi="Arial" w:cs="Arial"/>
          <w:b/>
          <w:sz w:val="20"/>
          <w:szCs w:val="20"/>
        </w:rPr>
        <w:t xml:space="preserve">NEPRAVILNOSTI PRI IZVAJANJU </w:t>
      </w:r>
      <w:r w:rsidRPr="0014573D">
        <w:rPr>
          <w:rFonts w:ascii="Arial" w:hAnsi="Arial" w:cs="Arial"/>
          <w:b/>
          <w:sz w:val="20"/>
          <w:szCs w:val="20"/>
        </w:rPr>
        <w:t>INVESTICIJE</w:t>
      </w:r>
    </w:p>
    <w:p w14:paraId="0AB3B641" w14:textId="77777777" w:rsidR="00C25C07" w:rsidRDefault="00C25C07" w:rsidP="00C25C07">
      <w:pPr>
        <w:spacing w:after="0"/>
        <w:jc w:val="center"/>
        <w:rPr>
          <w:rFonts w:ascii="Arial" w:hAnsi="Arial" w:cs="Arial"/>
          <w:sz w:val="20"/>
          <w:szCs w:val="20"/>
        </w:rPr>
      </w:pPr>
    </w:p>
    <w:p w14:paraId="2B639E4D" w14:textId="77777777" w:rsidR="00C25C07" w:rsidRPr="006212AA" w:rsidRDefault="00C25C07" w:rsidP="006212AA">
      <w:pPr>
        <w:suppressAutoHyphens/>
        <w:spacing w:after="0" w:line="360" w:lineRule="auto"/>
        <w:jc w:val="center"/>
        <w:rPr>
          <w:rFonts w:ascii="Arial" w:eastAsia="Times New Roman" w:hAnsi="Arial" w:cs="Arial"/>
          <w:b/>
          <w:sz w:val="20"/>
          <w:szCs w:val="20"/>
          <w:lang w:eastAsia="ar-SA"/>
        </w:rPr>
      </w:pPr>
      <w:r w:rsidRPr="006212AA">
        <w:rPr>
          <w:rFonts w:ascii="Arial" w:eastAsia="Times New Roman" w:hAnsi="Arial" w:cs="Arial"/>
          <w:b/>
          <w:sz w:val="20"/>
          <w:szCs w:val="20"/>
          <w:lang w:eastAsia="ar-SA"/>
        </w:rPr>
        <w:t>44. člen</w:t>
      </w:r>
    </w:p>
    <w:p w14:paraId="0EA2D8BE"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se dogovorita, da za nepravilnost pri izvajanju </w:t>
      </w:r>
      <w:r>
        <w:rPr>
          <w:rFonts w:ascii="Arial" w:hAnsi="Arial" w:cs="Arial"/>
          <w:sz w:val="20"/>
          <w:szCs w:val="20"/>
        </w:rPr>
        <w:t>investicije</w:t>
      </w:r>
      <w:r w:rsidRPr="00C47B6D">
        <w:rPr>
          <w:rFonts w:ascii="Arial" w:hAnsi="Arial" w:cs="Arial"/>
          <w:sz w:val="20"/>
          <w:szCs w:val="20"/>
        </w:rPr>
        <w:t xml:space="preserve"> in posledično te pogodbe šteje tudi vsaka kršitev prava EU ali nacionalnega prava, ki je posledica delovanja, dopustitve ali opustitve s strani </w:t>
      </w:r>
      <w:r>
        <w:rPr>
          <w:rFonts w:ascii="Arial" w:hAnsi="Arial" w:cs="Arial"/>
          <w:sz w:val="20"/>
          <w:szCs w:val="20"/>
        </w:rPr>
        <w:t xml:space="preserve">končnega </w:t>
      </w:r>
      <w:r w:rsidRPr="00C47B6D">
        <w:rPr>
          <w:rFonts w:ascii="Arial" w:hAnsi="Arial" w:cs="Arial"/>
          <w:sz w:val="20"/>
          <w:szCs w:val="20"/>
        </w:rPr>
        <w:t>prejemnika, ki škoduje ali bi škodovalo proračunskemu skladu NOO,  proračunu Republike Slovenije ali proračunu EU (npr. neupravičene postavke izdatkov).</w:t>
      </w:r>
    </w:p>
    <w:p w14:paraId="18619837" w14:textId="77777777" w:rsidR="00C25C07" w:rsidRPr="00C47B6D" w:rsidRDefault="00C25C07" w:rsidP="00C25C07">
      <w:pPr>
        <w:spacing w:after="0"/>
        <w:jc w:val="both"/>
        <w:rPr>
          <w:rFonts w:ascii="Arial" w:hAnsi="Arial" w:cs="Arial"/>
          <w:sz w:val="20"/>
          <w:szCs w:val="20"/>
        </w:rPr>
      </w:pPr>
    </w:p>
    <w:p w14:paraId="73192961"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Nepravilnost lahko ugotovijo: ministrstvo, </w:t>
      </w:r>
      <w:r>
        <w:rPr>
          <w:rFonts w:ascii="Arial" w:hAnsi="Arial" w:cs="Arial"/>
          <w:sz w:val="20"/>
          <w:szCs w:val="20"/>
        </w:rPr>
        <w:t xml:space="preserve">agencija, </w:t>
      </w:r>
      <w:r w:rsidRPr="00C47B6D">
        <w:rPr>
          <w:rFonts w:ascii="Arial" w:hAnsi="Arial" w:cs="Arial"/>
          <w:sz w:val="20"/>
          <w:szCs w:val="20"/>
        </w:rPr>
        <w:t>URSOO, revizijski organ, Računsko sodišče RS, Evropska komisija, Evropsko računsko sodišče, Komisija za preprečevanje korupcije ali drug pristojen organ.</w:t>
      </w:r>
    </w:p>
    <w:p w14:paraId="27555F4F" w14:textId="77777777" w:rsidR="00C25C07" w:rsidRPr="00C47B6D" w:rsidRDefault="00C25C07" w:rsidP="00C25C07">
      <w:pPr>
        <w:spacing w:after="0"/>
        <w:jc w:val="both"/>
        <w:rPr>
          <w:rFonts w:ascii="Arial" w:hAnsi="Arial" w:cs="Arial"/>
          <w:sz w:val="20"/>
          <w:szCs w:val="20"/>
        </w:rPr>
      </w:pPr>
    </w:p>
    <w:p w14:paraId="113610ED"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Ugotovljene nepravilnosti, ki izhajajo iz poročil kontrolnih in nadzornih organov (kot so npr. Urad RS za nadzor proračuna, Evropska komisija, Evropsko računsko sodišče), predstavljajo bistveno kršitev pogodbe in podlago za vračilo sredstev in/ali za določitev finančnega popravka.</w:t>
      </w:r>
    </w:p>
    <w:p w14:paraId="6234028D" w14:textId="346D9933" w:rsidR="00C25C07" w:rsidRDefault="00C25C07" w:rsidP="00C25C07">
      <w:pPr>
        <w:spacing w:after="0"/>
        <w:jc w:val="both"/>
        <w:rPr>
          <w:rFonts w:ascii="Arial" w:hAnsi="Arial" w:cs="Arial"/>
          <w:sz w:val="20"/>
          <w:szCs w:val="20"/>
        </w:rPr>
      </w:pPr>
    </w:p>
    <w:p w14:paraId="6B9AF937" w14:textId="77777777" w:rsidR="004F4AB4" w:rsidRPr="00773A3A" w:rsidRDefault="004F4AB4" w:rsidP="00C25C07">
      <w:pPr>
        <w:spacing w:after="0"/>
        <w:jc w:val="both"/>
        <w:rPr>
          <w:rFonts w:ascii="Arial" w:hAnsi="Arial" w:cs="Arial"/>
          <w:b/>
          <w:sz w:val="20"/>
          <w:szCs w:val="20"/>
        </w:rPr>
      </w:pPr>
    </w:p>
    <w:p w14:paraId="0052CCBE" w14:textId="77777777" w:rsidR="00C25C07" w:rsidRPr="00773A3A" w:rsidRDefault="00C25C07" w:rsidP="006212AA">
      <w:pPr>
        <w:suppressAutoHyphens/>
        <w:spacing w:after="0" w:line="360" w:lineRule="auto"/>
        <w:jc w:val="center"/>
        <w:rPr>
          <w:rFonts w:ascii="Arial" w:eastAsia="Times New Roman" w:hAnsi="Arial" w:cs="Arial"/>
          <w:b/>
          <w:sz w:val="20"/>
          <w:szCs w:val="20"/>
          <w:lang w:eastAsia="ar-SA"/>
        </w:rPr>
      </w:pPr>
      <w:r w:rsidRPr="00773A3A">
        <w:rPr>
          <w:rFonts w:ascii="Arial" w:eastAsia="Times New Roman" w:hAnsi="Arial" w:cs="Arial"/>
          <w:b/>
          <w:sz w:val="20"/>
          <w:szCs w:val="20"/>
          <w:lang w:eastAsia="ar-SA"/>
        </w:rPr>
        <w:t>45. člen</w:t>
      </w:r>
    </w:p>
    <w:p w14:paraId="2C4C3BE4"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ministrstvo, </w:t>
      </w:r>
      <w:r>
        <w:rPr>
          <w:rFonts w:ascii="Arial" w:hAnsi="Arial" w:cs="Arial"/>
          <w:sz w:val="20"/>
          <w:szCs w:val="20"/>
        </w:rPr>
        <w:t>agencija</w:t>
      </w:r>
      <w:r w:rsidRPr="00C47B6D">
        <w:rPr>
          <w:rFonts w:ascii="Arial" w:hAnsi="Arial" w:cs="Arial"/>
          <w:sz w:val="20"/>
          <w:szCs w:val="20"/>
        </w:rPr>
        <w:t xml:space="preserve">, URSOO, revizijski organ, Računsko sodišče RS, Evropska komisija, Evropsko računsko sodišče, Komisija za preprečevanje korupcije ali drug pristojen organ ugotavljajo nepravilnosti pri izvedbi </w:t>
      </w:r>
      <w:r>
        <w:rPr>
          <w:rFonts w:ascii="Arial" w:hAnsi="Arial" w:cs="Arial"/>
          <w:sz w:val="20"/>
          <w:szCs w:val="20"/>
        </w:rPr>
        <w:t>investicije</w:t>
      </w:r>
      <w:r w:rsidRPr="00C47B6D">
        <w:rPr>
          <w:rFonts w:ascii="Arial" w:hAnsi="Arial" w:cs="Arial"/>
          <w:sz w:val="20"/>
          <w:szCs w:val="20"/>
        </w:rPr>
        <w:t xml:space="preserve"> oziroma v zvezi z izvedbo projekta ter izrekajo finančne popravke skladno z vsakokratno veljavnimi Smernicami za določitev finančnih popravkov izdatkov, ki jih financira Unija v okviru deljenega upravljanja, zaradi neskladnosti z vsakokratno veljavnimi pr</w:t>
      </w:r>
      <w:r>
        <w:rPr>
          <w:rFonts w:ascii="Arial" w:hAnsi="Arial" w:cs="Arial"/>
          <w:sz w:val="20"/>
          <w:szCs w:val="20"/>
        </w:rPr>
        <w:t>avili o javnih naročilih (C(2019</w:t>
      </w:r>
      <w:r w:rsidRPr="00C47B6D">
        <w:rPr>
          <w:rFonts w:ascii="Arial" w:hAnsi="Arial" w:cs="Arial"/>
          <w:sz w:val="20"/>
          <w:szCs w:val="20"/>
        </w:rPr>
        <w:t xml:space="preserve">) </w:t>
      </w:r>
      <w:r>
        <w:rPr>
          <w:rFonts w:ascii="Arial" w:hAnsi="Arial" w:cs="Arial"/>
          <w:sz w:val="20"/>
          <w:szCs w:val="20"/>
        </w:rPr>
        <w:t>3452 final z dne 14. 5. 2019</w:t>
      </w:r>
      <w:r w:rsidRPr="00C47B6D">
        <w:rPr>
          <w:rFonts w:ascii="Arial" w:hAnsi="Arial" w:cs="Arial"/>
          <w:sz w:val="20"/>
          <w:szCs w:val="20"/>
        </w:rPr>
        <w:t xml:space="preserve">) in vsakokratno veljavnimi Smernicami o načelih, merilih in okvirnih lestvicah, ki se morajo uporabljati v zvezi s finančnimi popravki, ki jih Komisija izvede v skladu, z dne 11. julija 2006, oziroma </w:t>
      </w:r>
      <w:r>
        <w:rPr>
          <w:rFonts w:ascii="Arial" w:hAnsi="Arial" w:cs="Arial"/>
          <w:sz w:val="20"/>
          <w:szCs w:val="20"/>
        </w:rPr>
        <w:t>drugimi podlagami iz te pogodbe.</w:t>
      </w:r>
    </w:p>
    <w:p w14:paraId="03A2535D" w14:textId="77777777" w:rsidR="00C25C07" w:rsidRPr="00C47B6D" w:rsidRDefault="00C25C07" w:rsidP="00C25C07">
      <w:pPr>
        <w:spacing w:after="0"/>
        <w:jc w:val="both"/>
        <w:rPr>
          <w:rFonts w:ascii="Arial" w:hAnsi="Arial" w:cs="Arial"/>
          <w:sz w:val="20"/>
          <w:szCs w:val="20"/>
        </w:rPr>
      </w:pPr>
    </w:p>
    <w:p w14:paraId="0564C68E" w14:textId="77777777" w:rsidR="00C25C07" w:rsidRPr="007733BE" w:rsidRDefault="00C25C07" w:rsidP="000D11B6">
      <w:pPr>
        <w:spacing w:after="0" w:line="360" w:lineRule="auto"/>
        <w:jc w:val="center"/>
        <w:rPr>
          <w:rFonts w:ascii="Arial" w:hAnsi="Arial" w:cs="Arial"/>
          <w:b/>
          <w:sz w:val="20"/>
          <w:szCs w:val="20"/>
        </w:rPr>
      </w:pPr>
      <w:r w:rsidRPr="007733BE">
        <w:rPr>
          <w:rFonts w:ascii="Arial" w:hAnsi="Arial" w:cs="Arial"/>
          <w:b/>
          <w:sz w:val="20"/>
          <w:szCs w:val="20"/>
        </w:rPr>
        <w:t>46. člen</w:t>
      </w:r>
    </w:p>
    <w:p w14:paraId="5FAA58E4"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Pogodbeni stranki se dogovorita, da finančni popravek predstavlja ponovno vzpostavitev stanja, v katerem so vsi prijavljeni izdatki za sofinanciranje iz Mehanizma, skladni z veljavnimi pravili in to pogodbo, pri čemer je treba zagotoviti spoštovanje načel enakega obravnavanja in sorazmernosti.</w:t>
      </w:r>
    </w:p>
    <w:p w14:paraId="252104E0" w14:textId="77777777" w:rsidR="00C25C07" w:rsidRPr="00C47B6D" w:rsidRDefault="00C25C07" w:rsidP="00C25C07">
      <w:pPr>
        <w:spacing w:after="0"/>
        <w:jc w:val="both"/>
        <w:rPr>
          <w:rFonts w:ascii="Arial" w:hAnsi="Arial" w:cs="Arial"/>
          <w:sz w:val="20"/>
          <w:szCs w:val="20"/>
        </w:rPr>
      </w:pPr>
    </w:p>
    <w:p w14:paraId="7EC4BFAA"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projektu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w:t>
      </w:r>
      <w:r>
        <w:rPr>
          <w:rFonts w:ascii="Arial" w:hAnsi="Arial" w:cs="Arial"/>
          <w:sz w:val="20"/>
          <w:szCs w:val="20"/>
        </w:rPr>
        <w:t xml:space="preserve">končnemu </w:t>
      </w:r>
      <w:r w:rsidRPr="00C47B6D">
        <w:rPr>
          <w:rFonts w:ascii="Arial" w:hAnsi="Arial" w:cs="Arial"/>
          <w:sz w:val="20"/>
          <w:szCs w:val="20"/>
        </w:rPr>
        <w:t>prejemniku določi pavšalni finančni popravek glede na naravo in resnost odkrite nepravilnosti pri projektu ali vrednosti bistvene kršitve pogodbe.</w:t>
      </w:r>
    </w:p>
    <w:p w14:paraId="5CF9E919" w14:textId="77777777" w:rsidR="00C25C07" w:rsidRPr="00C47B6D" w:rsidRDefault="00C25C07" w:rsidP="00C25C07">
      <w:pPr>
        <w:spacing w:after="0"/>
        <w:jc w:val="both"/>
        <w:rPr>
          <w:rFonts w:ascii="Arial" w:hAnsi="Arial" w:cs="Arial"/>
          <w:sz w:val="20"/>
          <w:szCs w:val="20"/>
        </w:rPr>
      </w:pPr>
    </w:p>
    <w:p w14:paraId="7A704629" w14:textId="77777777" w:rsidR="00C25C07" w:rsidRPr="00C47B6D"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finančni popravek v končnem poročilu izrečejo organi, opredeljeni v </w:t>
      </w:r>
      <w:r>
        <w:rPr>
          <w:rFonts w:ascii="Arial" w:hAnsi="Arial" w:cs="Arial"/>
          <w:sz w:val="20"/>
          <w:szCs w:val="20"/>
        </w:rPr>
        <w:t>tej pogodbi</w:t>
      </w:r>
      <w:r w:rsidRPr="00C47B6D">
        <w:rPr>
          <w:rFonts w:ascii="Arial" w:hAnsi="Arial" w:cs="Arial"/>
          <w:sz w:val="20"/>
          <w:szCs w:val="20"/>
        </w:rPr>
        <w:t xml:space="preserve">. </w:t>
      </w:r>
    </w:p>
    <w:p w14:paraId="40408A2E" w14:textId="77777777" w:rsidR="00C25C07" w:rsidRPr="00C47B6D" w:rsidRDefault="00C25C07" w:rsidP="00C25C07">
      <w:pPr>
        <w:spacing w:after="0"/>
        <w:jc w:val="both"/>
        <w:rPr>
          <w:rFonts w:ascii="Arial" w:hAnsi="Arial" w:cs="Arial"/>
          <w:sz w:val="20"/>
          <w:szCs w:val="20"/>
        </w:rPr>
      </w:pPr>
    </w:p>
    <w:p w14:paraId="0701E726" w14:textId="77777777" w:rsidR="00C25C07" w:rsidRPr="00C47B6D" w:rsidRDefault="00C25C07" w:rsidP="00C25C07">
      <w:pPr>
        <w:spacing w:after="0"/>
        <w:jc w:val="both"/>
        <w:rPr>
          <w:rFonts w:ascii="Arial" w:hAnsi="Arial" w:cs="Arial"/>
          <w:sz w:val="20"/>
          <w:szCs w:val="20"/>
        </w:rPr>
      </w:pPr>
      <w:r>
        <w:rPr>
          <w:rFonts w:ascii="Arial" w:hAnsi="Arial" w:cs="Arial"/>
          <w:sz w:val="20"/>
          <w:szCs w:val="20"/>
        </w:rPr>
        <w:lastRenderedPageBreak/>
        <w:t>Končni p</w:t>
      </w:r>
      <w:r w:rsidRPr="00C47B6D">
        <w:rPr>
          <w:rFonts w:ascii="Arial" w:hAnsi="Arial" w:cs="Arial"/>
          <w:sz w:val="20"/>
          <w:szCs w:val="20"/>
        </w:rPr>
        <w:t>rejemnik se zaveže izvršiti finančne popravke v višini in rokih, kot izhajajo iz k</w:t>
      </w:r>
      <w:r>
        <w:rPr>
          <w:rFonts w:ascii="Arial" w:hAnsi="Arial" w:cs="Arial"/>
          <w:sz w:val="20"/>
          <w:szCs w:val="20"/>
        </w:rPr>
        <w:t xml:space="preserve">ončnih poročil, najpozneje v </w:t>
      </w:r>
      <w:r w:rsidRPr="00C47B6D">
        <w:rPr>
          <w:rFonts w:ascii="Arial" w:hAnsi="Arial" w:cs="Arial"/>
          <w:sz w:val="20"/>
          <w:szCs w:val="20"/>
        </w:rPr>
        <w:t>30 (</w:t>
      </w:r>
      <w:r>
        <w:rPr>
          <w:rFonts w:ascii="Arial" w:hAnsi="Arial" w:cs="Arial"/>
          <w:sz w:val="20"/>
          <w:szCs w:val="20"/>
        </w:rPr>
        <w:t xml:space="preserve">tridesetih) </w:t>
      </w:r>
      <w:r w:rsidRPr="00C47B6D">
        <w:rPr>
          <w:rFonts w:ascii="Arial" w:hAnsi="Arial" w:cs="Arial"/>
          <w:sz w:val="20"/>
          <w:szCs w:val="20"/>
        </w:rPr>
        <w:t>dneh od poziva za vračilo sredstev na način, določen v končnem poročilu. Izvršitev celotnega finančnega popravka v določenem roku je bistvena sestavina te pogodbe.</w:t>
      </w:r>
    </w:p>
    <w:p w14:paraId="6F0D4783" w14:textId="77777777" w:rsidR="00C25C07" w:rsidRPr="00C47B6D" w:rsidRDefault="00C25C07" w:rsidP="00C25C07">
      <w:pPr>
        <w:spacing w:after="0"/>
        <w:jc w:val="both"/>
        <w:rPr>
          <w:rFonts w:ascii="Arial" w:hAnsi="Arial" w:cs="Arial"/>
          <w:sz w:val="20"/>
          <w:szCs w:val="20"/>
        </w:rPr>
      </w:pPr>
    </w:p>
    <w:p w14:paraId="6B7D5AF5" w14:textId="77777777" w:rsidR="00C25C07" w:rsidRPr="007733BE" w:rsidRDefault="00C25C07" w:rsidP="000D11B6">
      <w:pPr>
        <w:spacing w:after="0" w:line="360" w:lineRule="auto"/>
        <w:jc w:val="center"/>
        <w:rPr>
          <w:rFonts w:ascii="Arial" w:hAnsi="Arial" w:cs="Arial"/>
          <w:b/>
          <w:sz w:val="20"/>
          <w:szCs w:val="20"/>
        </w:rPr>
      </w:pPr>
      <w:r w:rsidRPr="007733BE">
        <w:rPr>
          <w:rFonts w:ascii="Arial" w:hAnsi="Arial" w:cs="Arial"/>
          <w:b/>
          <w:sz w:val="20"/>
          <w:szCs w:val="20"/>
        </w:rPr>
        <w:t>47. člen</w:t>
      </w:r>
    </w:p>
    <w:p w14:paraId="71A2453A" w14:textId="77777777" w:rsidR="00C25C07" w:rsidRDefault="00C25C07" w:rsidP="00C25C07">
      <w:pPr>
        <w:spacing w:after="0"/>
        <w:jc w:val="both"/>
        <w:rPr>
          <w:rFonts w:ascii="Arial" w:hAnsi="Arial" w:cs="Arial"/>
          <w:sz w:val="20"/>
          <w:szCs w:val="20"/>
        </w:rPr>
      </w:pPr>
      <w:r w:rsidRPr="00C47B6D">
        <w:rPr>
          <w:rFonts w:ascii="Arial" w:hAnsi="Arial" w:cs="Arial"/>
          <w:sz w:val="20"/>
          <w:szCs w:val="20"/>
        </w:rPr>
        <w:t xml:space="preserve">Pogodbeni stranki soglašata, da lahko </w:t>
      </w:r>
      <w:r>
        <w:rPr>
          <w:rFonts w:ascii="Arial" w:hAnsi="Arial" w:cs="Arial"/>
          <w:sz w:val="20"/>
          <w:szCs w:val="20"/>
        </w:rPr>
        <w:t>agencija</w:t>
      </w:r>
      <w:r w:rsidRPr="00C47B6D">
        <w:rPr>
          <w:rFonts w:ascii="Arial" w:hAnsi="Arial" w:cs="Arial"/>
          <w:sz w:val="20"/>
          <w:szCs w:val="20"/>
        </w:rPr>
        <w:t>, če ugoto</w:t>
      </w:r>
      <w:r>
        <w:rPr>
          <w:rFonts w:ascii="Arial" w:hAnsi="Arial" w:cs="Arial"/>
          <w:sz w:val="20"/>
          <w:szCs w:val="20"/>
        </w:rPr>
        <w:t xml:space="preserve">vi nepravilnosti pri izvajanju </w:t>
      </w:r>
      <w:r w:rsidRPr="00C47B6D">
        <w:rPr>
          <w:rFonts w:ascii="Arial" w:hAnsi="Arial" w:cs="Arial"/>
          <w:sz w:val="20"/>
          <w:szCs w:val="20"/>
        </w:rPr>
        <w:t xml:space="preserve">postopkov </w:t>
      </w:r>
      <w:r>
        <w:rPr>
          <w:rFonts w:ascii="Arial" w:hAnsi="Arial" w:cs="Arial"/>
          <w:sz w:val="20"/>
          <w:szCs w:val="20"/>
        </w:rPr>
        <w:t xml:space="preserve">končnega </w:t>
      </w:r>
      <w:r w:rsidRPr="00C47B6D">
        <w:rPr>
          <w:rFonts w:ascii="Arial" w:hAnsi="Arial" w:cs="Arial"/>
          <w:sz w:val="20"/>
          <w:szCs w:val="20"/>
        </w:rPr>
        <w:t xml:space="preserve">prejemnika pri oddaji javnih naročil v zvezi </w:t>
      </w:r>
      <w:r>
        <w:rPr>
          <w:rFonts w:ascii="Arial" w:hAnsi="Arial" w:cs="Arial"/>
          <w:sz w:val="20"/>
          <w:szCs w:val="20"/>
        </w:rPr>
        <w:t>z investicijo</w:t>
      </w:r>
      <w:r w:rsidRPr="00C47B6D">
        <w:rPr>
          <w:rFonts w:ascii="Arial" w:hAnsi="Arial" w:cs="Arial"/>
          <w:sz w:val="20"/>
          <w:szCs w:val="20"/>
        </w:rPr>
        <w:t xml:space="preserve">, izreka finančne popravke v skladu z vsakokratno veljavnimi Smernicami za določitev finančnih popravkov izdatkov, ki jih financira Unija v okviru deljenega upravljanja, zaradi neskladnosti z vsakokratno veljavnimi pravili o javnih naročilih </w:t>
      </w:r>
      <w:r>
        <w:rPr>
          <w:rFonts w:ascii="Arial" w:hAnsi="Arial" w:cs="Arial"/>
          <w:sz w:val="20"/>
          <w:szCs w:val="20"/>
        </w:rPr>
        <w:t>(C(2019</w:t>
      </w:r>
      <w:r w:rsidRPr="00C47B6D">
        <w:rPr>
          <w:rFonts w:ascii="Arial" w:hAnsi="Arial" w:cs="Arial"/>
          <w:sz w:val="20"/>
          <w:szCs w:val="20"/>
        </w:rPr>
        <w:t xml:space="preserve">) </w:t>
      </w:r>
      <w:r>
        <w:rPr>
          <w:rFonts w:ascii="Arial" w:hAnsi="Arial" w:cs="Arial"/>
          <w:sz w:val="20"/>
          <w:szCs w:val="20"/>
        </w:rPr>
        <w:t>3452 final z dne 14. 5. 2019</w:t>
      </w:r>
      <w:r w:rsidRPr="00C47B6D">
        <w:rPr>
          <w:rFonts w:ascii="Arial" w:hAnsi="Arial" w:cs="Arial"/>
          <w:sz w:val="20"/>
          <w:szCs w:val="20"/>
        </w:rPr>
        <w:t>).</w:t>
      </w:r>
    </w:p>
    <w:p w14:paraId="7946AD11" w14:textId="77777777" w:rsidR="00C25C07" w:rsidRDefault="00C25C07" w:rsidP="00C25C07">
      <w:pPr>
        <w:spacing w:after="0"/>
        <w:rPr>
          <w:rFonts w:ascii="Arial" w:hAnsi="Arial" w:cs="Arial"/>
          <w:sz w:val="20"/>
          <w:szCs w:val="20"/>
        </w:rPr>
      </w:pPr>
    </w:p>
    <w:p w14:paraId="276A4DB4" w14:textId="77777777" w:rsidR="00C25C07" w:rsidRDefault="00C25C07" w:rsidP="00C25C07">
      <w:pPr>
        <w:spacing w:after="0"/>
        <w:jc w:val="center"/>
        <w:rPr>
          <w:rFonts w:ascii="Arial" w:hAnsi="Arial" w:cs="Arial"/>
          <w:sz w:val="20"/>
          <w:szCs w:val="20"/>
        </w:rPr>
      </w:pPr>
    </w:p>
    <w:p w14:paraId="3433B4DA" w14:textId="77777777" w:rsidR="00C25C07" w:rsidRPr="000A0763" w:rsidRDefault="00C25C07" w:rsidP="00C25C07">
      <w:pPr>
        <w:spacing w:after="0"/>
        <w:jc w:val="center"/>
        <w:rPr>
          <w:rFonts w:ascii="Arial" w:hAnsi="Arial" w:cs="Arial"/>
          <w:b/>
          <w:sz w:val="20"/>
          <w:szCs w:val="20"/>
        </w:rPr>
      </w:pPr>
      <w:r w:rsidRPr="000A0763">
        <w:rPr>
          <w:rFonts w:ascii="Arial" w:hAnsi="Arial" w:cs="Arial"/>
          <w:b/>
          <w:sz w:val="20"/>
          <w:szCs w:val="20"/>
        </w:rPr>
        <w:t>PROTIKORUPCIJSKA KLAVZULA IN PREPOVED POSLOVANJA Z AGENCIJO</w:t>
      </w:r>
    </w:p>
    <w:p w14:paraId="3EADED75" w14:textId="77777777" w:rsidR="00C25C07" w:rsidRDefault="00C25C07" w:rsidP="00C25C07">
      <w:pPr>
        <w:spacing w:after="0"/>
        <w:jc w:val="center"/>
        <w:rPr>
          <w:rFonts w:ascii="Arial" w:hAnsi="Arial" w:cs="Arial"/>
          <w:sz w:val="20"/>
          <w:szCs w:val="20"/>
        </w:rPr>
      </w:pPr>
    </w:p>
    <w:p w14:paraId="317B6850" w14:textId="77777777" w:rsidR="00C25C07" w:rsidRPr="007733BE" w:rsidRDefault="00C25C07" w:rsidP="006212AA">
      <w:pPr>
        <w:spacing w:after="0" w:line="360" w:lineRule="auto"/>
        <w:jc w:val="center"/>
        <w:rPr>
          <w:rFonts w:ascii="Arial" w:hAnsi="Arial" w:cs="Arial"/>
          <w:b/>
          <w:sz w:val="20"/>
          <w:szCs w:val="20"/>
        </w:rPr>
      </w:pPr>
      <w:r w:rsidRPr="007733BE">
        <w:rPr>
          <w:rFonts w:ascii="Arial" w:hAnsi="Arial" w:cs="Arial"/>
          <w:b/>
          <w:sz w:val="20"/>
          <w:szCs w:val="20"/>
        </w:rPr>
        <w:t>48. člen</w:t>
      </w:r>
    </w:p>
    <w:p w14:paraId="2EA34CBE" w14:textId="77777777" w:rsidR="00C25C07" w:rsidRPr="00990D4F" w:rsidRDefault="00C25C07" w:rsidP="00C25C07">
      <w:pPr>
        <w:spacing w:after="0"/>
        <w:jc w:val="both"/>
        <w:rPr>
          <w:rFonts w:ascii="Arial" w:hAnsi="Arial" w:cs="Arial"/>
          <w:sz w:val="20"/>
          <w:szCs w:val="20"/>
        </w:rPr>
      </w:pPr>
      <w:r w:rsidRPr="00990D4F">
        <w:rPr>
          <w:rFonts w:ascii="Arial" w:hAnsi="Arial" w:cs="Arial"/>
          <w:sz w:val="20"/>
          <w:szCs w:val="20"/>
        </w:rPr>
        <w:t xml:space="preserve">Če kdo v imenu ali na račun </w:t>
      </w:r>
      <w:r>
        <w:rPr>
          <w:rFonts w:ascii="Arial" w:hAnsi="Arial" w:cs="Arial"/>
          <w:sz w:val="20"/>
          <w:szCs w:val="20"/>
        </w:rPr>
        <w:t xml:space="preserve">končnega </w:t>
      </w:r>
      <w:r w:rsidRPr="00990D4F">
        <w:rPr>
          <w:rFonts w:ascii="Arial" w:hAnsi="Arial" w:cs="Arial"/>
          <w:sz w:val="20"/>
          <w:szCs w:val="20"/>
        </w:rPr>
        <w:t>prejemnika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ta pogodba nična.</w:t>
      </w:r>
    </w:p>
    <w:p w14:paraId="49C3D0D1" w14:textId="77777777" w:rsidR="00C25C07" w:rsidRPr="00990D4F" w:rsidRDefault="00C25C07" w:rsidP="00C25C07">
      <w:pPr>
        <w:spacing w:after="0"/>
        <w:jc w:val="both"/>
        <w:rPr>
          <w:rFonts w:ascii="Arial" w:hAnsi="Arial" w:cs="Arial"/>
          <w:sz w:val="20"/>
          <w:szCs w:val="20"/>
        </w:rPr>
      </w:pPr>
    </w:p>
    <w:p w14:paraId="782EB9D0" w14:textId="77777777" w:rsidR="00C25C07" w:rsidRPr="002178BC" w:rsidRDefault="00C25C07" w:rsidP="00C25C07">
      <w:pPr>
        <w:spacing w:after="0"/>
        <w:jc w:val="both"/>
        <w:rPr>
          <w:rFonts w:ascii="Arial" w:hAnsi="Arial" w:cs="Arial"/>
          <w:sz w:val="20"/>
          <w:szCs w:val="20"/>
        </w:rPr>
      </w:pPr>
      <w:r w:rsidRPr="002178BC">
        <w:rPr>
          <w:rFonts w:ascii="Arial" w:hAnsi="Arial" w:cs="Arial"/>
          <w:sz w:val="20"/>
          <w:szCs w:val="20"/>
        </w:rPr>
        <w:t>Če se ugotovi, da za končnega prejemnika obstaja prepoved poslovanja iz 35. člena Zakona o integriteti in preprečevanju korupcije (Uradni list RS, št. 69/11 – uradno prečiščeno besedilo, 158/20 in 3/22 – ZDeb) oziroma smiselno enake določbe predpisa, ki bo nadomestil citirani zakon, je ta pogodba nična.</w:t>
      </w:r>
    </w:p>
    <w:p w14:paraId="339B633D" w14:textId="77777777" w:rsidR="00C25C07" w:rsidRPr="00990D4F" w:rsidRDefault="00C25C07" w:rsidP="00C25C07">
      <w:pPr>
        <w:spacing w:after="0"/>
        <w:jc w:val="both"/>
        <w:rPr>
          <w:rFonts w:ascii="Arial" w:hAnsi="Arial" w:cs="Arial"/>
          <w:sz w:val="20"/>
          <w:szCs w:val="20"/>
        </w:rPr>
      </w:pPr>
    </w:p>
    <w:p w14:paraId="6B3AEC9B" w14:textId="77777777" w:rsidR="00C25C07" w:rsidRDefault="00C25C07" w:rsidP="00C25C07">
      <w:pPr>
        <w:spacing w:after="0"/>
        <w:jc w:val="both"/>
        <w:rPr>
          <w:rFonts w:ascii="Arial" w:hAnsi="Arial" w:cs="Arial"/>
          <w:sz w:val="20"/>
          <w:szCs w:val="20"/>
        </w:rPr>
      </w:pPr>
      <w:r w:rsidRPr="00990D4F">
        <w:rPr>
          <w:rFonts w:ascii="Arial" w:hAnsi="Arial" w:cs="Arial"/>
          <w:sz w:val="20"/>
          <w:szCs w:val="20"/>
        </w:rPr>
        <w:t xml:space="preserve">Če se ugotovi, da je ta pogodba nična, mora vsaka pogodbena stranka vrniti drugi vse, kar </w:t>
      </w:r>
      <w:r>
        <w:rPr>
          <w:rFonts w:ascii="Arial" w:hAnsi="Arial" w:cs="Arial"/>
          <w:sz w:val="20"/>
          <w:szCs w:val="20"/>
        </w:rPr>
        <w:t>je na podlagi pogodbe prejela. Končni p</w:t>
      </w:r>
      <w:r w:rsidRPr="00990D4F">
        <w:rPr>
          <w:rFonts w:ascii="Arial" w:hAnsi="Arial" w:cs="Arial"/>
          <w:sz w:val="20"/>
          <w:szCs w:val="20"/>
        </w:rPr>
        <w:t xml:space="preserve">rejemnik mora vrniti prejeta sredstva po tej pogodbi v roku 30 (tridesetih) dni od pisnega poziva </w:t>
      </w:r>
      <w:r>
        <w:rPr>
          <w:rFonts w:ascii="Arial" w:hAnsi="Arial" w:cs="Arial"/>
          <w:sz w:val="20"/>
          <w:szCs w:val="20"/>
        </w:rPr>
        <w:t>agencije</w:t>
      </w:r>
      <w:r w:rsidRPr="00990D4F">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990D4F">
        <w:rPr>
          <w:rFonts w:ascii="Arial" w:hAnsi="Arial" w:cs="Arial"/>
          <w:sz w:val="20"/>
          <w:szCs w:val="20"/>
        </w:rPr>
        <w:t>prejemnika do dneva vračila v proračunski sklad NOO oziroma v proračun Republike Slovenije. Stranka, ki je kriva za ničnost pogodbe, odgovarja drugi stranki tudi za škodo zaradi ničnosti pogodbe.</w:t>
      </w:r>
    </w:p>
    <w:p w14:paraId="4E93E128" w14:textId="77777777" w:rsidR="00C25C07" w:rsidRDefault="00C25C07" w:rsidP="00C25C07">
      <w:pPr>
        <w:spacing w:after="0"/>
        <w:rPr>
          <w:rFonts w:ascii="Arial" w:hAnsi="Arial" w:cs="Arial"/>
          <w:sz w:val="20"/>
          <w:szCs w:val="20"/>
        </w:rPr>
      </w:pPr>
    </w:p>
    <w:p w14:paraId="1A319646" w14:textId="77777777" w:rsidR="00C25C07" w:rsidRDefault="00C25C07" w:rsidP="00C25C07">
      <w:pPr>
        <w:spacing w:after="0"/>
        <w:jc w:val="center"/>
        <w:rPr>
          <w:rFonts w:ascii="Arial" w:hAnsi="Arial" w:cs="Arial"/>
          <w:sz w:val="20"/>
          <w:szCs w:val="20"/>
        </w:rPr>
      </w:pPr>
    </w:p>
    <w:p w14:paraId="7B5EADA1" w14:textId="77777777" w:rsidR="00C25C07" w:rsidRDefault="00C25C07" w:rsidP="00C25C07">
      <w:pPr>
        <w:spacing w:after="0"/>
        <w:jc w:val="center"/>
        <w:rPr>
          <w:rFonts w:ascii="Arial" w:hAnsi="Arial" w:cs="Arial"/>
          <w:b/>
          <w:sz w:val="20"/>
          <w:szCs w:val="20"/>
        </w:rPr>
      </w:pPr>
      <w:r w:rsidRPr="000E56F9">
        <w:rPr>
          <w:rFonts w:ascii="Arial" w:hAnsi="Arial" w:cs="Arial"/>
          <w:b/>
          <w:sz w:val="20"/>
          <w:szCs w:val="20"/>
        </w:rPr>
        <w:t>PREPOVED DVOJNEGA FINANCIRANJA</w:t>
      </w:r>
    </w:p>
    <w:p w14:paraId="7A37EE26" w14:textId="77777777" w:rsidR="00C25C07" w:rsidRDefault="00C25C07" w:rsidP="00C25C07">
      <w:pPr>
        <w:spacing w:after="0"/>
        <w:jc w:val="center"/>
        <w:rPr>
          <w:rFonts w:ascii="Arial" w:hAnsi="Arial" w:cs="Arial"/>
          <w:b/>
          <w:sz w:val="20"/>
          <w:szCs w:val="20"/>
        </w:rPr>
      </w:pPr>
    </w:p>
    <w:p w14:paraId="4EB820F7" w14:textId="77777777" w:rsidR="00C25C07" w:rsidRPr="000D11B6" w:rsidRDefault="00C25C07" w:rsidP="006212AA">
      <w:pPr>
        <w:spacing w:after="0" w:line="360" w:lineRule="auto"/>
        <w:jc w:val="center"/>
        <w:rPr>
          <w:rFonts w:ascii="Arial" w:hAnsi="Arial" w:cs="Arial"/>
          <w:b/>
          <w:sz w:val="20"/>
          <w:szCs w:val="20"/>
        </w:rPr>
      </w:pPr>
      <w:r w:rsidRPr="000D11B6">
        <w:rPr>
          <w:rFonts w:ascii="Arial" w:hAnsi="Arial" w:cs="Arial"/>
          <w:b/>
          <w:sz w:val="20"/>
          <w:szCs w:val="20"/>
        </w:rPr>
        <w:t>49. člen</w:t>
      </w:r>
    </w:p>
    <w:p w14:paraId="7F9B6E97" w14:textId="77777777" w:rsidR="00C25C07" w:rsidRPr="007733BE" w:rsidRDefault="00C25C07" w:rsidP="00C25C07">
      <w:pPr>
        <w:autoSpaceDE w:val="0"/>
        <w:autoSpaceDN w:val="0"/>
        <w:adjustRightInd w:val="0"/>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Končni prejemnik </w:t>
      </w:r>
      <w:r w:rsidRPr="00FB2981">
        <w:rPr>
          <w:rFonts w:ascii="Arial" w:eastAsia="Times New Roman" w:hAnsi="Arial" w:cs="Arial"/>
          <w:sz w:val="20"/>
          <w:szCs w:val="20"/>
          <w:lang w:eastAsia="ar-SA"/>
        </w:rPr>
        <w:t>s podpisom te pogodbe zagotavlja, da za upravičene stroške, ki so predmet sofinanciranja, ni dobil in v času trajanja te pogodbe</w:t>
      </w:r>
      <w:r>
        <w:rPr>
          <w:rFonts w:ascii="Arial" w:eastAsia="Times New Roman" w:hAnsi="Arial" w:cs="Arial"/>
          <w:sz w:val="20"/>
          <w:szCs w:val="20"/>
          <w:lang w:eastAsia="ar-SA"/>
        </w:rPr>
        <w:t xml:space="preserve"> in</w:t>
      </w:r>
      <w:r w:rsidRPr="00FB2981">
        <w:rPr>
          <w:rFonts w:ascii="Arial" w:eastAsia="Times New Roman" w:hAnsi="Arial" w:cs="Arial"/>
          <w:sz w:val="20"/>
          <w:szCs w:val="20"/>
          <w:lang w:eastAsia="ar-SA"/>
        </w:rPr>
        <w:t xml:space="preserve"> ne bo pridobil drugih sredstev iz državnega ali lokalnega proračuna ali proračuna EU (vključno s pomočmi de minimis) oziroma da skupna višina prejete subvencije iz tega naslova ne presega najvišje dovoljene višine sofinanciranja, kot jo določajo pravila s področja državnih pomoči. </w:t>
      </w:r>
    </w:p>
    <w:p w14:paraId="08EE8A79" w14:textId="6E08ED0A" w:rsidR="00C25C07" w:rsidRDefault="00C25C07" w:rsidP="00C25C07">
      <w:pPr>
        <w:spacing w:after="0"/>
        <w:jc w:val="center"/>
        <w:rPr>
          <w:rFonts w:ascii="Arial" w:hAnsi="Arial" w:cs="Arial"/>
          <w:sz w:val="20"/>
          <w:szCs w:val="20"/>
        </w:rPr>
      </w:pPr>
    </w:p>
    <w:p w14:paraId="677A85F3" w14:textId="77777777" w:rsidR="00D62957" w:rsidRDefault="00D62957" w:rsidP="00C25C07">
      <w:pPr>
        <w:spacing w:after="0"/>
        <w:jc w:val="center"/>
        <w:rPr>
          <w:rFonts w:ascii="Arial" w:hAnsi="Arial" w:cs="Arial"/>
          <w:sz w:val="20"/>
          <w:szCs w:val="20"/>
        </w:rPr>
      </w:pPr>
    </w:p>
    <w:p w14:paraId="424301EC" w14:textId="77777777" w:rsidR="00C25C07" w:rsidRPr="0014573D" w:rsidRDefault="00C25C07" w:rsidP="00C25C07">
      <w:pPr>
        <w:spacing w:after="0"/>
        <w:jc w:val="center"/>
        <w:rPr>
          <w:rFonts w:ascii="Arial" w:hAnsi="Arial" w:cs="Arial"/>
          <w:b/>
          <w:sz w:val="20"/>
          <w:szCs w:val="20"/>
        </w:rPr>
      </w:pPr>
      <w:r w:rsidRPr="0014573D">
        <w:rPr>
          <w:rFonts w:ascii="Arial" w:hAnsi="Arial" w:cs="Arial"/>
          <w:b/>
          <w:sz w:val="20"/>
          <w:szCs w:val="20"/>
        </w:rPr>
        <w:t>DRŽAVNE POMOČI</w:t>
      </w:r>
    </w:p>
    <w:p w14:paraId="1FAD9CE5" w14:textId="77777777" w:rsidR="00C25C07" w:rsidRDefault="00C25C07" w:rsidP="00C25C07">
      <w:pPr>
        <w:spacing w:after="0"/>
        <w:jc w:val="both"/>
        <w:rPr>
          <w:b/>
        </w:rPr>
      </w:pPr>
    </w:p>
    <w:p w14:paraId="6268AEB8" w14:textId="04DBF715" w:rsidR="00C25C07" w:rsidRDefault="00C25C07"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5D576156"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r w:rsidRPr="006212AA">
        <w:rPr>
          <w:rFonts w:ascii="Arial" w:eastAsia="Times New Roman" w:hAnsi="Arial" w:cs="Arial"/>
          <w:sz w:val="20"/>
          <w:szCs w:val="20"/>
          <w:lang w:eastAsia="ar-SA"/>
        </w:rPr>
        <w:t xml:space="preserve">Končni prejemnik s podpisom te pogodbe zagotavlja, da ni v postopku vračanja neupravičeno prejete državne pomoči na podlagi odločbe Evropske komisije, ki je prejeto državno pomoč razglasila za nezakonito in nezdružljivo s skupnim trgom Skupnosti. </w:t>
      </w:r>
    </w:p>
    <w:p w14:paraId="7C3E0504"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p>
    <w:p w14:paraId="7253766B" w14:textId="37633470" w:rsid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r w:rsidRPr="006212AA">
        <w:rPr>
          <w:rFonts w:ascii="Arial" w:eastAsia="Times New Roman" w:hAnsi="Arial" w:cs="Arial"/>
          <w:sz w:val="20"/>
          <w:szCs w:val="20"/>
          <w:lang w:eastAsia="ar-SA"/>
        </w:rPr>
        <w:t xml:space="preserve">V primeru, da se ugotovi, da je končni prejemnik v postopku vračanja neupravičeno prejete državne pomoči na podlagi odločbe Evropske komisije, agencija odstopi od te pogodbe in zahteva vračilo izplačanih sredstev z zakonskimi zamudnimi obrestmi od dneva nakazila na transakcijski račun </w:t>
      </w:r>
      <w:r w:rsidRPr="006212AA">
        <w:rPr>
          <w:rFonts w:ascii="Arial" w:eastAsia="Times New Roman" w:hAnsi="Arial" w:cs="Arial"/>
          <w:sz w:val="20"/>
          <w:szCs w:val="20"/>
          <w:lang w:eastAsia="ar-SA"/>
        </w:rPr>
        <w:lastRenderedPageBreak/>
        <w:t>končnega prejemnika do dneva vračila v proračunski sklad NOO oziroma v proračun Republike Slovenije.</w:t>
      </w:r>
    </w:p>
    <w:p w14:paraId="73DF8B9E" w14:textId="77777777" w:rsidR="006212AA" w:rsidRPr="006212AA" w:rsidRDefault="006212AA" w:rsidP="006212AA">
      <w:pPr>
        <w:autoSpaceDE w:val="0"/>
        <w:autoSpaceDN w:val="0"/>
        <w:adjustRightInd w:val="0"/>
        <w:spacing w:after="0" w:line="240" w:lineRule="auto"/>
        <w:jc w:val="both"/>
        <w:rPr>
          <w:rFonts w:ascii="Arial" w:eastAsia="Times New Roman" w:hAnsi="Arial" w:cs="Arial"/>
          <w:sz w:val="20"/>
          <w:szCs w:val="20"/>
          <w:lang w:eastAsia="ar-SA"/>
        </w:rPr>
      </w:pPr>
    </w:p>
    <w:p w14:paraId="3DB9C8A2" w14:textId="6A32860F" w:rsid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145B3FFA" w14:textId="77777777" w:rsidR="006212AA" w:rsidRPr="006212AA" w:rsidRDefault="006212AA" w:rsidP="006212AA">
      <w:pPr>
        <w:widowControl w:val="0"/>
        <w:tabs>
          <w:tab w:val="left" w:pos="0"/>
        </w:tabs>
        <w:spacing w:after="0"/>
        <w:jc w:val="both"/>
        <w:rPr>
          <w:rFonts w:ascii="Arial" w:hAnsi="Arial" w:cs="Arial"/>
          <w:sz w:val="20"/>
          <w:szCs w:val="20"/>
        </w:rPr>
      </w:pPr>
      <w:r w:rsidRPr="006212AA">
        <w:rPr>
          <w:rFonts w:ascii="Arial" w:hAnsi="Arial" w:cs="Arial"/>
          <w:sz w:val="20"/>
          <w:szCs w:val="20"/>
        </w:rPr>
        <w:t>Če skupna višina prejetih javnih sredstev za financiranje projekta preseže najvišjo dovoljeno višino ali stopnjo financiranja, ki jo določajo pravila državnih pomoči, lahko agencija odstopi od pogodbe in zahteva vračilo izplačanih sredstev, končni prejemnik pa mora vrniti prejeta sredstva po tej pogodbi v roku 30 (tridesetih) dni od pisnega poziva agencije, povečana za zakonske zamudne obresti od dneva nakazila na transakcijski račun končnega prejemnika do dneva vračila v proračunski sklad NOO oziroma v proračun Republike Slovenije.</w:t>
      </w:r>
    </w:p>
    <w:p w14:paraId="0BB20B0D" w14:textId="77777777" w:rsidR="006212AA" w:rsidRPr="006212AA" w:rsidRDefault="006212AA" w:rsidP="006212AA">
      <w:pPr>
        <w:spacing w:after="0"/>
        <w:rPr>
          <w:rFonts w:ascii="Arial" w:hAnsi="Arial" w:cs="Arial"/>
          <w:sz w:val="20"/>
          <w:szCs w:val="20"/>
        </w:rPr>
      </w:pPr>
    </w:p>
    <w:p w14:paraId="485EB229" w14:textId="77777777" w:rsidR="006212AA" w:rsidRPr="006212AA" w:rsidRDefault="006212AA" w:rsidP="006212AA">
      <w:pPr>
        <w:pStyle w:val="Odstavekseznama"/>
        <w:spacing w:after="0"/>
        <w:ind w:left="360"/>
        <w:rPr>
          <w:rFonts w:ascii="Arial" w:hAnsi="Arial" w:cs="Arial"/>
          <w:sz w:val="20"/>
          <w:szCs w:val="20"/>
        </w:rPr>
      </w:pPr>
    </w:p>
    <w:p w14:paraId="73E5B0D3" w14:textId="71A7BC24" w:rsidR="006212AA" w:rsidRDefault="006212AA" w:rsidP="006212AA">
      <w:pPr>
        <w:spacing w:after="0"/>
        <w:jc w:val="center"/>
        <w:rPr>
          <w:rFonts w:ascii="Arial" w:hAnsi="Arial" w:cs="Arial"/>
          <w:b/>
          <w:sz w:val="20"/>
          <w:szCs w:val="20"/>
        </w:rPr>
      </w:pPr>
      <w:r w:rsidRPr="006212AA">
        <w:rPr>
          <w:rFonts w:ascii="Arial" w:hAnsi="Arial" w:cs="Arial"/>
          <w:b/>
          <w:sz w:val="20"/>
          <w:szCs w:val="20"/>
        </w:rPr>
        <w:t>VAROVANJE OSEBNIH PODATKOV IN POSLOVNIH SKRIVNOSTI</w:t>
      </w:r>
    </w:p>
    <w:p w14:paraId="4AE9A272" w14:textId="77777777" w:rsidR="00773A3A" w:rsidRPr="006212AA" w:rsidRDefault="00773A3A" w:rsidP="006212AA">
      <w:pPr>
        <w:spacing w:after="0"/>
        <w:jc w:val="center"/>
        <w:rPr>
          <w:rFonts w:ascii="Arial" w:hAnsi="Arial" w:cs="Arial"/>
          <w:b/>
          <w:sz w:val="20"/>
          <w:szCs w:val="20"/>
        </w:rPr>
      </w:pPr>
    </w:p>
    <w:p w14:paraId="268A5049" w14:textId="6A44005F" w:rsidR="006212AA" w:rsidRP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 xml:space="preserve"> člen</w:t>
      </w:r>
    </w:p>
    <w:p w14:paraId="367879E0" w14:textId="77777777" w:rsidR="00C25C07" w:rsidRPr="00B1452F" w:rsidRDefault="00C25C07" w:rsidP="00C25C07">
      <w:pPr>
        <w:widowControl w:val="0"/>
        <w:tabs>
          <w:tab w:val="left" w:pos="0"/>
        </w:tabs>
        <w:spacing w:after="0"/>
        <w:jc w:val="both"/>
        <w:rPr>
          <w:rFonts w:ascii="Arial" w:hAnsi="Arial" w:cs="Arial"/>
          <w:sz w:val="20"/>
          <w:szCs w:val="20"/>
        </w:rPr>
      </w:pPr>
      <w:r w:rsidRPr="00B1452F">
        <w:rPr>
          <w:rFonts w:ascii="Arial" w:hAnsi="Arial" w:cs="Arial"/>
          <w:sz w:val="20"/>
          <w:szCs w:val="20"/>
        </w:rPr>
        <w:t>Pogodbeni stranki se zavezujeta k varovanju osebnih podatkov in poslovnih skrivnosti v skladu z veljavno zakonodajo, ki ureja varstvo osebnih podatkov in poslovnih skrivnosti, predvsem z Zakonom o varstvu osebnih podatkov (Uradni list RS, št. 94/07 – uradno prečiščeno besedilo in 177/20), Zakonom o poslovni skrivnosti (Uradni list RS, št. 22/19) in Zakonom o gospodarskih družbah (Uradni list RS, št. 65/09 – uradno prečiščeno besedilo, 33/11, 91/11, 32/12, 57/12, 44/13 – odl. US, 82/13, 55/15, 15/17, 22/19 – ZPosS, 158/20 – ZIntPK-C in 18/21).</w:t>
      </w:r>
    </w:p>
    <w:p w14:paraId="46E868E8" w14:textId="77777777" w:rsidR="00C25C07" w:rsidRPr="00B1452F" w:rsidRDefault="00C25C07" w:rsidP="00C25C07">
      <w:pPr>
        <w:widowControl w:val="0"/>
        <w:tabs>
          <w:tab w:val="left" w:pos="0"/>
        </w:tabs>
        <w:spacing w:after="0"/>
        <w:jc w:val="both"/>
        <w:rPr>
          <w:rFonts w:ascii="Arial" w:hAnsi="Arial" w:cs="Arial"/>
          <w:sz w:val="20"/>
          <w:szCs w:val="20"/>
        </w:rPr>
      </w:pPr>
    </w:p>
    <w:p w14:paraId="5D0D60A6" w14:textId="77777777" w:rsidR="00C25C07" w:rsidRPr="00B1452F" w:rsidRDefault="00C25C07" w:rsidP="00C25C07">
      <w:pPr>
        <w:widowControl w:val="0"/>
        <w:tabs>
          <w:tab w:val="left" w:pos="0"/>
        </w:tabs>
        <w:spacing w:after="0"/>
        <w:jc w:val="both"/>
        <w:rPr>
          <w:rFonts w:ascii="Arial" w:hAnsi="Arial" w:cs="Arial"/>
          <w:bCs/>
          <w:sz w:val="20"/>
          <w:szCs w:val="20"/>
        </w:rPr>
      </w:pPr>
      <w:r w:rsidRPr="00B1452F">
        <w:rPr>
          <w:rFonts w:ascii="Arial" w:hAnsi="Arial" w:cs="Arial"/>
          <w:sz w:val="20"/>
          <w:szCs w:val="20"/>
        </w:rPr>
        <w:t xml:space="preserve">Informacije o obdelavi osebnih podatkov so v skladu s 13. členom Uredbe GDPR vsebovane v </w:t>
      </w:r>
      <w:r w:rsidRPr="00B1452F">
        <w:rPr>
          <w:rFonts w:ascii="Arial" w:hAnsi="Arial" w:cs="Arial"/>
          <w:bCs/>
          <w:sz w:val="20"/>
          <w:szCs w:val="20"/>
        </w:rPr>
        <w:t xml:space="preserve">Prilogi </w:t>
      </w:r>
    </w:p>
    <w:p w14:paraId="6541AE5F" w14:textId="77777777" w:rsidR="00C25C07" w:rsidRPr="00B1452F" w:rsidRDefault="00C25C07" w:rsidP="00C25C07">
      <w:pPr>
        <w:widowControl w:val="0"/>
        <w:tabs>
          <w:tab w:val="left" w:pos="0"/>
        </w:tabs>
        <w:spacing w:after="0"/>
        <w:jc w:val="both"/>
        <w:rPr>
          <w:rFonts w:ascii="Arial" w:hAnsi="Arial" w:cs="Arial"/>
          <w:bCs/>
          <w:sz w:val="20"/>
          <w:szCs w:val="20"/>
        </w:rPr>
      </w:pPr>
      <w:r w:rsidRPr="00B1452F">
        <w:rPr>
          <w:rFonts w:ascii="Arial" w:hAnsi="Arial" w:cs="Arial"/>
          <w:bCs/>
          <w:sz w:val="20"/>
          <w:szCs w:val="20"/>
        </w:rPr>
        <w:t>V. PRILOGE K RAZPISNI DOKUMENTACIJI Priloga št. 1: Varovanje osebnih podatko</w:t>
      </w:r>
      <w:r>
        <w:rPr>
          <w:rFonts w:ascii="Arial" w:hAnsi="Arial" w:cs="Arial"/>
          <w:bCs/>
          <w:sz w:val="20"/>
          <w:szCs w:val="20"/>
        </w:rPr>
        <w:t>v in poslovnih skrivnosti</w:t>
      </w:r>
      <w:r w:rsidRPr="00B1452F">
        <w:rPr>
          <w:rFonts w:ascii="Arial" w:hAnsi="Arial" w:cs="Arial"/>
          <w:bCs/>
          <w:sz w:val="20"/>
          <w:szCs w:val="20"/>
        </w:rPr>
        <w:t>.</w:t>
      </w:r>
    </w:p>
    <w:p w14:paraId="23CB6C33" w14:textId="77777777" w:rsidR="00C25C07" w:rsidRDefault="00C25C07" w:rsidP="00C25C07">
      <w:pPr>
        <w:spacing w:after="0"/>
        <w:rPr>
          <w:rFonts w:ascii="Arial" w:hAnsi="Arial" w:cs="Arial"/>
          <w:sz w:val="20"/>
          <w:szCs w:val="20"/>
        </w:rPr>
      </w:pPr>
    </w:p>
    <w:p w14:paraId="4E029367" w14:textId="77777777" w:rsidR="00C25C07" w:rsidRDefault="00C25C07" w:rsidP="00C25C07">
      <w:pPr>
        <w:spacing w:after="0"/>
        <w:jc w:val="center"/>
        <w:rPr>
          <w:rFonts w:ascii="Arial" w:hAnsi="Arial" w:cs="Arial"/>
          <w:sz w:val="20"/>
          <w:szCs w:val="20"/>
        </w:rPr>
      </w:pPr>
    </w:p>
    <w:p w14:paraId="53DDBD12" w14:textId="77777777" w:rsidR="00C25C07" w:rsidRPr="00B1452F" w:rsidRDefault="00C25C07" w:rsidP="00C25C07">
      <w:pPr>
        <w:spacing w:after="0"/>
        <w:jc w:val="center"/>
        <w:rPr>
          <w:rFonts w:ascii="Arial" w:hAnsi="Arial" w:cs="Arial"/>
          <w:b/>
          <w:sz w:val="20"/>
          <w:szCs w:val="20"/>
        </w:rPr>
      </w:pPr>
      <w:r w:rsidRPr="00B1452F">
        <w:rPr>
          <w:rFonts w:ascii="Arial" w:hAnsi="Arial" w:cs="Arial"/>
          <w:b/>
          <w:sz w:val="20"/>
          <w:szCs w:val="20"/>
        </w:rPr>
        <w:t>OBVEŠČANJE IN KOMUNICIRANJE</w:t>
      </w:r>
    </w:p>
    <w:p w14:paraId="7CAB2F88" w14:textId="77777777" w:rsidR="00C25C07" w:rsidRPr="00B1452F" w:rsidRDefault="00C25C07" w:rsidP="00C25C07">
      <w:pPr>
        <w:spacing w:after="0"/>
        <w:jc w:val="both"/>
        <w:rPr>
          <w:rFonts w:ascii="Arial" w:hAnsi="Arial" w:cs="Arial"/>
          <w:sz w:val="20"/>
          <w:szCs w:val="20"/>
        </w:rPr>
      </w:pPr>
    </w:p>
    <w:p w14:paraId="0AB8CC82" w14:textId="77777777" w:rsidR="006212AA" w:rsidRPr="006212AA" w:rsidRDefault="006212AA"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10EB9EAF" w14:textId="77777777" w:rsidR="00C25C07" w:rsidRPr="00B1452F" w:rsidRDefault="00C25C07" w:rsidP="00C25C07">
      <w:pPr>
        <w:spacing w:after="0"/>
        <w:jc w:val="both"/>
        <w:rPr>
          <w:rFonts w:ascii="Arial" w:hAnsi="Arial" w:cs="Arial"/>
          <w:sz w:val="20"/>
          <w:szCs w:val="20"/>
        </w:rPr>
      </w:pPr>
      <w:r>
        <w:rPr>
          <w:rFonts w:ascii="Arial" w:hAnsi="Arial" w:cs="Arial"/>
          <w:sz w:val="20"/>
          <w:szCs w:val="20"/>
        </w:rPr>
        <w:t>Končni p</w:t>
      </w:r>
      <w:r w:rsidRPr="00B1452F">
        <w:rPr>
          <w:rFonts w:ascii="Arial" w:hAnsi="Arial" w:cs="Arial"/>
          <w:sz w:val="20"/>
          <w:szCs w:val="20"/>
        </w:rPr>
        <w:t xml:space="preserve">rejemnik sredstev Mehanizma pri komuniciranju in obveščanju za promoviranje </w:t>
      </w:r>
      <w:r>
        <w:rPr>
          <w:rFonts w:ascii="Arial" w:hAnsi="Arial" w:cs="Arial"/>
          <w:sz w:val="20"/>
          <w:szCs w:val="20"/>
        </w:rPr>
        <w:t>investicije</w:t>
      </w:r>
      <w:r w:rsidRPr="00B1452F">
        <w:rPr>
          <w:rFonts w:ascii="Arial" w:hAnsi="Arial" w:cs="Arial"/>
          <w:sz w:val="20"/>
          <w:szCs w:val="20"/>
        </w:rPr>
        <w:t xml:space="preserve"> in nje</w:t>
      </w:r>
      <w:r>
        <w:rPr>
          <w:rFonts w:ascii="Arial" w:hAnsi="Arial" w:cs="Arial"/>
          <w:sz w:val="20"/>
          <w:szCs w:val="20"/>
        </w:rPr>
        <w:t>nih</w:t>
      </w:r>
      <w:r w:rsidRPr="00B1452F">
        <w:rPr>
          <w:rFonts w:ascii="Arial" w:hAnsi="Arial" w:cs="Arial"/>
          <w:sz w:val="20"/>
          <w:szCs w:val="20"/>
        </w:rPr>
        <w:t xml:space="preserve"> rezultatov na vidnem mestu prikaže emblem Unije in ustrezno izjavo o financiranju z napisom „Financira Evropska unija – NextGenerationEU“. </w:t>
      </w:r>
    </w:p>
    <w:p w14:paraId="3A334B1C" w14:textId="77777777" w:rsidR="00C25C07" w:rsidRPr="00B1452F" w:rsidRDefault="00C25C07" w:rsidP="00C25C07">
      <w:pPr>
        <w:spacing w:after="0"/>
        <w:jc w:val="both"/>
        <w:rPr>
          <w:rFonts w:ascii="Arial" w:hAnsi="Arial" w:cs="Arial"/>
          <w:sz w:val="20"/>
          <w:szCs w:val="20"/>
        </w:rPr>
      </w:pPr>
    </w:p>
    <w:p w14:paraId="5CD5391A" w14:textId="77777777" w:rsidR="00C25C07" w:rsidRPr="00B1452F" w:rsidRDefault="00C25C07" w:rsidP="00C25C07">
      <w:pPr>
        <w:spacing w:after="0"/>
        <w:jc w:val="both"/>
        <w:rPr>
          <w:rFonts w:ascii="Arial" w:hAnsi="Arial" w:cs="Arial"/>
          <w:sz w:val="20"/>
          <w:szCs w:val="20"/>
        </w:rPr>
      </w:pPr>
      <w:r>
        <w:rPr>
          <w:rFonts w:ascii="Arial" w:hAnsi="Arial" w:cs="Arial"/>
          <w:sz w:val="20"/>
          <w:szCs w:val="20"/>
        </w:rPr>
        <w:t>Končni p</w:t>
      </w:r>
      <w:r w:rsidRPr="00B1452F">
        <w:rPr>
          <w:rFonts w:ascii="Arial" w:hAnsi="Arial" w:cs="Arial"/>
          <w:sz w:val="20"/>
          <w:szCs w:val="20"/>
        </w:rPr>
        <w:t>rejemnik je dolžan pri obveščanju in komuniciranju v javnosti upoštevati tudi vsakokratna veljavna pisna navodila v zvezi z izvajan</w:t>
      </w:r>
      <w:r>
        <w:rPr>
          <w:rFonts w:ascii="Arial" w:hAnsi="Arial" w:cs="Arial"/>
          <w:sz w:val="20"/>
          <w:szCs w:val="20"/>
        </w:rPr>
        <w:t>jem Mehanizma</w:t>
      </w:r>
      <w:r w:rsidRPr="00B1452F">
        <w:rPr>
          <w:rFonts w:ascii="Arial" w:hAnsi="Arial" w:cs="Arial"/>
          <w:sz w:val="20"/>
          <w:szCs w:val="20"/>
        </w:rPr>
        <w:t xml:space="preserve">. </w:t>
      </w:r>
    </w:p>
    <w:p w14:paraId="7AFC82AB" w14:textId="77777777" w:rsidR="00C25C07" w:rsidRPr="00B1452F" w:rsidRDefault="00C25C07" w:rsidP="00C25C07">
      <w:pPr>
        <w:spacing w:after="0"/>
        <w:jc w:val="both"/>
        <w:rPr>
          <w:rFonts w:ascii="Arial" w:hAnsi="Arial" w:cs="Arial"/>
          <w:sz w:val="20"/>
          <w:szCs w:val="20"/>
        </w:rPr>
      </w:pPr>
    </w:p>
    <w:p w14:paraId="442DCD5C" w14:textId="77777777" w:rsidR="00C25C07" w:rsidRPr="00B1452F" w:rsidRDefault="00C25C07" w:rsidP="00C25C07">
      <w:pPr>
        <w:spacing w:after="0"/>
        <w:rPr>
          <w:rFonts w:ascii="Arial" w:hAnsi="Arial" w:cs="Arial"/>
          <w:sz w:val="20"/>
          <w:szCs w:val="20"/>
        </w:rPr>
      </w:pPr>
    </w:p>
    <w:p w14:paraId="2C2C2A59" w14:textId="77777777" w:rsidR="00C25C07" w:rsidRPr="00B1452F" w:rsidRDefault="00C25C07" w:rsidP="00C25C07">
      <w:pPr>
        <w:spacing w:after="0"/>
        <w:jc w:val="center"/>
        <w:rPr>
          <w:rFonts w:ascii="Arial" w:hAnsi="Arial" w:cs="Arial"/>
          <w:b/>
          <w:sz w:val="20"/>
          <w:szCs w:val="20"/>
        </w:rPr>
      </w:pPr>
      <w:r w:rsidRPr="00B1452F">
        <w:rPr>
          <w:rFonts w:ascii="Arial" w:hAnsi="Arial" w:cs="Arial"/>
          <w:b/>
          <w:sz w:val="20"/>
          <w:szCs w:val="20"/>
        </w:rPr>
        <w:t xml:space="preserve">HRAMBA DOKUMENTACIJE O </w:t>
      </w:r>
      <w:r>
        <w:rPr>
          <w:rFonts w:ascii="Arial" w:hAnsi="Arial" w:cs="Arial"/>
          <w:b/>
          <w:sz w:val="20"/>
          <w:szCs w:val="20"/>
        </w:rPr>
        <w:t>INVESTICIJI</w:t>
      </w:r>
    </w:p>
    <w:p w14:paraId="35616FB3" w14:textId="77777777" w:rsidR="00C25C07" w:rsidRPr="00B1452F" w:rsidRDefault="00C25C07" w:rsidP="00C25C07">
      <w:pPr>
        <w:spacing w:after="0"/>
        <w:jc w:val="center"/>
        <w:rPr>
          <w:rFonts w:ascii="Arial" w:hAnsi="Arial" w:cs="Arial"/>
          <w:sz w:val="20"/>
          <w:szCs w:val="20"/>
        </w:rPr>
      </w:pPr>
    </w:p>
    <w:p w14:paraId="7606F7EC"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3FB47FC5"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je dolžan za potrebe naknadnih preverjanj hraniti vso dokumentacijo, povezano z investicijo, v skladu z veljavno zakonodajo oziroma še najmanj deset let po izvedbi investicije. Pred iztekom tega datuma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ta rok podaljšata.</w:t>
      </w:r>
    </w:p>
    <w:p w14:paraId="0A967572"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p>
    <w:p w14:paraId="492457D4" w14:textId="77777777" w:rsidR="00C25C07" w:rsidRPr="00FB2981" w:rsidRDefault="00C25C07" w:rsidP="00C25C07">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primeru, da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ne hrani dokumentacije v skladu s prejšnjim odstavkom, lahko </w:t>
      </w:r>
      <w:r>
        <w:rPr>
          <w:rFonts w:ascii="Arial" w:eastAsia="Times New Roman" w:hAnsi="Arial" w:cs="Arial"/>
          <w:sz w:val="20"/>
          <w:szCs w:val="20"/>
          <w:lang w:eastAsia="ar-SA"/>
        </w:rPr>
        <w:t>agencija</w:t>
      </w:r>
      <w:r w:rsidRPr="00FB2981">
        <w:rPr>
          <w:rFonts w:ascii="Arial" w:eastAsia="Times New Roman" w:hAnsi="Arial" w:cs="Arial"/>
          <w:sz w:val="20"/>
          <w:szCs w:val="20"/>
          <w:lang w:eastAsia="ar-SA"/>
        </w:rPr>
        <w:t xml:space="preserve"> odstopi od pogodbe ter zahteva vračilo izplačane subvencije z zakonskimi zamudnimi obrestmi od dneva nakazila do dneva vračila.</w:t>
      </w:r>
    </w:p>
    <w:p w14:paraId="124A2973" w14:textId="05FAEB4E" w:rsidR="00C25C07" w:rsidRDefault="00C25C07" w:rsidP="00C25C07">
      <w:pPr>
        <w:spacing w:after="0"/>
        <w:jc w:val="both"/>
        <w:rPr>
          <w:rFonts w:ascii="Arial" w:hAnsi="Arial" w:cs="Arial"/>
          <w:sz w:val="20"/>
          <w:szCs w:val="20"/>
        </w:rPr>
      </w:pPr>
    </w:p>
    <w:p w14:paraId="0621D553" w14:textId="6E5F3A20" w:rsidR="00773A3A" w:rsidRDefault="00773A3A" w:rsidP="00C25C07">
      <w:pPr>
        <w:spacing w:after="0"/>
        <w:jc w:val="both"/>
        <w:rPr>
          <w:rFonts w:ascii="Arial" w:hAnsi="Arial" w:cs="Arial"/>
          <w:sz w:val="20"/>
          <w:szCs w:val="20"/>
        </w:rPr>
      </w:pPr>
    </w:p>
    <w:p w14:paraId="5645D0A4" w14:textId="5C31BDD5" w:rsidR="00773A3A" w:rsidRDefault="00773A3A" w:rsidP="00C25C07">
      <w:pPr>
        <w:spacing w:after="0"/>
        <w:jc w:val="both"/>
        <w:rPr>
          <w:rFonts w:ascii="Arial" w:hAnsi="Arial" w:cs="Arial"/>
          <w:sz w:val="20"/>
          <w:szCs w:val="20"/>
        </w:rPr>
      </w:pPr>
    </w:p>
    <w:p w14:paraId="7B4C7110" w14:textId="45B1AF47" w:rsidR="00773A3A" w:rsidRDefault="00773A3A" w:rsidP="00C25C07">
      <w:pPr>
        <w:spacing w:after="0"/>
        <w:jc w:val="both"/>
        <w:rPr>
          <w:rFonts w:ascii="Arial" w:hAnsi="Arial" w:cs="Arial"/>
          <w:sz w:val="20"/>
          <w:szCs w:val="20"/>
        </w:rPr>
      </w:pPr>
    </w:p>
    <w:p w14:paraId="4C9E1F51" w14:textId="72A2AF3B" w:rsidR="00773A3A" w:rsidRDefault="00773A3A" w:rsidP="00C25C07">
      <w:pPr>
        <w:spacing w:after="0"/>
        <w:jc w:val="both"/>
        <w:rPr>
          <w:rFonts w:ascii="Arial" w:hAnsi="Arial" w:cs="Arial"/>
          <w:sz w:val="20"/>
          <w:szCs w:val="20"/>
        </w:rPr>
      </w:pPr>
    </w:p>
    <w:p w14:paraId="66296BFC" w14:textId="77777777" w:rsidR="00773A3A" w:rsidRPr="00B1452F" w:rsidRDefault="00773A3A" w:rsidP="00C25C07">
      <w:pPr>
        <w:spacing w:after="0"/>
        <w:jc w:val="both"/>
        <w:rPr>
          <w:rFonts w:ascii="Arial" w:hAnsi="Arial" w:cs="Arial"/>
          <w:sz w:val="20"/>
          <w:szCs w:val="20"/>
        </w:rPr>
      </w:pPr>
    </w:p>
    <w:p w14:paraId="4224D48E" w14:textId="77777777" w:rsidR="00C25C07" w:rsidRDefault="00C25C07" w:rsidP="00C25C07">
      <w:pPr>
        <w:spacing w:after="0"/>
        <w:jc w:val="center"/>
        <w:rPr>
          <w:rFonts w:ascii="Arial" w:hAnsi="Arial" w:cs="Arial"/>
          <w:sz w:val="20"/>
          <w:szCs w:val="20"/>
        </w:rPr>
      </w:pPr>
    </w:p>
    <w:p w14:paraId="19FB12C5" w14:textId="77777777" w:rsidR="00C25C07" w:rsidRPr="006077F8" w:rsidRDefault="00C25C07" w:rsidP="00C25C07">
      <w:pPr>
        <w:spacing w:after="0"/>
        <w:jc w:val="center"/>
        <w:rPr>
          <w:rFonts w:ascii="Arial" w:hAnsi="Arial" w:cs="Arial"/>
          <w:b/>
          <w:sz w:val="20"/>
          <w:szCs w:val="20"/>
        </w:rPr>
      </w:pPr>
      <w:r w:rsidRPr="006077F8">
        <w:rPr>
          <w:rFonts w:ascii="Arial" w:hAnsi="Arial" w:cs="Arial"/>
          <w:b/>
          <w:sz w:val="20"/>
          <w:szCs w:val="20"/>
        </w:rPr>
        <w:lastRenderedPageBreak/>
        <w:t>SKRBNIKI POGODB</w:t>
      </w:r>
      <w:r>
        <w:rPr>
          <w:rFonts w:ascii="Arial" w:hAnsi="Arial" w:cs="Arial"/>
          <w:b/>
          <w:sz w:val="20"/>
          <w:szCs w:val="20"/>
        </w:rPr>
        <w:t>E</w:t>
      </w:r>
    </w:p>
    <w:p w14:paraId="500BD879" w14:textId="77777777" w:rsidR="00C25C07" w:rsidRDefault="00C25C07" w:rsidP="00C25C07">
      <w:pPr>
        <w:spacing w:after="0"/>
        <w:jc w:val="center"/>
        <w:rPr>
          <w:rFonts w:ascii="Arial" w:hAnsi="Arial" w:cs="Arial"/>
          <w:sz w:val="20"/>
          <w:szCs w:val="20"/>
        </w:rPr>
      </w:pPr>
    </w:p>
    <w:p w14:paraId="717C69AE" w14:textId="46B25955" w:rsidR="00C25C07" w:rsidRPr="006212AA" w:rsidRDefault="00C25C07" w:rsidP="00DB15DF">
      <w:pPr>
        <w:pStyle w:val="Odstavekseznama"/>
        <w:numPr>
          <w:ilvl w:val="0"/>
          <w:numId w:val="19"/>
        </w:numPr>
        <w:spacing w:after="0" w:line="360" w:lineRule="auto"/>
        <w:jc w:val="center"/>
        <w:rPr>
          <w:rFonts w:ascii="Arial" w:hAnsi="Arial" w:cs="Arial"/>
          <w:b/>
          <w:sz w:val="20"/>
          <w:szCs w:val="20"/>
        </w:rPr>
      </w:pPr>
      <w:r w:rsidRPr="006212AA">
        <w:rPr>
          <w:rFonts w:ascii="Arial" w:hAnsi="Arial" w:cs="Arial"/>
          <w:b/>
          <w:sz w:val="20"/>
          <w:szCs w:val="20"/>
        </w:rPr>
        <w:t>člen</w:t>
      </w:r>
    </w:p>
    <w:p w14:paraId="0BFB7316" w14:textId="77777777" w:rsidR="00C25C07" w:rsidRPr="00365140"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 xml:space="preserve">Skrbnik pogodbe in ostali udeleženci v postopkih izvajanja </w:t>
      </w:r>
      <w:r>
        <w:rPr>
          <w:rFonts w:ascii="Arial" w:eastAsia="Times New Roman" w:hAnsi="Arial" w:cs="Arial"/>
          <w:bCs/>
          <w:sz w:val="20"/>
          <w:szCs w:val="20"/>
          <w:lang w:eastAsia="ar-SA"/>
        </w:rPr>
        <w:t>investicije</w:t>
      </w:r>
      <w:r w:rsidRPr="00365140">
        <w:rPr>
          <w:rFonts w:ascii="Arial" w:eastAsia="Times New Roman" w:hAnsi="Arial" w:cs="Arial"/>
          <w:bCs/>
          <w:sz w:val="20"/>
          <w:szCs w:val="20"/>
          <w:lang w:eastAsia="ar-SA"/>
        </w:rPr>
        <w:t xml:space="preserve"> po tej pogodbi so zavezani k varovanju poslovnih skrivnosti oziroma zaupnih podatkov, do katerih dostopajo v teh postopkih, skladno s predpisi, ki urejajo varovanje poslovnih skrivnosti in varstvo osebnih podatkov. </w:t>
      </w:r>
    </w:p>
    <w:p w14:paraId="487AC352" w14:textId="77777777" w:rsidR="00C25C07" w:rsidRPr="00365140" w:rsidRDefault="00C25C07" w:rsidP="00C25C07">
      <w:pPr>
        <w:spacing w:after="0" w:line="240" w:lineRule="auto"/>
        <w:jc w:val="both"/>
        <w:rPr>
          <w:rFonts w:ascii="Arial" w:eastAsia="Times New Roman" w:hAnsi="Arial" w:cs="Arial"/>
          <w:bCs/>
          <w:sz w:val="20"/>
          <w:szCs w:val="20"/>
          <w:lang w:eastAsia="ar-SA"/>
        </w:rPr>
      </w:pPr>
    </w:p>
    <w:p w14:paraId="28A400B3" w14:textId="77777777" w:rsidR="00C25C07" w:rsidRPr="00365140"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 xml:space="preserve">Skrbnik/ca pogodbe na strani </w:t>
      </w:r>
      <w:r>
        <w:rPr>
          <w:rFonts w:ascii="Arial" w:eastAsia="Times New Roman" w:hAnsi="Arial" w:cs="Arial"/>
          <w:bCs/>
          <w:sz w:val="20"/>
          <w:szCs w:val="20"/>
          <w:lang w:eastAsia="ar-SA"/>
        </w:rPr>
        <w:t>agencije</w:t>
      </w:r>
      <w:r w:rsidRPr="00365140">
        <w:rPr>
          <w:rFonts w:ascii="Arial" w:eastAsia="Times New Roman" w:hAnsi="Arial" w:cs="Arial"/>
          <w:bCs/>
          <w:sz w:val="20"/>
          <w:szCs w:val="20"/>
          <w:lang w:eastAsia="ar-SA"/>
        </w:rPr>
        <w:t xml:space="preserve"> je __________________(ime in priimek),  na strani </w:t>
      </w:r>
      <w:r>
        <w:rPr>
          <w:rFonts w:ascii="Arial" w:eastAsia="Times New Roman" w:hAnsi="Arial" w:cs="Arial"/>
          <w:bCs/>
          <w:sz w:val="20"/>
          <w:szCs w:val="20"/>
          <w:lang w:eastAsia="ar-SA"/>
        </w:rPr>
        <w:t xml:space="preserve">končnega </w:t>
      </w:r>
      <w:r w:rsidRPr="00365140">
        <w:rPr>
          <w:rFonts w:ascii="Arial" w:eastAsia="Times New Roman" w:hAnsi="Arial" w:cs="Arial"/>
          <w:bCs/>
          <w:sz w:val="20"/>
          <w:szCs w:val="20"/>
          <w:lang w:eastAsia="ar-SA"/>
        </w:rPr>
        <w:t>prejemnika pa _________________(ime in priimek).</w:t>
      </w:r>
    </w:p>
    <w:p w14:paraId="36BB99B0" w14:textId="77777777" w:rsidR="00C25C07" w:rsidRPr="00365140" w:rsidRDefault="00C25C07" w:rsidP="00C25C07">
      <w:pPr>
        <w:spacing w:after="0" w:line="240" w:lineRule="auto"/>
        <w:jc w:val="both"/>
        <w:rPr>
          <w:rFonts w:ascii="Arial" w:eastAsia="Times New Roman" w:hAnsi="Arial" w:cs="Arial"/>
          <w:bCs/>
          <w:sz w:val="20"/>
          <w:szCs w:val="20"/>
          <w:lang w:eastAsia="ar-SA"/>
        </w:rPr>
      </w:pPr>
    </w:p>
    <w:p w14:paraId="5603B36D" w14:textId="77777777" w:rsidR="00C25C07" w:rsidRDefault="00C25C07" w:rsidP="00C25C07">
      <w:pPr>
        <w:spacing w:after="0" w:line="240" w:lineRule="auto"/>
        <w:jc w:val="both"/>
        <w:rPr>
          <w:rFonts w:ascii="Arial" w:eastAsia="Times New Roman" w:hAnsi="Arial" w:cs="Arial"/>
          <w:bCs/>
          <w:sz w:val="20"/>
          <w:szCs w:val="20"/>
          <w:lang w:eastAsia="ar-SA"/>
        </w:rPr>
      </w:pPr>
      <w:r w:rsidRPr="00365140">
        <w:rPr>
          <w:rFonts w:ascii="Arial" w:eastAsia="Times New Roman" w:hAnsi="Arial" w:cs="Arial"/>
          <w:bCs/>
          <w:sz w:val="20"/>
          <w:szCs w:val="20"/>
          <w:lang w:eastAsia="ar-SA"/>
        </w:rPr>
        <w:t>Za zamenjavo skrbnika pogodbe zadošča pisno obvestilo drugi pogodbeni stranki. Zamenjava učinkuje od vročitve obvestila.</w:t>
      </w:r>
    </w:p>
    <w:p w14:paraId="6707492B" w14:textId="77777777" w:rsidR="00C25C07" w:rsidRDefault="00C25C07" w:rsidP="00C25C07">
      <w:pPr>
        <w:spacing w:after="0"/>
        <w:rPr>
          <w:rFonts w:ascii="Arial" w:hAnsi="Arial" w:cs="Arial"/>
          <w:sz w:val="20"/>
          <w:szCs w:val="20"/>
        </w:rPr>
      </w:pPr>
    </w:p>
    <w:p w14:paraId="1D8ED808" w14:textId="77777777" w:rsidR="00C25C07" w:rsidRDefault="00C25C07" w:rsidP="00C25C07">
      <w:pPr>
        <w:spacing w:after="0"/>
        <w:jc w:val="center"/>
        <w:rPr>
          <w:rFonts w:ascii="Arial" w:hAnsi="Arial" w:cs="Arial"/>
          <w:sz w:val="20"/>
          <w:szCs w:val="20"/>
        </w:rPr>
      </w:pPr>
    </w:p>
    <w:p w14:paraId="0C02637B" w14:textId="77777777" w:rsidR="00C25C07" w:rsidRPr="00CF4FC0" w:rsidRDefault="00C25C07" w:rsidP="00C25C07">
      <w:pPr>
        <w:spacing w:after="0"/>
        <w:jc w:val="center"/>
        <w:rPr>
          <w:rFonts w:ascii="Arial" w:hAnsi="Arial" w:cs="Arial"/>
          <w:b/>
          <w:sz w:val="20"/>
          <w:szCs w:val="20"/>
        </w:rPr>
      </w:pPr>
      <w:r w:rsidRPr="00CF4FC0">
        <w:rPr>
          <w:rFonts w:ascii="Arial" w:hAnsi="Arial" w:cs="Arial"/>
          <w:b/>
          <w:sz w:val="20"/>
          <w:szCs w:val="20"/>
        </w:rPr>
        <w:t>SPREMEMBE POGODBE</w:t>
      </w:r>
    </w:p>
    <w:p w14:paraId="52AF1E7A" w14:textId="77777777" w:rsidR="00C25C07" w:rsidRDefault="00C25C07" w:rsidP="00C25C07">
      <w:pPr>
        <w:spacing w:after="0"/>
        <w:jc w:val="center"/>
        <w:rPr>
          <w:rFonts w:ascii="Arial" w:hAnsi="Arial" w:cs="Arial"/>
          <w:sz w:val="20"/>
          <w:szCs w:val="20"/>
        </w:rPr>
      </w:pPr>
    </w:p>
    <w:p w14:paraId="23312263"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 xml:space="preserve">člen </w:t>
      </w:r>
    </w:p>
    <w:p w14:paraId="5235FFCC" w14:textId="77777777" w:rsidR="00C25C07" w:rsidRPr="00FC608E" w:rsidRDefault="00C25C07" w:rsidP="00C25C07">
      <w:pPr>
        <w:spacing w:after="0"/>
        <w:jc w:val="both"/>
        <w:rPr>
          <w:rFonts w:ascii="Arial" w:hAnsi="Arial" w:cs="Arial"/>
          <w:sz w:val="20"/>
          <w:szCs w:val="20"/>
        </w:rPr>
      </w:pPr>
      <w:r w:rsidRPr="00FC608E">
        <w:rPr>
          <w:rFonts w:ascii="Arial" w:hAnsi="Arial" w:cs="Arial"/>
          <w:sz w:val="20"/>
          <w:szCs w:val="20"/>
        </w:rPr>
        <w:t xml:space="preserve">Spremembe te pogodbe so mogoče s sklenitvijo pisnega dodatka k pogodbi (aneks), ki ga skleneta pogodbeni stranki pred iztekom veljavnosti te pogodbe. </w:t>
      </w:r>
    </w:p>
    <w:p w14:paraId="7CA3135E" w14:textId="77777777" w:rsidR="00C25C07" w:rsidRPr="00FC608E" w:rsidRDefault="00C25C07" w:rsidP="00C25C07">
      <w:pPr>
        <w:spacing w:after="0"/>
        <w:jc w:val="both"/>
        <w:rPr>
          <w:rFonts w:ascii="Arial" w:hAnsi="Arial" w:cs="Arial"/>
          <w:sz w:val="20"/>
          <w:szCs w:val="20"/>
        </w:rPr>
      </w:pPr>
    </w:p>
    <w:p w14:paraId="172AEA52" w14:textId="77777777" w:rsidR="00C25C07" w:rsidRPr="00FC608E" w:rsidRDefault="00C25C07" w:rsidP="00C25C07">
      <w:pPr>
        <w:spacing w:after="0"/>
        <w:jc w:val="both"/>
        <w:rPr>
          <w:rFonts w:ascii="Arial" w:hAnsi="Arial" w:cs="Arial"/>
          <w:sz w:val="20"/>
          <w:szCs w:val="20"/>
        </w:rPr>
      </w:pPr>
      <w:r w:rsidRPr="00FC608E">
        <w:rPr>
          <w:rFonts w:ascii="Arial" w:hAnsi="Arial" w:cs="Arial"/>
          <w:sz w:val="20"/>
          <w:szCs w:val="20"/>
        </w:rPr>
        <w:t xml:space="preserve">Če </w:t>
      </w:r>
      <w:r>
        <w:rPr>
          <w:rFonts w:ascii="Arial" w:hAnsi="Arial" w:cs="Arial"/>
          <w:sz w:val="20"/>
          <w:szCs w:val="20"/>
        </w:rPr>
        <w:t xml:space="preserve">končni </w:t>
      </w:r>
      <w:r w:rsidRPr="00FC608E">
        <w:rPr>
          <w:rFonts w:ascii="Arial" w:hAnsi="Arial" w:cs="Arial"/>
          <w:sz w:val="20"/>
          <w:szCs w:val="20"/>
        </w:rPr>
        <w:t xml:space="preserve">prejemnik na poziv </w:t>
      </w:r>
      <w:r>
        <w:rPr>
          <w:rFonts w:ascii="Arial" w:hAnsi="Arial" w:cs="Arial"/>
          <w:sz w:val="20"/>
          <w:szCs w:val="20"/>
        </w:rPr>
        <w:t>agencije</w:t>
      </w:r>
      <w:r w:rsidRPr="00FC608E">
        <w:rPr>
          <w:rFonts w:ascii="Arial" w:hAnsi="Arial" w:cs="Arial"/>
          <w:sz w:val="20"/>
          <w:szCs w:val="20"/>
        </w:rPr>
        <w:t xml:space="preserve"> v roku 15 (petnajstih) dni od prejema poziva ne sklene dodatka k pogodbi, ki ureja spremembe pogodbenih določil glede dinamike plačevanja, navodil pristojnih organov ali znižanja financiranja, zagreši bistveno kršitev pogodbe. V tem primeru ima vsaka pogodbena stranka pravico odstopiti od pogodbe,  </w:t>
      </w:r>
      <w:r>
        <w:rPr>
          <w:rFonts w:ascii="Arial" w:hAnsi="Arial" w:cs="Arial"/>
          <w:sz w:val="20"/>
          <w:szCs w:val="20"/>
        </w:rPr>
        <w:t xml:space="preserve">končni </w:t>
      </w:r>
      <w:r w:rsidRPr="00FC608E">
        <w:rPr>
          <w:rFonts w:ascii="Arial" w:hAnsi="Arial" w:cs="Arial"/>
          <w:sz w:val="20"/>
          <w:szCs w:val="20"/>
        </w:rPr>
        <w:t xml:space="preserve">prejemnik pa mora vrniti vsa prejeta sredstva ali njihov sorazmeren del po tej pogodbi v roku 30 (tridesetih) dni od pisnega poziva </w:t>
      </w:r>
      <w:r>
        <w:rPr>
          <w:rFonts w:ascii="Arial" w:hAnsi="Arial" w:cs="Arial"/>
          <w:sz w:val="20"/>
          <w:szCs w:val="20"/>
        </w:rPr>
        <w:t>agencije</w:t>
      </w:r>
      <w:r w:rsidRPr="00FC608E">
        <w:rPr>
          <w:rFonts w:ascii="Arial" w:hAnsi="Arial" w:cs="Arial"/>
          <w:sz w:val="20"/>
          <w:szCs w:val="20"/>
        </w:rPr>
        <w:t xml:space="preserve">, povečana za zakonske zamudne obresti od dneva nakazila na transakcijski račun </w:t>
      </w:r>
      <w:r>
        <w:rPr>
          <w:rFonts w:ascii="Arial" w:hAnsi="Arial" w:cs="Arial"/>
          <w:sz w:val="20"/>
          <w:szCs w:val="20"/>
        </w:rPr>
        <w:t xml:space="preserve">končnega </w:t>
      </w:r>
      <w:r w:rsidRPr="00FC608E">
        <w:rPr>
          <w:rFonts w:ascii="Arial" w:hAnsi="Arial" w:cs="Arial"/>
          <w:sz w:val="20"/>
          <w:szCs w:val="20"/>
        </w:rPr>
        <w:t xml:space="preserve">prejemnika do dneva vračila v proračunski sklad NOO oziroma v proračun Republike Slovenije. </w:t>
      </w:r>
    </w:p>
    <w:p w14:paraId="646C184A" w14:textId="77777777" w:rsidR="00C25C07" w:rsidRDefault="00C25C07" w:rsidP="00C25C07">
      <w:pPr>
        <w:spacing w:after="0"/>
        <w:rPr>
          <w:rFonts w:ascii="Arial" w:hAnsi="Arial" w:cs="Arial"/>
          <w:sz w:val="20"/>
          <w:szCs w:val="20"/>
        </w:rPr>
      </w:pPr>
    </w:p>
    <w:p w14:paraId="0E52FBA8" w14:textId="77777777" w:rsidR="00C25C07" w:rsidRDefault="00C25C07" w:rsidP="00C25C07">
      <w:pPr>
        <w:spacing w:after="0"/>
        <w:jc w:val="center"/>
        <w:rPr>
          <w:rFonts w:ascii="Arial" w:hAnsi="Arial" w:cs="Arial"/>
          <w:sz w:val="20"/>
          <w:szCs w:val="20"/>
        </w:rPr>
      </w:pPr>
    </w:p>
    <w:p w14:paraId="208D0E76" w14:textId="77777777" w:rsidR="00C25C07" w:rsidRPr="000B73A7" w:rsidRDefault="00C25C07" w:rsidP="00C25C07">
      <w:pPr>
        <w:spacing w:after="0"/>
        <w:jc w:val="center"/>
        <w:rPr>
          <w:rFonts w:ascii="Arial" w:hAnsi="Arial" w:cs="Arial"/>
          <w:b/>
          <w:sz w:val="20"/>
          <w:szCs w:val="20"/>
        </w:rPr>
      </w:pPr>
      <w:r w:rsidRPr="000B73A7">
        <w:rPr>
          <w:rFonts w:ascii="Arial" w:hAnsi="Arial" w:cs="Arial"/>
          <w:b/>
          <w:sz w:val="20"/>
          <w:szCs w:val="20"/>
        </w:rPr>
        <w:t>KONČNE DOLOČBE</w:t>
      </w:r>
    </w:p>
    <w:p w14:paraId="5E7081B5" w14:textId="77777777" w:rsidR="00C25C07" w:rsidRDefault="00C25C07" w:rsidP="00C25C07">
      <w:pPr>
        <w:spacing w:after="0"/>
        <w:jc w:val="center"/>
        <w:rPr>
          <w:rFonts w:ascii="Arial" w:hAnsi="Arial" w:cs="Arial"/>
          <w:sz w:val="20"/>
          <w:szCs w:val="20"/>
        </w:rPr>
      </w:pPr>
    </w:p>
    <w:p w14:paraId="1D2CE97A"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792F7EA9"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 xml:space="preserve">Ta pogodba je sklenjena z dnem, ko jo podpišeta obe pogodbeni stranki. </w:t>
      </w:r>
    </w:p>
    <w:p w14:paraId="2E1B1FAB" w14:textId="77777777" w:rsidR="00C25C07" w:rsidRPr="001930A5" w:rsidRDefault="00C25C07" w:rsidP="00C25C07">
      <w:pPr>
        <w:spacing w:after="0"/>
        <w:jc w:val="both"/>
        <w:rPr>
          <w:rFonts w:ascii="Arial" w:hAnsi="Arial" w:cs="Arial"/>
          <w:sz w:val="20"/>
          <w:szCs w:val="20"/>
        </w:rPr>
      </w:pPr>
    </w:p>
    <w:p w14:paraId="619AA9C7"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Če bi posamična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w:t>
      </w:r>
      <w:r>
        <w:rPr>
          <w:rFonts w:ascii="Arial" w:hAnsi="Arial" w:cs="Arial"/>
          <w:sz w:val="20"/>
          <w:szCs w:val="20"/>
        </w:rPr>
        <w:t>očbi.</w:t>
      </w:r>
    </w:p>
    <w:p w14:paraId="05701C26" w14:textId="77777777" w:rsidR="00C25C07" w:rsidRPr="001930A5" w:rsidRDefault="00C25C07" w:rsidP="00C25C07">
      <w:pPr>
        <w:spacing w:after="0"/>
        <w:jc w:val="both"/>
        <w:rPr>
          <w:rFonts w:ascii="Arial" w:hAnsi="Arial" w:cs="Arial"/>
          <w:sz w:val="20"/>
          <w:szCs w:val="20"/>
        </w:rPr>
      </w:pPr>
    </w:p>
    <w:p w14:paraId="38F4A403" w14:textId="77777777" w:rsidR="00C25C07" w:rsidRPr="007733BE" w:rsidRDefault="00C25C07" w:rsidP="00DB15DF">
      <w:pPr>
        <w:pStyle w:val="Odstavekseznama"/>
        <w:numPr>
          <w:ilvl w:val="0"/>
          <w:numId w:val="19"/>
        </w:numPr>
        <w:spacing w:after="0" w:line="360" w:lineRule="auto"/>
        <w:jc w:val="center"/>
        <w:rPr>
          <w:rFonts w:ascii="Arial" w:hAnsi="Arial" w:cs="Arial"/>
          <w:b/>
          <w:sz w:val="20"/>
          <w:szCs w:val="20"/>
        </w:rPr>
      </w:pPr>
      <w:r w:rsidRPr="007733BE">
        <w:rPr>
          <w:rFonts w:ascii="Arial" w:hAnsi="Arial" w:cs="Arial"/>
          <w:b/>
          <w:sz w:val="20"/>
          <w:szCs w:val="20"/>
        </w:rPr>
        <w:t>člen</w:t>
      </w:r>
    </w:p>
    <w:p w14:paraId="1A982F13"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Pogodbeni stranki soglašata, da bosta nerešena vprašanja in morebitne spore reševali sporazumno. Če sporazumna rešitev spora ni mogoča, je za reševanje sporov pristojno sodišče v Ljubljani.</w:t>
      </w:r>
    </w:p>
    <w:p w14:paraId="5B52A4B2" w14:textId="77777777" w:rsidR="00C25C07" w:rsidRPr="001930A5" w:rsidRDefault="00C25C07" w:rsidP="00C25C07">
      <w:pPr>
        <w:spacing w:after="0"/>
        <w:jc w:val="both"/>
        <w:rPr>
          <w:rFonts w:ascii="Arial" w:hAnsi="Arial" w:cs="Arial"/>
          <w:sz w:val="20"/>
          <w:szCs w:val="20"/>
        </w:rPr>
      </w:pPr>
    </w:p>
    <w:p w14:paraId="0C8534BB" w14:textId="77777777"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7E6B5EE3" w14:textId="77777777" w:rsidR="00C25C07" w:rsidRPr="001930A5" w:rsidRDefault="00C25C07" w:rsidP="00C25C07">
      <w:pPr>
        <w:spacing w:after="0"/>
        <w:jc w:val="both"/>
        <w:rPr>
          <w:rFonts w:ascii="Arial" w:hAnsi="Arial" w:cs="Arial"/>
          <w:sz w:val="20"/>
          <w:szCs w:val="20"/>
        </w:rPr>
      </w:pPr>
      <w:r w:rsidRPr="001930A5">
        <w:rPr>
          <w:rFonts w:ascii="Arial" w:hAnsi="Arial" w:cs="Arial"/>
          <w:sz w:val="20"/>
          <w:szCs w:val="20"/>
        </w:rPr>
        <w:t xml:space="preserve">Ta pogodba je sklenjena v 5 (petih) enakih izvodih, od katerih prejme </w:t>
      </w:r>
      <w:r>
        <w:rPr>
          <w:rFonts w:ascii="Arial" w:hAnsi="Arial" w:cs="Arial"/>
          <w:sz w:val="20"/>
          <w:szCs w:val="20"/>
        </w:rPr>
        <w:t>agencija</w:t>
      </w:r>
      <w:r w:rsidRPr="001930A5">
        <w:rPr>
          <w:rFonts w:ascii="Arial" w:hAnsi="Arial" w:cs="Arial"/>
          <w:sz w:val="20"/>
          <w:szCs w:val="20"/>
        </w:rPr>
        <w:t xml:space="preserve"> 3 (tri) izvode in  prejemnik 2 (dva) izvoda. </w:t>
      </w:r>
    </w:p>
    <w:p w14:paraId="1F322C1C" w14:textId="77777777" w:rsidR="00C25C07" w:rsidRPr="00FB2981" w:rsidRDefault="00C25C07" w:rsidP="00C25C07">
      <w:pPr>
        <w:spacing w:after="0" w:line="240" w:lineRule="auto"/>
        <w:jc w:val="center"/>
        <w:rPr>
          <w:rFonts w:ascii="Arial" w:eastAsia="Times New Roman" w:hAnsi="Arial" w:cs="Arial"/>
          <w:sz w:val="20"/>
          <w:szCs w:val="20"/>
          <w:lang w:eastAsia="ar-SA"/>
        </w:rPr>
      </w:pPr>
    </w:p>
    <w:p w14:paraId="62D2FD85" w14:textId="14ADF894"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752B2589" w14:textId="604EDC4A" w:rsidR="00C25C07" w:rsidRDefault="00C25C07" w:rsidP="00C25C07">
      <w:pPr>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Strank</w:t>
      </w:r>
      <w:r>
        <w:rPr>
          <w:rFonts w:ascii="Arial" w:eastAsia="Times New Roman" w:hAnsi="Arial" w:cs="Arial"/>
          <w:sz w:val="20"/>
          <w:szCs w:val="20"/>
          <w:lang w:eastAsia="ar-SA"/>
        </w:rPr>
        <w:t>i</w:t>
      </w:r>
      <w:r w:rsidRPr="00FB2981">
        <w:rPr>
          <w:rFonts w:ascii="Arial" w:eastAsia="Times New Roman" w:hAnsi="Arial" w:cs="Arial"/>
          <w:sz w:val="20"/>
          <w:szCs w:val="20"/>
          <w:lang w:eastAsia="ar-SA"/>
        </w:rPr>
        <w:t xml:space="preserve"> soglaša</w:t>
      </w:r>
      <w:r>
        <w:rPr>
          <w:rFonts w:ascii="Arial" w:eastAsia="Times New Roman" w:hAnsi="Arial" w:cs="Arial"/>
          <w:sz w:val="20"/>
          <w:szCs w:val="20"/>
          <w:lang w:eastAsia="ar-SA"/>
        </w:rPr>
        <w:t>t</w:t>
      </w:r>
      <w:r w:rsidRPr="00FB2981">
        <w:rPr>
          <w:rFonts w:ascii="Arial" w:eastAsia="Times New Roman" w:hAnsi="Arial" w:cs="Arial"/>
          <w:sz w:val="20"/>
          <w:szCs w:val="20"/>
          <w:lang w:eastAsia="ar-SA"/>
        </w:rPr>
        <w:t>, da se bo</w:t>
      </w:r>
      <w:r>
        <w:rPr>
          <w:rFonts w:ascii="Arial" w:eastAsia="Times New Roman" w:hAnsi="Arial" w:cs="Arial"/>
          <w:sz w:val="20"/>
          <w:szCs w:val="20"/>
          <w:lang w:eastAsia="ar-SA"/>
        </w:rPr>
        <w:t>sta</w:t>
      </w:r>
      <w:r w:rsidRPr="00FB2981">
        <w:rPr>
          <w:rFonts w:ascii="Arial" w:eastAsia="Times New Roman" w:hAnsi="Arial" w:cs="Arial"/>
          <w:sz w:val="20"/>
          <w:szCs w:val="20"/>
          <w:lang w:eastAsia="ar-SA"/>
        </w:rPr>
        <w:t xml:space="preserve"> o vseh morebitnih spremembah in dopolnitvah te pogodbe, po doseženem predhodnem sporazumu, dogovoril</w:t>
      </w:r>
      <w:r>
        <w:rPr>
          <w:rFonts w:ascii="Arial" w:eastAsia="Times New Roman" w:hAnsi="Arial" w:cs="Arial"/>
          <w:sz w:val="20"/>
          <w:szCs w:val="20"/>
          <w:lang w:eastAsia="ar-SA"/>
        </w:rPr>
        <w:t>i</w:t>
      </w:r>
      <w:r w:rsidRPr="00FB2981">
        <w:rPr>
          <w:rFonts w:ascii="Arial" w:eastAsia="Times New Roman" w:hAnsi="Arial" w:cs="Arial"/>
          <w:sz w:val="20"/>
          <w:szCs w:val="20"/>
          <w:lang w:eastAsia="ar-SA"/>
        </w:rPr>
        <w:t xml:space="preserve"> s sklenitvijo dodatka k tej pogodbi. </w:t>
      </w:r>
    </w:p>
    <w:p w14:paraId="4C65EDF4" w14:textId="77777777" w:rsidR="00007689" w:rsidRPr="00FB2981" w:rsidRDefault="00007689" w:rsidP="00C25C07">
      <w:pPr>
        <w:spacing w:after="0" w:line="240" w:lineRule="auto"/>
        <w:jc w:val="both"/>
        <w:rPr>
          <w:rFonts w:ascii="Arial" w:eastAsia="Times New Roman" w:hAnsi="Arial" w:cs="Arial"/>
          <w:sz w:val="20"/>
          <w:szCs w:val="20"/>
          <w:lang w:eastAsia="ar-SA"/>
        </w:rPr>
      </w:pPr>
    </w:p>
    <w:p w14:paraId="71B9FCE1" w14:textId="6F82BA36"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04A6317F"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Strank</w:t>
      </w:r>
      <w:r>
        <w:rPr>
          <w:rFonts w:ascii="Arial" w:eastAsia="Times New Roman" w:hAnsi="Arial" w:cs="Arial"/>
          <w:bCs/>
          <w:sz w:val="20"/>
          <w:szCs w:val="20"/>
          <w:lang w:eastAsia="ar-SA"/>
        </w:rPr>
        <w:t>i</w:t>
      </w:r>
      <w:r w:rsidRPr="00FB2981">
        <w:rPr>
          <w:rFonts w:ascii="Arial" w:eastAsia="Times New Roman" w:hAnsi="Arial" w:cs="Arial"/>
          <w:bCs/>
          <w:sz w:val="20"/>
          <w:szCs w:val="20"/>
          <w:lang w:eastAsia="ar-SA"/>
        </w:rPr>
        <w:t xml:space="preserve"> soglaša</w:t>
      </w:r>
      <w:r>
        <w:rPr>
          <w:rFonts w:ascii="Arial" w:eastAsia="Times New Roman" w:hAnsi="Arial" w:cs="Arial"/>
          <w:bCs/>
          <w:sz w:val="20"/>
          <w:szCs w:val="20"/>
          <w:lang w:eastAsia="ar-SA"/>
        </w:rPr>
        <w:t>ta</w:t>
      </w:r>
      <w:r w:rsidRPr="00FB2981">
        <w:rPr>
          <w:rFonts w:ascii="Arial" w:eastAsia="Times New Roman" w:hAnsi="Arial" w:cs="Arial"/>
          <w:bCs/>
          <w:sz w:val="20"/>
          <w:szCs w:val="20"/>
          <w:lang w:eastAsia="ar-SA"/>
        </w:rPr>
        <w:t>, da bodo nerešena vprašanja reševali sporazumno. V primeru spora je pristojno sodišče v Ljubljani.</w:t>
      </w:r>
    </w:p>
    <w:p w14:paraId="135E9D7A"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2FCC107C" w14:textId="19380482" w:rsidR="00C25C07" w:rsidRPr="00007689" w:rsidRDefault="00C25C07" w:rsidP="00DB15DF">
      <w:pPr>
        <w:pStyle w:val="Odstavekseznama"/>
        <w:numPr>
          <w:ilvl w:val="0"/>
          <w:numId w:val="19"/>
        </w:numPr>
        <w:spacing w:after="0" w:line="360" w:lineRule="auto"/>
        <w:jc w:val="center"/>
        <w:rPr>
          <w:rFonts w:ascii="Arial" w:hAnsi="Arial" w:cs="Arial"/>
          <w:b/>
          <w:sz w:val="20"/>
          <w:szCs w:val="20"/>
        </w:rPr>
      </w:pPr>
      <w:r w:rsidRPr="00007689">
        <w:rPr>
          <w:rFonts w:ascii="Arial" w:hAnsi="Arial" w:cs="Arial"/>
          <w:b/>
          <w:sz w:val="20"/>
          <w:szCs w:val="20"/>
        </w:rPr>
        <w:t>člen</w:t>
      </w:r>
    </w:p>
    <w:p w14:paraId="3FAB73FD" w14:textId="77777777" w:rsidR="00C25C07" w:rsidRPr="00FB2981" w:rsidRDefault="00C25C07" w:rsidP="00C25C07">
      <w:pPr>
        <w:suppressAutoHyphens/>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Ta pogodba je sklenjena v </w:t>
      </w:r>
      <w:r>
        <w:rPr>
          <w:rFonts w:ascii="Arial" w:eastAsia="Times New Roman" w:hAnsi="Arial" w:cs="Arial"/>
          <w:bCs/>
          <w:sz w:val="20"/>
          <w:szCs w:val="20"/>
          <w:lang w:eastAsia="ar-SA"/>
        </w:rPr>
        <w:t xml:space="preserve">petih (5) </w:t>
      </w:r>
      <w:r w:rsidRPr="00FB2981">
        <w:rPr>
          <w:rFonts w:ascii="Arial" w:eastAsia="Times New Roman" w:hAnsi="Arial" w:cs="Arial"/>
          <w:bCs/>
          <w:sz w:val="20"/>
          <w:szCs w:val="20"/>
          <w:lang w:eastAsia="ar-SA"/>
        </w:rPr>
        <w:t xml:space="preserve">enakih izvodih, od katerih prejme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xml:space="preserve"> tri (3) ter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spodbude po dva (2) izvoda.</w:t>
      </w:r>
    </w:p>
    <w:p w14:paraId="2F8D9338"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65558ACE"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p>
    <w:p w14:paraId="1DBAFB45" w14:textId="77777777" w:rsidR="00C25C07" w:rsidRPr="00FB2981" w:rsidRDefault="00C25C07" w:rsidP="00C25C07">
      <w:pPr>
        <w:suppressAutoHyphens/>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pogodba začne veljati z dnem podpisa vseh strank.</w:t>
      </w:r>
    </w:p>
    <w:p w14:paraId="7EDD5173" w14:textId="77777777" w:rsidR="00C25C07" w:rsidRDefault="00C25C07" w:rsidP="00C25C07">
      <w:pPr>
        <w:spacing w:after="0"/>
        <w:jc w:val="center"/>
        <w:rPr>
          <w:rFonts w:ascii="Arial" w:hAnsi="Arial" w:cs="Arial"/>
          <w:sz w:val="20"/>
          <w:szCs w:val="20"/>
        </w:rPr>
      </w:pPr>
    </w:p>
    <w:p w14:paraId="0B8AAC9E" w14:textId="77777777" w:rsidR="00C25C07" w:rsidRDefault="00C25C07" w:rsidP="00C25C07">
      <w:pPr>
        <w:spacing w:after="0"/>
        <w:jc w:val="center"/>
        <w:rPr>
          <w:rFonts w:ascii="Arial" w:hAnsi="Arial" w:cs="Arial"/>
          <w:sz w:val="20"/>
          <w:szCs w:val="20"/>
        </w:rPr>
      </w:pPr>
    </w:p>
    <w:tbl>
      <w:tblPr>
        <w:tblpPr w:leftFromText="141" w:rightFromText="141" w:vertAnchor="text" w:horzAnchor="margin" w:tblpY="44"/>
        <w:tblW w:w="0" w:type="auto"/>
        <w:tblLook w:val="04A0" w:firstRow="1" w:lastRow="0" w:firstColumn="1" w:lastColumn="0" w:noHBand="0" w:noVBand="1"/>
      </w:tblPr>
      <w:tblGrid>
        <w:gridCol w:w="4527"/>
        <w:gridCol w:w="4545"/>
      </w:tblGrid>
      <w:tr w:rsidR="00C25C07" w:rsidRPr="00FB2981" w14:paraId="2A0B68D1" w14:textId="77777777" w:rsidTr="00B840C3">
        <w:tc>
          <w:tcPr>
            <w:tcW w:w="4605" w:type="dxa"/>
            <w:shd w:val="clear" w:color="auto" w:fill="auto"/>
          </w:tcPr>
          <w:p w14:paraId="620CE09E"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w:t>
            </w:r>
          </w:p>
          <w:p w14:paraId="2312089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05E0074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E84361C"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Pr>
                <w:rFonts w:ascii="Arial" w:eastAsia="Times New Roman" w:hAnsi="Arial" w:cs="Arial"/>
                <w:bCs/>
                <w:sz w:val="20"/>
                <w:szCs w:val="20"/>
                <w:lang w:eastAsia="ar-SA"/>
              </w:rPr>
              <w:t>KONČNI PREJEMNIK</w:t>
            </w:r>
          </w:p>
          <w:p w14:paraId="311CD206"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39B201C7"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CFB01B6"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 xml:space="preserve">_______________ </w:t>
            </w:r>
          </w:p>
          <w:p w14:paraId="447D9BD4"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21CFDF78"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3EBCD510"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6D4691D0"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_________________</w:t>
            </w:r>
          </w:p>
          <w:p w14:paraId="4754D1F2"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sidRPr="00FB2981">
              <w:rPr>
                <w:rFonts w:ascii="Arial" w:eastAsia="Times New Roman" w:hAnsi="Arial" w:cs="Arial"/>
                <w:b/>
                <w:bCs/>
                <w:sz w:val="20"/>
                <w:szCs w:val="20"/>
                <w:lang w:eastAsia="ar-SA"/>
              </w:rPr>
              <w:t>_________________</w:t>
            </w:r>
          </w:p>
          <w:p w14:paraId="1C0714A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56AFCEB7"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319A14FA"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tc>
        <w:tc>
          <w:tcPr>
            <w:tcW w:w="4605" w:type="dxa"/>
            <w:shd w:val="clear" w:color="auto" w:fill="auto"/>
          </w:tcPr>
          <w:p w14:paraId="7F239422"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w:t>
            </w:r>
          </w:p>
          <w:p w14:paraId="12F6C9FA"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20AF2568"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7A3AD95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Pr>
                <w:rFonts w:ascii="Arial" w:eastAsia="Times New Roman" w:hAnsi="Arial" w:cs="Arial"/>
                <w:bCs/>
                <w:sz w:val="20"/>
                <w:szCs w:val="20"/>
                <w:lang w:eastAsia="ar-SA"/>
              </w:rPr>
              <w:t>AGENCIJA</w:t>
            </w:r>
          </w:p>
          <w:p w14:paraId="3EB131FB"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2ED72D65"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p>
          <w:p w14:paraId="0FF552E9"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JAVNA AGENCIJA REPOUBLIKE SLOVENIJE ZA SPODBUJANJE PODJETNIŠTVA, INTERNACIONALIZACIJE, TUJIH NEPOSREDNIH INVESTICIJ IN TEHNOLOGIJE</w:t>
            </w:r>
          </w:p>
          <w:p w14:paraId="517A789B"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p>
          <w:p w14:paraId="6271A27B" w14:textId="77777777" w:rsidR="00C25C07" w:rsidRPr="00FB2981" w:rsidRDefault="00C25C07" w:rsidP="00B840C3">
            <w:pPr>
              <w:suppressAutoHyphens/>
              <w:spacing w:after="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Rok Capl</w:t>
            </w:r>
          </w:p>
          <w:p w14:paraId="3C733029" w14:textId="77777777" w:rsidR="00C25C07" w:rsidRPr="00FB2981" w:rsidRDefault="00C25C07" w:rsidP="00B840C3">
            <w:pPr>
              <w:suppressAutoHyphens/>
              <w:spacing w:after="0" w:line="240" w:lineRule="auto"/>
              <w:jc w:val="center"/>
              <w:rPr>
                <w:rFonts w:ascii="Arial" w:eastAsia="Times New Roman" w:hAnsi="Arial" w:cs="Arial"/>
                <w:bCs/>
                <w:sz w:val="20"/>
                <w:szCs w:val="20"/>
                <w:lang w:eastAsia="ar-SA"/>
              </w:rPr>
            </w:pPr>
            <w:r>
              <w:rPr>
                <w:rFonts w:ascii="Arial" w:eastAsia="Times New Roman" w:hAnsi="Arial" w:cs="Arial"/>
                <w:b/>
                <w:bCs/>
                <w:sz w:val="20"/>
                <w:szCs w:val="20"/>
                <w:lang w:eastAsia="ar-SA"/>
              </w:rPr>
              <w:t>v.d. direktorja</w:t>
            </w:r>
          </w:p>
        </w:tc>
      </w:tr>
    </w:tbl>
    <w:p w14:paraId="12C0DE30" w14:textId="77777777" w:rsidR="00C25C07" w:rsidRDefault="00C25C07" w:rsidP="00C25C07">
      <w:pPr>
        <w:spacing w:after="0"/>
        <w:rPr>
          <w:rFonts w:ascii="Arial" w:hAnsi="Arial" w:cs="Arial"/>
          <w:sz w:val="20"/>
          <w:szCs w:val="20"/>
        </w:rPr>
      </w:pPr>
    </w:p>
    <w:p w14:paraId="0C189D20" w14:textId="77777777" w:rsidR="00C25C07" w:rsidRDefault="00C25C07" w:rsidP="00C25C07">
      <w:pPr>
        <w:spacing w:after="0"/>
        <w:jc w:val="center"/>
        <w:rPr>
          <w:rFonts w:ascii="Arial" w:hAnsi="Arial" w:cs="Arial"/>
          <w:sz w:val="20"/>
          <w:szCs w:val="20"/>
        </w:rPr>
      </w:pPr>
    </w:p>
    <w:p w14:paraId="27508541" w14:textId="77777777" w:rsidR="00C25C07" w:rsidRPr="00DE02E9" w:rsidRDefault="00C25C07" w:rsidP="00C25C07">
      <w:pPr>
        <w:spacing w:after="0"/>
        <w:rPr>
          <w:rFonts w:ascii="Arial" w:hAnsi="Arial" w:cs="Arial"/>
          <w:sz w:val="20"/>
          <w:szCs w:val="20"/>
        </w:rPr>
      </w:pPr>
    </w:p>
    <w:p w14:paraId="5714E408" w14:textId="77777777" w:rsidR="00C25C07" w:rsidRPr="001930A5" w:rsidRDefault="00C25C07" w:rsidP="00C25C07">
      <w:pPr>
        <w:spacing w:after="0"/>
        <w:rPr>
          <w:rFonts w:ascii="Arial" w:hAnsi="Arial" w:cs="Arial"/>
          <w:sz w:val="20"/>
          <w:szCs w:val="20"/>
        </w:rPr>
      </w:pPr>
    </w:p>
    <w:p w14:paraId="20FE018B" w14:textId="37A0D196" w:rsidR="00773A3A" w:rsidRDefault="00773A3A" w:rsidP="00CD2F77">
      <w:pPr>
        <w:suppressAutoHyphens/>
        <w:spacing w:after="0" w:line="240" w:lineRule="auto"/>
        <w:rPr>
          <w:rFonts w:ascii="Arial" w:eastAsia="Times New Roman" w:hAnsi="Arial" w:cs="Arial"/>
          <w:bCs/>
          <w:sz w:val="20"/>
          <w:szCs w:val="20"/>
          <w:lang w:eastAsia="ar-SA"/>
        </w:rPr>
        <w:sectPr w:rsidR="00773A3A" w:rsidSect="00FD10F4">
          <w:pgSz w:w="11906" w:h="16838"/>
          <w:pgMar w:top="1417" w:right="1417" w:bottom="1417" w:left="1417" w:header="708" w:footer="708" w:gutter="0"/>
          <w:cols w:space="708"/>
          <w:docGrid w:linePitch="360"/>
        </w:sectPr>
      </w:pPr>
    </w:p>
    <w:p w14:paraId="4C5F6853" w14:textId="77777777" w:rsidR="008D6CF6" w:rsidRPr="00FB2981" w:rsidRDefault="008D6CF6" w:rsidP="008D6CF6">
      <w:pPr>
        <w:spacing w:before="60" w:after="60" w:line="240" w:lineRule="auto"/>
        <w:jc w:val="both"/>
        <w:rPr>
          <w:rFonts w:ascii="Arial" w:eastAsia="Times New Roman" w:hAnsi="Arial" w:cs="Arial"/>
          <w:bCs/>
          <w:i/>
          <w:smallCaps/>
          <w:sz w:val="20"/>
          <w:szCs w:val="20"/>
          <w:lang w:eastAsia="sl-SI"/>
        </w:rPr>
      </w:pPr>
      <w:r>
        <w:rPr>
          <w:rFonts w:ascii="Arial" w:hAnsi="Arial" w:cs="Arial"/>
          <w:b/>
          <w:bCs/>
          <w:color w:val="222222"/>
          <w:shd w:val="clear" w:color="auto" w:fill="FFFFFF"/>
        </w:rPr>
        <w:lastRenderedPageBreak/>
        <w:t>PRILOGA 1 </w:t>
      </w:r>
      <w:r>
        <w:rPr>
          <w:rFonts w:ascii="Arial" w:hAnsi="Arial" w:cs="Arial"/>
          <w:i/>
          <w:iCs/>
          <w:color w:val="222222"/>
          <w:shd w:val="clear" w:color="auto" w:fill="FFFFFF"/>
        </w:rPr>
        <w:t>(Napišite na dokument z vašo glavo. Vlogo za izplačilo je potrebno posredovati v dveh izvodih, in sicer kot e-račun v HTML obliki in v pdf obliki, vključno z vsemi pripadajočimi prilogami iz prve, druge in četrte alineje četrtega odstavka 9. člena te pogodb, ter en izvod v fizični obliki z vsemi obveznimi prilogami iz četrtega odstavka 9. člena te pogodbe)</w:t>
      </w:r>
    </w:p>
    <w:p w14:paraId="03321BF6" w14:textId="77777777" w:rsidR="008D6CF6" w:rsidRPr="00FB2981" w:rsidRDefault="008D6CF6" w:rsidP="008D6CF6">
      <w:pPr>
        <w:spacing w:after="0" w:line="240" w:lineRule="auto"/>
        <w:jc w:val="both"/>
        <w:rPr>
          <w:rFonts w:ascii="Arial" w:eastAsia="Times New Roman" w:hAnsi="Arial" w:cs="Arial"/>
          <w:bCs/>
          <w:i/>
          <w:smallCaps/>
          <w:sz w:val="20"/>
          <w:szCs w:val="20"/>
          <w:lang w:eastAsia="sl-SI"/>
        </w:rPr>
      </w:pPr>
    </w:p>
    <w:p w14:paraId="34675DBF" w14:textId="77777777" w:rsidR="008D6CF6" w:rsidRPr="00FB2981" w:rsidRDefault="008D6CF6" w:rsidP="008D6CF6">
      <w:pPr>
        <w:spacing w:after="0" w:line="240" w:lineRule="auto"/>
        <w:jc w:val="both"/>
        <w:rPr>
          <w:rFonts w:ascii="Arial" w:eastAsia="Times New Roman" w:hAnsi="Arial" w:cs="Arial"/>
          <w:bCs/>
          <w:i/>
          <w:smallCaps/>
          <w:sz w:val="20"/>
          <w:szCs w:val="20"/>
          <w:lang w:eastAsia="sl-SI"/>
        </w:rPr>
      </w:pPr>
    </w:p>
    <w:p w14:paraId="7C8436C3"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7735C787"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VLOGA ZA IZPLAČILO ŠT._____</w:t>
      </w:r>
    </w:p>
    <w:p w14:paraId="65348D70" w14:textId="77777777" w:rsidR="008D6CF6" w:rsidRPr="00FB2981" w:rsidRDefault="008D6CF6" w:rsidP="008D6CF6">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2C22E438" w14:textId="77777777" w:rsidR="008D6CF6" w:rsidRPr="00FB2981" w:rsidRDefault="008D6CF6" w:rsidP="008D6CF6">
      <w:pPr>
        <w:spacing w:before="60" w:after="60" w:line="240" w:lineRule="auto"/>
        <w:jc w:val="center"/>
        <w:rPr>
          <w:rFonts w:ascii="Arial" w:eastAsia="Times New Roman" w:hAnsi="Arial" w:cs="Arial"/>
          <w:bCs/>
          <w:i/>
          <w:smallCaps/>
          <w:sz w:val="20"/>
          <w:szCs w:val="20"/>
          <w:lang w:eastAsia="sl-SI"/>
        </w:rPr>
      </w:pPr>
    </w:p>
    <w:p w14:paraId="519A0CB6" w14:textId="77777777" w:rsidR="008D6CF6" w:rsidRPr="00FB2981" w:rsidRDefault="008D6CF6" w:rsidP="008D6CF6">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8D6CF6" w:rsidRPr="00FB2981" w14:paraId="0C5E6FB8" w14:textId="77777777" w:rsidTr="00B840C3">
        <w:tc>
          <w:tcPr>
            <w:tcW w:w="2660" w:type="dxa"/>
            <w:shd w:val="clear" w:color="auto" w:fill="auto"/>
          </w:tcPr>
          <w:p w14:paraId="1DE6903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sidRPr="00FB2981">
              <w:rPr>
                <w:rFonts w:ascii="Arial" w:eastAsia="Times New Roman" w:hAnsi="Arial" w:cs="Arial"/>
                <w:sz w:val="20"/>
                <w:szCs w:val="20"/>
                <w:lang w:eastAsia="ar-SA"/>
              </w:rPr>
              <w:t>Kraj in datum</w:t>
            </w:r>
          </w:p>
        </w:tc>
        <w:tc>
          <w:tcPr>
            <w:tcW w:w="6550" w:type="dxa"/>
            <w:shd w:val="clear" w:color="auto" w:fill="auto"/>
          </w:tcPr>
          <w:p w14:paraId="313654C2"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bl>
    <w:p w14:paraId="1DF0A622"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34223A59"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6424"/>
      </w:tblGrid>
      <w:tr w:rsidR="008D6CF6" w:rsidRPr="00FB2981" w14:paraId="502154BE" w14:textId="77777777" w:rsidTr="00B840C3">
        <w:tc>
          <w:tcPr>
            <w:tcW w:w="2660" w:type="dxa"/>
            <w:shd w:val="clear" w:color="auto" w:fill="auto"/>
          </w:tcPr>
          <w:p w14:paraId="2025339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KONČNI </w:t>
            </w:r>
            <w:r w:rsidRPr="00FB2981">
              <w:rPr>
                <w:rFonts w:ascii="Arial" w:eastAsia="Times New Roman" w:hAnsi="Arial" w:cs="Arial"/>
                <w:b/>
                <w:sz w:val="20"/>
                <w:szCs w:val="20"/>
                <w:lang w:eastAsia="ar-SA"/>
              </w:rPr>
              <w:t xml:space="preserve">PREJEMNIK </w:t>
            </w:r>
          </w:p>
        </w:tc>
        <w:tc>
          <w:tcPr>
            <w:tcW w:w="6550" w:type="dxa"/>
            <w:shd w:val="clear" w:color="auto" w:fill="auto"/>
          </w:tcPr>
          <w:p w14:paraId="4E37DCE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7C7590FB" w14:textId="77777777" w:rsidTr="00B840C3">
        <w:tc>
          <w:tcPr>
            <w:tcW w:w="2660" w:type="dxa"/>
            <w:shd w:val="clear" w:color="auto" w:fill="auto"/>
          </w:tcPr>
          <w:p w14:paraId="29BCCEE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Davčna številka</w:t>
            </w:r>
          </w:p>
        </w:tc>
        <w:tc>
          <w:tcPr>
            <w:tcW w:w="6550" w:type="dxa"/>
            <w:shd w:val="clear" w:color="auto" w:fill="auto"/>
          </w:tcPr>
          <w:p w14:paraId="4B5AFBAA"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5BDD3742" w14:textId="77777777" w:rsidTr="00B840C3">
        <w:tc>
          <w:tcPr>
            <w:tcW w:w="2660" w:type="dxa"/>
            <w:shd w:val="clear" w:color="auto" w:fill="auto"/>
          </w:tcPr>
          <w:p w14:paraId="4547E06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Matična številka</w:t>
            </w:r>
          </w:p>
        </w:tc>
        <w:tc>
          <w:tcPr>
            <w:tcW w:w="6550" w:type="dxa"/>
            <w:shd w:val="clear" w:color="auto" w:fill="auto"/>
          </w:tcPr>
          <w:p w14:paraId="71797728"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4C44B95D" w14:textId="77777777" w:rsidTr="00B840C3">
        <w:tc>
          <w:tcPr>
            <w:tcW w:w="2660" w:type="dxa"/>
            <w:shd w:val="clear" w:color="auto" w:fill="auto"/>
          </w:tcPr>
          <w:p w14:paraId="509DD763"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Transakcijski račun</w:t>
            </w:r>
          </w:p>
        </w:tc>
        <w:tc>
          <w:tcPr>
            <w:tcW w:w="6550" w:type="dxa"/>
            <w:shd w:val="clear" w:color="auto" w:fill="auto"/>
          </w:tcPr>
          <w:p w14:paraId="525CC6D5"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65222C52" w14:textId="77777777" w:rsidTr="00B840C3">
        <w:tc>
          <w:tcPr>
            <w:tcW w:w="2660" w:type="dxa"/>
            <w:shd w:val="clear" w:color="auto" w:fill="auto"/>
          </w:tcPr>
          <w:p w14:paraId="0387F26A"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Naziv banke</w:t>
            </w:r>
          </w:p>
        </w:tc>
        <w:tc>
          <w:tcPr>
            <w:tcW w:w="6550" w:type="dxa"/>
            <w:shd w:val="clear" w:color="auto" w:fill="auto"/>
          </w:tcPr>
          <w:p w14:paraId="116B86E1"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r w:rsidR="008D6CF6" w:rsidRPr="00FB2981" w14:paraId="18E39562" w14:textId="77777777" w:rsidTr="00B840C3">
        <w:tc>
          <w:tcPr>
            <w:tcW w:w="2660" w:type="dxa"/>
            <w:shd w:val="clear" w:color="auto" w:fill="auto"/>
          </w:tcPr>
          <w:p w14:paraId="6B0B23AC"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r w:rsidRPr="00FB2981">
              <w:rPr>
                <w:rFonts w:ascii="Arial" w:eastAsia="Times New Roman" w:hAnsi="Arial" w:cs="Arial"/>
                <w:b/>
                <w:sz w:val="20"/>
                <w:szCs w:val="20"/>
                <w:lang w:eastAsia="ar-SA"/>
              </w:rPr>
              <w:t>ODGOVORNA OSEBA</w:t>
            </w:r>
          </w:p>
        </w:tc>
        <w:tc>
          <w:tcPr>
            <w:tcW w:w="6550" w:type="dxa"/>
            <w:shd w:val="clear" w:color="auto" w:fill="auto"/>
          </w:tcPr>
          <w:p w14:paraId="25646E2E"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tc>
      </w:tr>
    </w:tbl>
    <w:p w14:paraId="6DE68CB1"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40B05611"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47E29614"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p w14:paraId="5AA4572E" w14:textId="77777777" w:rsidR="008D6CF6" w:rsidRPr="00FB2981" w:rsidRDefault="008D6CF6" w:rsidP="008D6CF6">
      <w:pPr>
        <w:suppressAutoHyphens/>
        <w:spacing w:after="0" w:line="240" w:lineRule="auto"/>
        <w:jc w:val="both"/>
        <w:rPr>
          <w:rFonts w:ascii="Arial" w:eastAsia="Times New Roman" w:hAnsi="Arial" w:cs="Arial"/>
          <w:b/>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6426"/>
      </w:tblGrid>
      <w:tr w:rsidR="008D6CF6" w:rsidRPr="00FB2981" w14:paraId="11FD577C" w14:textId="77777777" w:rsidTr="00B840C3">
        <w:tc>
          <w:tcPr>
            <w:tcW w:w="2660" w:type="dxa"/>
            <w:shd w:val="clear" w:color="auto" w:fill="auto"/>
          </w:tcPr>
          <w:p w14:paraId="6DB15859"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NAZIV INVESTICIJE</w:t>
            </w:r>
          </w:p>
        </w:tc>
        <w:tc>
          <w:tcPr>
            <w:tcW w:w="6550" w:type="dxa"/>
            <w:shd w:val="clear" w:color="auto" w:fill="auto"/>
          </w:tcPr>
          <w:p w14:paraId="479749F7"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r>
      <w:tr w:rsidR="008D6CF6" w:rsidRPr="00FB2981" w14:paraId="5359DA71" w14:textId="77777777" w:rsidTr="00B840C3">
        <w:tc>
          <w:tcPr>
            <w:tcW w:w="2660" w:type="dxa"/>
            <w:shd w:val="clear" w:color="auto" w:fill="auto"/>
          </w:tcPr>
          <w:p w14:paraId="3F11DFDA"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Št. pogodbe</w:t>
            </w:r>
          </w:p>
        </w:tc>
        <w:tc>
          <w:tcPr>
            <w:tcW w:w="6550" w:type="dxa"/>
            <w:shd w:val="clear" w:color="auto" w:fill="auto"/>
          </w:tcPr>
          <w:p w14:paraId="2BC583B1"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r>
    </w:tbl>
    <w:p w14:paraId="391E0348"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4F70C004"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338331A5"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4B1458C3" w14:textId="77777777" w:rsidR="008D6CF6" w:rsidRPr="00FB2981" w:rsidRDefault="008D6CF6" w:rsidP="008D6CF6">
      <w:pPr>
        <w:suppressAutoHyphens/>
        <w:spacing w:after="0" w:line="240" w:lineRule="auto"/>
        <w:jc w:val="both"/>
        <w:rPr>
          <w:rFonts w:ascii="Arial" w:eastAsia="Times New Roman" w:hAnsi="Arial" w:cs="Arial"/>
          <w:sz w:val="20"/>
          <w:szCs w:val="20"/>
          <w:lang w:eastAsia="ar-SA"/>
        </w:rPr>
      </w:pPr>
    </w:p>
    <w:p w14:paraId="669E182A" w14:textId="77777777" w:rsidR="008D6CF6" w:rsidRPr="00C75F1D" w:rsidRDefault="008D6CF6" w:rsidP="008D6CF6">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V skladu s pogodbo </w:t>
      </w:r>
      <w:r>
        <w:rPr>
          <w:rFonts w:ascii="Arial" w:eastAsia="Times New Roman" w:hAnsi="Arial" w:cs="Arial"/>
          <w:sz w:val="20"/>
          <w:szCs w:val="20"/>
          <w:lang w:eastAsia="ar-SA"/>
        </w:rPr>
        <w:t>o dodelitvi subvencije za</w:t>
      </w:r>
      <w:r w:rsidRPr="00C75F1D">
        <w:rPr>
          <w:rFonts w:ascii="Arial" w:eastAsia="Times New Roman" w:hAnsi="Arial" w:cs="Arial"/>
          <w:sz w:val="20"/>
          <w:szCs w:val="20"/>
          <w:lang w:eastAsia="ar-SA"/>
        </w:rPr>
        <w:t xml:space="preserve"> investicijo </w:t>
      </w:r>
      <w:r w:rsidRPr="00FB2981">
        <w:rPr>
          <w:rFonts w:ascii="Arial" w:eastAsia="Times New Roman" w:hAnsi="Arial" w:cs="Arial"/>
          <w:sz w:val="20"/>
          <w:szCs w:val="20"/>
          <w:lang w:eastAsia="ar-SA"/>
        </w:rPr>
        <w:t xml:space="preserve">in predloženo dokumentacijo o izvajanju investicije izstavljamo </w:t>
      </w:r>
      <w:r>
        <w:rPr>
          <w:rFonts w:ascii="Arial" w:eastAsia="Times New Roman" w:hAnsi="Arial" w:cs="Arial"/>
          <w:sz w:val="20"/>
          <w:szCs w:val="20"/>
          <w:lang w:eastAsia="ar-SA"/>
        </w:rPr>
        <w:t xml:space="preserve">vlogo za izplačilo </w:t>
      </w:r>
      <w:r w:rsidRPr="00FB2981">
        <w:rPr>
          <w:rFonts w:ascii="Arial" w:eastAsia="Times New Roman" w:hAnsi="Arial" w:cs="Arial"/>
          <w:sz w:val="20"/>
          <w:szCs w:val="20"/>
          <w:lang w:eastAsia="ar-SA"/>
        </w:rPr>
        <w:t>v višini ___________________</w:t>
      </w:r>
      <w:r w:rsidRPr="00FB2981">
        <w:rPr>
          <w:rFonts w:ascii="Arial" w:eastAsia="Times New Roman" w:hAnsi="Arial" w:cs="Arial"/>
          <w:caps/>
          <w:sz w:val="20"/>
          <w:szCs w:val="20"/>
          <w:lang w:eastAsia="ar-SA"/>
        </w:rPr>
        <w:t xml:space="preserve"> EUR.</w:t>
      </w:r>
    </w:p>
    <w:p w14:paraId="5A11EF9A"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7D21D9CF"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16ADC580"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237E772C"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10"/>
        <w:gridCol w:w="3027"/>
      </w:tblGrid>
      <w:tr w:rsidR="008D6CF6" w:rsidRPr="00FB2981" w14:paraId="1D87B027" w14:textId="77777777" w:rsidTr="00B840C3">
        <w:tc>
          <w:tcPr>
            <w:tcW w:w="3070" w:type="dxa"/>
            <w:shd w:val="clear" w:color="auto" w:fill="auto"/>
          </w:tcPr>
          <w:p w14:paraId="45AEAB40"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p w14:paraId="58EC8F0A" w14:textId="77777777" w:rsidR="008D6CF6" w:rsidRPr="00FB2981" w:rsidRDefault="008D6CF6"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w:t>
            </w:r>
            <w:r w:rsidRPr="00FB2981">
              <w:rPr>
                <w:rFonts w:ascii="Arial" w:eastAsia="Times New Roman" w:hAnsi="Arial" w:cs="Arial"/>
                <w:b/>
                <w:sz w:val="20"/>
                <w:szCs w:val="20"/>
                <w:lang w:eastAsia="ar-SA"/>
              </w:rPr>
              <w:t xml:space="preserve">rejemnik </w:t>
            </w:r>
          </w:p>
          <w:p w14:paraId="063855D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A41DF7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C26A137"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1036B4F"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B38959C"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4D04855"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573A35E"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004F39B9"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7A66293F"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3C495B30" w14:textId="77777777" w:rsidR="008D6CF6" w:rsidRPr="00FB2981" w:rsidRDefault="008D6CF6" w:rsidP="00B840C3">
            <w:pPr>
              <w:suppressAutoHyphens/>
              <w:spacing w:after="0" w:line="240" w:lineRule="auto"/>
              <w:jc w:val="both"/>
              <w:rPr>
                <w:rFonts w:ascii="Arial" w:eastAsia="Times New Roman" w:hAnsi="Arial" w:cs="Arial"/>
                <w:b/>
                <w:caps/>
                <w:sz w:val="20"/>
                <w:szCs w:val="20"/>
                <w:lang w:eastAsia="ar-SA"/>
              </w:rPr>
            </w:pPr>
          </w:p>
        </w:tc>
        <w:tc>
          <w:tcPr>
            <w:tcW w:w="3070" w:type="dxa"/>
            <w:shd w:val="clear" w:color="auto" w:fill="auto"/>
          </w:tcPr>
          <w:p w14:paraId="653C07B1" w14:textId="77777777" w:rsidR="008D6CF6" w:rsidRPr="00FB2981" w:rsidRDefault="008D6CF6" w:rsidP="00B840C3">
            <w:pPr>
              <w:suppressAutoHyphens/>
              <w:spacing w:after="0" w:line="240" w:lineRule="auto"/>
              <w:jc w:val="both"/>
              <w:rPr>
                <w:rFonts w:ascii="Arial" w:eastAsia="Times New Roman" w:hAnsi="Arial" w:cs="Arial"/>
                <w:sz w:val="20"/>
                <w:szCs w:val="20"/>
                <w:lang w:eastAsia="ar-SA"/>
              </w:rPr>
            </w:pPr>
          </w:p>
          <w:p w14:paraId="4B00078A" w14:textId="77777777" w:rsidR="008D6CF6" w:rsidRPr="00FB2981" w:rsidRDefault="008D6CF6"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70" w:type="dxa"/>
            <w:shd w:val="clear" w:color="auto" w:fill="auto"/>
          </w:tcPr>
          <w:p w14:paraId="5B2E04BC" w14:textId="77777777" w:rsidR="008D6CF6" w:rsidRPr="00FB2981" w:rsidRDefault="008D6CF6" w:rsidP="00B840C3">
            <w:pPr>
              <w:suppressAutoHyphens/>
              <w:spacing w:after="0" w:line="240" w:lineRule="auto"/>
              <w:jc w:val="both"/>
              <w:rPr>
                <w:rFonts w:ascii="Arial" w:eastAsia="Times New Roman" w:hAnsi="Arial" w:cs="Arial"/>
                <w:b/>
                <w:sz w:val="20"/>
                <w:szCs w:val="20"/>
                <w:lang w:eastAsia="ar-SA"/>
              </w:rPr>
            </w:pPr>
          </w:p>
          <w:p w14:paraId="0F7884B4" w14:textId="77777777" w:rsidR="008D6CF6" w:rsidRPr="00FB2981" w:rsidRDefault="008D6CF6"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797D9BEF" w14:textId="77777777" w:rsidR="008D6CF6" w:rsidRPr="00FB2981" w:rsidRDefault="008D6CF6" w:rsidP="008D6CF6">
      <w:pPr>
        <w:suppressAutoHyphens/>
        <w:spacing w:after="0" w:line="240" w:lineRule="auto"/>
        <w:jc w:val="both"/>
        <w:rPr>
          <w:rFonts w:ascii="Arial" w:eastAsia="Times New Roman" w:hAnsi="Arial" w:cs="Arial"/>
          <w:b/>
          <w:caps/>
          <w:sz w:val="20"/>
          <w:szCs w:val="20"/>
          <w:lang w:eastAsia="ar-SA"/>
        </w:rPr>
      </w:pPr>
    </w:p>
    <w:p w14:paraId="62D422DF" w14:textId="77777777" w:rsidR="008D6CF6" w:rsidRPr="00FB2981" w:rsidRDefault="008D6CF6" w:rsidP="008D6CF6">
      <w:pPr>
        <w:spacing w:before="60" w:after="60" w:line="240" w:lineRule="auto"/>
        <w:rPr>
          <w:rFonts w:ascii="Arial" w:eastAsia="Times New Roman" w:hAnsi="Arial" w:cs="Arial"/>
          <w:bCs/>
          <w:sz w:val="20"/>
          <w:szCs w:val="20"/>
          <w:lang w:eastAsia="sl-SI"/>
        </w:rPr>
      </w:pPr>
    </w:p>
    <w:p w14:paraId="7F4AB95F" w14:textId="77777777" w:rsidR="008D6CF6" w:rsidRDefault="008D6CF6" w:rsidP="008D6CF6"/>
    <w:p w14:paraId="759D9D87" w14:textId="3D0509B9" w:rsidR="004B2077" w:rsidRDefault="004B2077">
      <w:pPr>
        <w:rPr>
          <w:rFonts w:ascii="Arial" w:eastAsia="Times New Roman" w:hAnsi="Arial" w:cs="Arial"/>
          <w:bCs/>
          <w:sz w:val="20"/>
          <w:szCs w:val="20"/>
          <w:lang w:eastAsia="sl-SI"/>
        </w:rPr>
      </w:pPr>
      <w:r>
        <w:rPr>
          <w:rFonts w:ascii="Arial" w:eastAsia="Times New Roman" w:hAnsi="Arial" w:cs="Arial"/>
          <w:bCs/>
          <w:sz w:val="20"/>
          <w:szCs w:val="20"/>
          <w:lang w:eastAsia="sl-SI"/>
        </w:rPr>
        <w:br w:type="page"/>
      </w:r>
    </w:p>
    <w:p w14:paraId="0552D295" w14:textId="77777777" w:rsidR="00C30C20" w:rsidRPr="00FB2981" w:rsidRDefault="00C30C20" w:rsidP="00C30C20">
      <w:pPr>
        <w:spacing w:before="60" w:after="60" w:line="240" w:lineRule="auto"/>
        <w:rPr>
          <w:rFonts w:ascii="Arial" w:eastAsia="Times New Roman" w:hAnsi="Arial" w:cs="Arial"/>
          <w:bCs/>
          <w:sz w:val="20"/>
          <w:szCs w:val="20"/>
          <w:lang w:eastAsia="sl-SI"/>
        </w:rPr>
      </w:pPr>
    </w:p>
    <w:p w14:paraId="76892C29" w14:textId="77777777" w:rsidR="00CF108B" w:rsidRPr="00932FFC" w:rsidRDefault="00CF108B" w:rsidP="00CF108B">
      <w:pPr>
        <w:spacing w:before="60" w:after="60" w:line="240" w:lineRule="auto"/>
        <w:rPr>
          <w:rFonts w:ascii="Arial" w:eastAsia="Times New Roman" w:hAnsi="Arial" w:cs="Arial"/>
          <w:bCs/>
          <w:sz w:val="20"/>
          <w:szCs w:val="20"/>
          <w:bdr w:val="single" w:sz="4" w:space="0" w:color="auto"/>
          <w:lang w:eastAsia="sl-SI"/>
        </w:rPr>
      </w:pPr>
      <w:r w:rsidRPr="00932FFC">
        <w:rPr>
          <w:rFonts w:ascii="Arial" w:eastAsia="Times New Roman" w:hAnsi="Arial" w:cs="Arial"/>
          <w:b/>
          <w:bCs/>
          <w:sz w:val="20"/>
          <w:szCs w:val="20"/>
          <w:lang w:eastAsia="sl-SI"/>
        </w:rPr>
        <w:t xml:space="preserve">PRILOGA 2a </w:t>
      </w:r>
      <w:r w:rsidRPr="00932FFC">
        <w:rPr>
          <w:rFonts w:ascii="Arial" w:eastAsia="Times New Roman" w:hAnsi="Arial" w:cs="Arial"/>
          <w:bCs/>
          <w:i/>
          <w:sz w:val="20"/>
          <w:szCs w:val="20"/>
          <w:lang w:eastAsia="sl-SI"/>
        </w:rPr>
        <w:t>(Napišite na dokument z vašo glavo. Poročilu mora biti priloženo tudi slikovno gradivo.)</w:t>
      </w:r>
    </w:p>
    <w:p w14:paraId="07702080" w14:textId="77777777" w:rsidR="00CF108B" w:rsidRPr="00932FFC" w:rsidRDefault="00CF108B" w:rsidP="00CF108B">
      <w:pPr>
        <w:spacing w:before="60" w:after="60" w:line="240" w:lineRule="auto"/>
        <w:jc w:val="both"/>
        <w:rPr>
          <w:rFonts w:ascii="Arial" w:eastAsia="Times New Roman" w:hAnsi="Arial" w:cs="Arial"/>
          <w:bCs/>
          <w:i/>
          <w:smallCaps/>
          <w:sz w:val="20"/>
          <w:szCs w:val="20"/>
          <w:lang w:eastAsia="sl-SI"/>
        </w:rPr>
      </w:pPr>
    </w:p>
    <w:p w14:paraId="739B8EDC" w14:textId="77777777" w:rsidR="00CF108B" w:rsidRPr="00932FFC" w:rsidRDefault="00CF108B" w:rsidP="00CF108B">
      <w:pPr>
        <w:spacing w:after="0" w:line="240" w:lineRule="auto"/>
        <w:jc w:val="both"/>
        <w:rPr>
          <w:rFonts w:ascii="Arial" w:eastAsia="Times New Roman" w:hAnsi="Arial" w:cs="Arial"/>
          <w:bCs/>
          <w:i/>
          <w:smallCaps/>
          <w:sz w:val="20"/>
          <w:szCs w:val="20"/>
          <w:lang w:eastAsia="sl-SI"/>
        </w:rPr>
      </w:pPr>
    </w:p>
    <w:p w14:paraId="31C48F40"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CB85181"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932FFC">
        <w:rPr>
          <w:rFonts w:ascii="Arial" w:eastAsia="Times New Roman" w:hAnsi="Arial" w:cs="Arial"/>
          <w:b/>
          <w:sz w:val="20"/>
          <w:szCs w:val="20"/>
          <w:lang w:eastAsia="ar-SA"/>
        </w:rPr>
        <w:t xml:space="preserve">POROČILO O POTEKU INVESTICIJE: </w:t>
      </w:r>
      <w:r w:rsidRPr="00932FFC">
        <w:rPr>
          <w:rFonts w:ascii="Arial" w:eastAsia="Times New Roman" w:hAnsi="Arial" w:cs="Arial"/>
          <w:i/>
          <w:sz w:val="20"/>
          <w:szCs w:val="20"/>
          <w:lang w:eastAsia="ar-SA"/>
        </w:rPr>
        <w:t>(naziv investicije)</w:t>
      </w:r>
      <w:r w:rsidRPr="00932FFC">
        <w:rPr>
          <w:rStyle w:val="Sprotnaopomba-sklic"/>
          <w:rFonts w:ascii="Arial" w:eastAsia="Times New Roman" w:hAnsi="Arial" w:cs="Arial"/>
          <w:b/>
          <w:sz w:val="20"/>
          <w:szCs w:val="20"/>
          <w:lang w:eastAsia="ar-SA"/>
        </w:rPr>
        <w:footnoteReference w:id="36"/>
      </w:r>
    </w:p>
    <w:p w14:paraId="261BB81A" w14:textId="77777777" w:rsidR="00CF108B" w:rsidRPr="00932FFC"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1072890D" w14:textId="77777777" w:rsidR="00CF108B" w:rsidRPr="00932FFC" w:rsidRDefault="00CF108B" w:rsidP="00CF108B">
      <w:pPr>
        <w:spacing w:before="60" w:after="60" w:line="240" w:lineRule="auto"/>
        <w:jc w:val="both"/>
        <w:rPr>
          <w:rFonts w:ascii="Arial" w:eastAsia="Times New Roman" w:hAnsi="Arial" w:cs="Arial"/>
          <w:bCs/>
          <w:i/>
          <w:smallCaps/>
          <w:sz w:val="20"/>
          <w:szCs w:val="20"/>
          <w:lang w:eastAsia="sl-SI"/>
        </w:rPr>
      </w:pPr>
    </w:p>
    <w:p w14:paraId="150075C4" w14:textId="77777777" w:rsidR="00CF108B" w:rsidRPr="00932FFC" w:rsidRDefault="00CF108B" w:rsidP="00CF108B">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CF108B" w:rsidRPr="00932FFC" w14:paraId="23005830" w14:textId="77777777" w:rsidTr="00B840C3">
        <w:tc>
          <w:tcPr>
            <w:tcW w:w="2660" w:type="dxa"/>
            <w:shd w:val="clear" w:color="auto" w:fill="auto"/>
          </w:tcPr>
          <w:p w14:paraId="4DB2A2F7" w14:textId="77777777" w:rsidR="00CF108B" w:rsidRPr="00932FFC" w:rsidRDefault="00CF108B" w:rsidP="00B840C3">
            <w:pPr>
              <w:suppressAutoHyphens/>
              <w:spacing w:after="0" w:line="240" w:lineRule="auto"/>
              <w:jc w:val="both"/>
              <w:rPr>
                <w:rFonts w:ascii="Arial" w:eastAsia="Times New Roman" w:hAnsi="Arial" w:cs="Arial"/>
                <w:b/>
                <w:sz w:val="20"/>
                <w:szCs w:val="20"/>
                <w:lang w:eastAsia="ar-SA"/>
              </w:rPr>
            </w:pPr>
            <w:r w:rsidRPr="00932FFC">
              <w:rPr>
                <w:rFonts w:ascii="Arial" w:eastAsia="Times New Roman" w:hAnsi="Arial" w:cs="Arial"/>
                <w:sz w:val="20"/>
                <w:szCs w:val="20"/>
                <w:lang w:eastAsia="ar-SA"/>
              </w:rPr>
              <w:t>Kraj in datum</w:t>
            </w:r>
          </w:p>
        </w:tc>
        <w:tc>
          <w:tcPr>
            <w:tcW w:w="6550" w:type="dxa"/>
            <w:shd w:val="clear" w:color="auto" w:fill="auto"/>
          </w:tcPr>
          <w:p w14:paraId="5922B180" w14:textId="77777777" w:rsidR="00CF108B" w:rsidRPr="00932FFC" w:rsidRDefault="00CF108B" w:rsidP="00B840C3">
            <w:pPr>
              <w:suppressAutoHyphens/>
              <w:spacing w:after="0" w:line="240" w:lineRule="auto"/>
              <w:jc w:val="both"/>
              <w:rPr>
                <w:rFonts w:ascii="Arial" w:eastAsia="Times New Roman" w:hAnsi="Arial" w:cs="Arial"/>
                <w:b/>
                <w:sz w:val="20"/>
                <w:szCs w:val="20"/>
                <w:lang w:eastAsia="ar-SA"/>
              </w:rPr>
            </w:pPr>
          </w:p>
        </w:tc>
      </w:tr>
    </w:tbl>
    <w:p w14:paraId="5F43F75D" w14:textId="77777777" w:rsidR="00CF108B" w:rsidRPr="00932FFC" w:rsidRDefault="00CF108B" w:rsidP="00CF108B">
      <w:pPr>
        <w:suppressAutoHyphens/>
        <w:spacing w:after="0" w:line="240" w:lineRule="auto"/>
        <w:jc w:val="both"/>
        <w:rPr>
          <w:rFonts w:ascii="Arial" w:eastAsia="Times New Roman" w:hAnsi="Arial" w:cs="Arial"/>
          <w:b/>
          <w:sz w:val="20"/>
          <w:szCs w:val="20"/>
          <w:lang w:eastAsia="ar-SA"/>
        </w:rPr>
      </w:pPr>
    </w:p>
    <w:p w14:paraId="4D758107" w14:textId="77777777" w:rsidR="00CF108B" w:rsidRPr="00932FFC" w:rsidRDefault="00CF108B" w:rsidP="00CF108B">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rsidRPr="00932FFC" w14:paraId="502FF3BF" w14:textId="77777777" w:rsidTr="00B840C3">
        <w:tc>
          <w:tcPr>
            <w:tcW w:w="9210" w:type="dxa"/>
            <w:shd w:val="clear" w:color="auto" w:fill="auto"/>
          </w:tcPr>
          <w:p w14:paraId="2FE3C601"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Opis poteka investicije od datuma začetka izvajanja investicije, t.j. ________________ (oziroma od datuma zadnjega poročila</w:t>
            </w:r>
            <w:r>
              <w:rPr>
                <w:rFonts w:ascii="Arial" w:eastAsia="Times New Roman" w:hAnsi="Arial" w:cs="Arial"/>
                <w:sz w:val="20"/>
                <w:szCs w:val="20"/>
                <w:lang w:eastAsia="ar-SA"/>
              </w:rPr>
              <w:t xml:space="preserve"> o poteku investicije</w:t>
            </w:r>
            <w:r w:rsidRPr="00932FFC">
              <w:rPr>
                <w:rFonts w:ascii="Arial" w:eastAsia="Times New Roman" w:hAnsi="Arial" w:cs="Arial"/>
                <w:sz w:val="20"/>
                <w:szCs w:val="20"/>
                <w:lang w:eastAsia="ar-SA"/>
              </w:rPr>
              <w:t>), vključno z realizacijo predvidenega časovnega poteka investicije</w:t>
            </w:r>
          </w:p>
        </w:tc>
      </w:tr>
    </w:tbl>
    <w:p w14:paraId="5AA6C8FE"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p w14:paraId="4B79939C"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p w14:paraId="1220B1A0" w14:textId="77777777" w:rsidR="00CF108B" w:rsidRPr="00932FFC" w:rsidRDefault="00CF108B" w:rsidP="00CF108B">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rsidRPr="00932FFC" w14:paraId="55910239" w14:textId="77777777" w:rsidTr="00B840C3">
        <w:tc>
          <w:tcPr>
            <w:tcW w:w="9062" w:type="dxa"/>
            <w:shd w:val="clear" w:color="auto" w:fill="auto"/>
          </w:tcPr>
          <w:p w14:paraId="0B4AF476"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Realizirana vrednost investicije po posameznih skupinah osnovnih sredstev v EUR (brez DDV) po letih od datuma začetka izvajanja investicije do datuma oddaje poročila</w:t>
            </w:r>
          </w:p>
        </w:tc>
      </w:tr>
    </w:tbl>
    <w:p w14:paraId="370F16C1" w14:textId="77777777" w:rsidR="00CF108B" w:rsidRDefault="00CF108B" w:rsidP="00CF108B">
      <w:pPr>
        <w:suppressAutoHyphens/>
        <w:spacing w:after="0" w:line="240" w:lineRule="auto"/>
        <w:ind w:left="360"/>
        <w:rPr>
          <w:rFonts w:eastAsia="Times New Roman"/>
          <w:b/>
          <w:bCs/>
          <w:color w:val="000000"/>
          <w:lang w:val="x-none" w:eastAsia="x-non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478"/>
        <w:gridCol w:w="1249"/>
        <w:gridCol w:w="1252"/>
        <w:gridCol w:w="1252"/>
        <w:gridCol w:w="1252"/>
        <w:gridCol w:w="1258"/>
      </w:tblGrid>
      <w:tr w:rsidR="00CF108B" w:rsidRPr="00932FFC" w14:paraId="5E5C4D97" w14:textId="77777777" w:rsidTr="00B840C3">
        <w:tc>
          <w:tcPr>
            <w:tcW w:w="392" w:type="dxa"/>
            <w:tcBorders>
              <w:top w:val="single" w:sz="4" w:space="0" w:color="000000"/>
              <w:left w:val="single" w:sz="4" w:space="0" w:color="000000"/>
              <w:bottom w:val="single" w:sz="4" w:space="0" w:color="000000"/>
              <w:right w:val="single" w:sz="4" w:space="0" w:color="000000"/>
            </w:tcBorders>
            <w:shd w:val="clear" w:color="auto" w:fill="DBE5F1"/>
          </w:tcPr>
          <w:p w14:paraId="58E8BFFB" w14:textId="77777777" w:rsidR="00CF108B" w:rsidRPr="00295D02" w:rsidRDefault="00CF108B" w:rsidP="00B840C3">
            <w:pPr>
              <w:autoSpaceDE w:val="0"/>
              <w:autoSpaceDN w:val="0"/>
              <w:adjustRightInd w:val="0"/>
              <w:spacing w:line="240" w:lineRule="auto"/>
              <w:jc w:val="center"/>
              <w:rPr>
                <w:rFonts w:ascii="Arial"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shd w:val="clear" w:color="auto" w:fill="DBE5F1"/>
          </w:tcPr>
          <w:p w14:paraId="7419E02A" w14:textId="77777777" w:rsidR="00CF108B" w:rsidRPr="00295D02" w:rsidRDefault="00CF108B" w:rsidP="00B840C3">
            <w:pPr>
              <w:pStyle w:val="Brezrazmikov"/>
              <w:rPr>
                <w:rFonts w:ascii="Arial" w:hAnsi="Arial" w:cs="Arial"/>
                <w:sz w:val="20"/>
                <w:szCs w:val="20"/>
                <w:lang w:eastAsia="sl-SI"/>
              </w:rPr>
            </w:pPr>
            <w:r w:rsidRPr="00295D02">
              <w:rPr>
                <w:rFonts w:ascii="Arial" w:hAnsi="Arial" w:cs="Arial"/>
                <w:sz w:val="20"/>
                <w:szCs w:val="20"/>
                <w:lang w:eastAsia="sl-SI"/>
              </w:rPr>
              <w:t xml:space="preserve">SREDSTVA </w:t>
            </w:r>
          </w:p>
          <w:p w14:paraId="1FB99F40" w14:textId="77777777" w:rsidR="00CF108B" w:rsidRPr="00295D02" w:rsidRDefault="00CF108B" w:rsidP="00B840C3">
            <w:pPr>
              <w:pStyle w:val="Brezrazmikov"/>
              <w:rPr>
                <w:rFonts w:ascii="Arial" w:hAnsi="Arial" w:cs="Arial"/>
                <w:sz w:val="20"/>
                <w:szCs w:val="20"/>
                <w:lang w:eastAsia="sl-SI"/>
              </w:rPr>
            </w:pPr>
            <w:r w:rsidRPr="00295D02">
              <w:rPr>
                <w:rFonts w:ascii="Arial" w:hAnsi="Arial" w:cs="Arial"/>
                <w:sz w:val="20"/>
                <w:szCs w:val="20"/>
                <w:lang w:eastAsia="sl-SI"/>
              </w:rPr>
              <w:t>(v EUR brez DDV)</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F1F149F"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666DE58"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x+1</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36CB3DB"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x+2</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3CA2E3"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x+3</w:t>
            </w:r>
          </w:p>
        </w:tc>
        <w:tc>
          <w:tcPr>
            <w:tcW w:w="126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D41BF7E" w14:textId="77777777" w:rsidR="00CF108B" w:rsidRPr="00295D02" w:rsidRDefault="00CF108B" w:rsidP="00B840C3">
            <w:pPr>
              <w:pStyle w:val="Brezrazmikov"/>
              <w:jc w:val="center"/>
              <w:rPr>
                <w:rFonts w:ascii="Arial" w:hAnsi="Arial" w:cs="Arial"/>
                <w:sz w:val="20"/>
                <w:szCs w:val="20"/>
                <w:lang w:eastAsia="sl-SI"/>
              </w:rPr>
            </w:pPr>
            <w:r w:rsidRPr="00295D02">
              <w:rPr>
                <w:rFonts w:ascii="Arial" w:hAnsi="Arial" w:cs="Arial"/>
                <w:sz w:val="20"/>
                <w:szCs w:val="20"/>
                <w:lang w:eastAsia="sl-SI"/>
              </w:rPr>
              <w:t>SKUPAJ</w:t>
            </w:r>
          </w:p>
        </w:tc>
      </w:tr>
      <w:tr w:rsidR="00CF108B" w:rsidRPr="00932FFC" w14:paraId="2DC0BF95" w14:textId="77777777" w:rsidTr="00B840C3">
        <w:trPr>
          <w:trHeight w:val="348"/>
        </w:trPr>
        <w:tc>
          <w:tcPr>
            <w:tcW w:w="392" w:type="dxa"/>
            <w:shd w:val="clear" w:color="auto" w:fill="auto"/>
          </w:tcPr>
          <w:p w14:paraId="16198DC6" w14:textId="77777777" w:rsidR="00CF108B" w:rsidRPr="00295D02" w:rsidRDefault="00CF108B" w:rsidP="00B840C3">
            <w:pPr>
              <w:pStyle w:val="Brezrazmikov"/>
              <w:rPr>
                <w:rFonts w:ascii="Arial" w:hAnsi="Arial" w:cs="Arial"/>
                <w:b/>
                <w:sz w:val="20"/>
                <w:szCs w:val="20"/>
                <w:lang w:eastAsia="sl-SI"/>
              </w:rPr>
            </w:pPr>
          </w:p>
        </w:tc>
        <w:tc>
          <w:tcPr>
            <w:tcW w:w="8788" w:type="dxa"/>
            <w:gridSpan w:val="6"/>
            <w:shd w:val="clear" w:color="auto" w:fill="auto"/>
            <w:vAlign w:val="center"/>
          </w:tcPr>
          <w:p w14:paraId="6D609854"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Opredmetena osnovna sredstva</w:t>
            </w:r>
          </w:p>
        </w:tc>
      </w:tr>
      <w:tr w:rsidR="00CF108B" w:rsidRPr="00932FFC" w14:paraId="1A725FFB" w14:textId="77777777" w:rsidTr="00B840C3">
        <w:tc>
          <w:tcPr>
            <w:tcW w:w="392" w:type="dxa"/>
            <w:shd w:val="clear" w:color="auto" w:fill="auto"/>
          </w:tcPr>
          <w:p w14:paraId="568294B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w:t>
            </w:r>
          </w:p>
        </w:tc>
        <w:tc>
          <w:tcPr>
            <w:tcW w:w="2487" w:type="dxa"/>
            <w:shd w:val="clear" w:color="auto" w:fill="auto"/>
          </w:tcPr>
          <w:p w14:paraId="6A90054C"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hAnsi="Arial" w:cs="Arial"/>
                <w:sz w:val="20"/>
                <w:szCs w:val="20"/>
              </w:rPr>
              <w:t xml:space="preserve"> </w:t>
            </w:r>
            <w:r w:rsidRPr="00295D02">
              <w:rPr>
                <w:rFonts w:ascii="Arial" w:eastAsia="Times New Roman" w:hAnsi="Arial" w:cs="Arial"/>
                <w:sz w:val="20"/>
                <w:szCs w:val="20"/>
                <w:lang w:eastAsia="ar-SA"/>
              </w:rPr>
              <w:t>stroški gradnje (pripravljalna in zemeljska dela, gradbena dela, strojne in elektro instalacije, zunanja ureditev…),</w:t>
            </w:r>
          </w:p>
        </w:tc>
        <w:tc>
          <w:tcPr>
            <w:tcW w:w="1260" w:type="dxa"/>
            <w:shd w:val="clear" w:color="auto" w:fill="auto"/>
          </w:tcPr>
          <w:p w14:paraId="3228262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94B7A9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FAA819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B3B5BEB"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2F42383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00769CFA" w14:textId="77777777" w:rsidTr="00B840C3">
        <w:tc>
          <w:tcPr>
            <w:tcW w:w="392" w:type="dxa"/>
            <w:shd w:val="clear" w:color="auto" w:fill="auto"/>
          </w:tcPr>
          <w:p w14:paraId="30D8F22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2</w:t>
            </w:r>
          </w:p>
        </w:tc>
        <w:tc>
          <w:tcPr>
            <w:tcW w:w="2487" w:type="dxa"/>
            <w:shd w:val="clear" w:color="auto" w:fill="auto"/>
            <w:vAlign w:val="center"/>
          </w:tcPr>
          <w:p w14:paraId="0DCEB76F"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hAnsi="Arial" w:cs="Arial"/>
                <w:sz w:val="20"/>
                <w:szCs w:val="20"/>
              </w:rPr>
              <w:t xml:space="preserve"> </w:t>
            </w:r>
            <w:r w:rsidRPr="00295D02">
              <w:rPr>
                <w:rFonts w:ascii="Arial" w:eastAsia="Times New Roman" w:hAnsi="Arial" w:cs="Arial"/>
                <w:sz w:val="20"/>
                <w:szCs w:val="20"/>
                <w:lang w:eastAsia="ar-SA"/>
              </w:rPr>
              <w:t xml:space="preserve">nakup zemljišč </w:t>
            </w:r>
          </w:p>
        </w:tc>
        <w:tc>
          <w:tcPr>
            <w:tcW w:w="1260" w:type="dxa"/>
            <w:shd w:val="clear" w:color="auto" w:fill="auto"/>
          </w:tcPr>
          <w:p w14:paraId="4E5FDB1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E63E86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9D881D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1FA636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DC3829C"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00D24774" w14:textId="77777777" w:rsidTr="00B840C3">
        <w:tc>
          <w:tcPr>
            <w:tcW w:w="392" w:type="dxa"/>
            <w:shd w:val="clear" w:color="auto" w:fill="auto"/>
          </w:tcPr>
          <w:p w14:paraId="6170D18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3</w:t>
            </w:r>
          </w:p>
        </w:tc>
        <w:tc>
          <w:tcPr>
            <w:tcW w:w="2487" w:type="dxa"/>
            <w:shd w:val="clear" w:color="auto" w:fill="auto"/>
            <w:vAlign w:val="center"/>
          </w:tcPr>
          <w:p w14:paraId="4021FB8F" w14:textId="77777777" w:rsidR="00CF108B" w:rsidRPr="00295D02" w:rsidDel="00101AA1"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zgradb</w:t>
            </w:r>
          </w:p>
        </w:tc>
        <w:tc>
          <w:tcPr>
            <w:tcW w:w="1260" w:type="dxa"/>
            <w:shd w:val="clear" w:color="auto" w:fill="auto"/>
          </w:tcPr>
          <w:p w14:paraId="72BC7D0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148A5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30B487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2E83E3F"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2A8CD2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3763E280" w14:textId="77777777" w:rsidTr="00B840C3">
        <w:tc>
          <w:tcPr>
            <w:tcW w:w="392" w:type="dxa"/>
            <w:shd w:val="clear" w:color="auto" w:fill="auto"/>
          </w:tcPr>
          <w:p w14:paraId="1E0BE62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4</w:t>
            </w:r>
          </w:p>
        </w:tc>
        <w:tc>
          <w:tcPr>
            <w:tcW w:w="2487" w:type="dxa"/>
            <w:shd w:val="clear" w:color="auto" w:fill="auto"/>
            <w:vAlign w:val="center"/>
          </w:tcPr>
          <w:p w14:paraId="49899580"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zemljišč</w:t>
            </w:r>
          </w:p>
        </w:tc>
        <w:tc>
          <w:tcPr>
            <w:tcW w:w="1260" w:type="dxa"/>
            <w:shd w:val="clear" w:color="auto" w:fill="auto"/>
          </w:tcPr>
          <w:p w14:paraId="3E39365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3E679E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BDE7126"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0FA7926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2AA92E5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3D97AA01" w14:textId="77777777" w:rsidTr="00B840C3">
        <w:tc>
          <w:tcPr>
            <w:tcW w:w="392" w:type="dxa"/>
            <w:shd w:val="clear" w:color="auto" w:fill="auto"/>
          </w:tcPr>
          <w:p w14:paraId="0DF51DFF"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5</w:t>
            </w:r>
          </w:p>
        </w:tc>
        <w:tc>
          <w:tcPr>
            <w:tcW w:w="2487" w:type="dxa"/>
            <w:shd w:val="clear" w:color="auto" w:fill="auto"/>
            <w:vAlign w:val="center"/>
          </w:tcPr>
          <w:p w14:paraId="0F8C7CC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zgradb</w:t>
            </w:r>
          </w:p>
        </w:tc>
        <w:tc>
          <w:tcPr>
            <w:tcW w:w="1260" w:type="dxa"/>
            <w:shd w:val="clear" w:color="auto" w:fill="auto"/>
          </w:tcPr>
          <w:p w14:paraId="1B9BC08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135B38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358D5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57B7AF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7D2989C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6E8CB05" w14:textId="77777777" w:rsidTr="00B840C3">
        <w:tc>
          <w:tcPr>
            <w:tcW w:w="392" w:type="dxa"/>
            <w:shd w:val="clear" w:color="auto" w:fill="auto"/>
          </w:tcPr>
          <w:p w14:paraId="7E61B50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6</w:t>
            </w:r>
          </w:p>
        </w:tc>
        <w:tc>
          <w:tcPr>
            <w:tcW w:w="2487" w:type="dxa"/>
            <w:shd w:val="clear" w:color="auto" w:fill="auto"/>
            <w:vAlign w:val="center"/>
          </w:tcPr>
          <w:p w14:paraId="056A2D54"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strojev</w:t>
            </w:r>
          </w:p>
        </w:tc>
        <w:tc>
          <w:tcPr>
            <w:tcW w:w="1260" w:type="dxa"/>
            <w:shd w:val="clear" w:color="auto" w:fill="auto"/>
          </w:tcPr>
          <w:p w14:paraId="55599F1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A3942AB"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1BF89F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C1D900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352AD2E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0A4328D" w14:textId="77777777" w:rsidTr="00B840C3">
        <w:tc>
          <w:tcPr>
            <w:tcW w:w="392" w:type="dxa"/>
            <w:shd w:val="clear" w:color="auto" w:fill="auto"/>
          </w:tcPr>
          <w:p w14:paraId="6BC14B04"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7</w:t>
            </w:r>
          </w:p>
        </w:tc>
        <w:tc>
          <w:tcPr>
            <w:tcW w:w="2487" w:type="dxa"/>
            <w:shd w:val="clear" w:color="auto" w:fill="auto"/>
            <w:vAlign w:val="center"/>
          </w:tcPr>
          <w:p w14:paraId="7167CE3D"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nakup opreme </w:t>
            </w:r>
          </w:p>
        </w:tc>
        <w:tc>
          <w:tcPr>
            <w:tcW w:w="1260" w:type="dxa"/>
            <w:shd w:val="clear" w:color="auto" w:fill="auto"/>
          </w:tcPr>
          <w:p w14:paraId="365FE8A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86E320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6830A9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C39417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3B90E4B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6B2F62AB" w14:textId="77777777" w:rsidTr="00B840C3">
        <w:tc>
          <w:tcPr>
            <w:tcW w:w="392" w:type="dxa"/>
            <w:shd w:val="clear" w:color="auto" w:fill="auto"/>
          </w:tcPr>
          <w:p w14:paraId="763429C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8</w:t>
            </w:r>
          </w:p>
        </w:tc>
        <w:tc>
          <w:tcPr>
            <w:tcW w:w="2487" w:type="dxa"/>
            <w:shd w:val="clear" w:color="auto" w:fill="auto"/>
            <w:vAlign w:val="center"/>
          </w:tcPr>
          <w:p w14:paraId="4A33C056"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nakup druge opreme</w:t>
            </w:r>
          </w:p>
        </w:tc>
        <w:tc>
          <w:tcPr>
            <w:tcW w:w="1260" w:type="dxa"/>
            <w:shd w:val="clear" w:color="auto" w:fill="auto"/>
          </w:tcPr>
          <w:p w14:paraId="3E6685A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E21118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5AB6AE6"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C30CC34"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716A7C7"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664B2C69" w14:textId="77777777" w:rsidTr="00B840C3">
        <w:tc>
          <w:tcPr>
            <w:tcW w:w="392" w:type="dxa"/>
            <w:shd w:val="clear" w:color="auto" w:fill="auto"/>
          </w:tcPr>
          <w:p w14:paraId="13E9311C"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9</w:t>
            </w:r>
          </w:p>
        </w:tc>
        <w:tc>
          <w:tcPr>
            <w:tcW w:w="2487" w:type="dxa"/>
            <w:shd w:val="clear" w:color="auto" w:fill="auto"/>
            <w:vAlign w:val="center"/>
          </w:tcPr>
          <w:p w14:paraId="740DC3BA"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obratov</w:t>
            </w:r>
          </w:p>
        </w:tc>
        <w:tc>
          <w:tcPr>
            <w:tcW w:w="1260" w:type="dxa"/>
            <w:shd w:val="clear" w:color="auto" w:fill="auto"/>
          </w:tcPr>
          <w:p w14:paraId="4F1ABE7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00AAE6E"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44D296D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5DF0962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71BC77C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7B2D135A" w14:textId="77777777" w:rsidTr="00B840C3">
        <w:tc>
          <w:tcPr>
            <w:tcW w:w="392" w:type="dxa"/>
            <w:shd w:val="clear" w:color="auto" w:fill="auto"/>
          </w:tcPr>
          <w:p w14:paraId="6CF3976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10</w:t>
            </w:r>
          </w:p>
        </w:tc>
        <w:tc>
          <w:tcPr>
            <w:tcW w:w="2487" w:type="dxa"/>
            <w:shd w:val="clear" w:color="auto" w:fill="auto"/>
            <w:vAlign w:val="center"/>
          </w:tcPr>
          <w:p w14:paraId="580338E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zakup strojev</w:t>
            </w:r>
          </w:p>
        </w:tc>
        <w:tc>
          <w:tcPr>
            <w:tcW w:w="1260" w:type="dxa"/>
            <w:shd w:val="clear" w:color="auto" w:fill="auto"/>
          </w:tcPr>
          <w:p w14:paraId="0EAB0004"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512C43DD"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2A3447C8"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32B29CF9" w14:textId="77777777" w:rsidR="00CF108B" w:rsidRPr="00295D02" w:rsidRDefault="00CF108B" w:rsidP="00B840C3">
            <w:pPr>
              <w:pStyle w:val="Brezrazmikov"/>
              <w:rPr>
                <w:rFonts w:ascii="Arial" w:hAnsi="Arial" w:cs="Arial"/>
                <w:sz w:val="20"/>
                <w:szCs w:val="20"/>
                <w:lang w:eastAsia="sl-SI"/>
              </w:rPr>
            </w:pPr>
          </w:p>
        </w:tc>
        <w:tc>
          <w:tcPr>
            <w:tcW w:w="1261" w:type="dxa"/>
            <w:shd w:val="clear" w:color="auto" w:fill="auto"/>
          </w:tcPr>
          <w:p w14:paraId="093CC3B8" w14:textId="77777777" w:rsidR="00CF108B" w:rsidRPr="00295D02" w:rsidRDefault="00CF108B" w:rsidP="00B840C3">
            <w:pPr>
              <w:pStyle w:val="Brezrazmikov"/>
              <w:rPr>
                <w:rFonts w:ascii="Arial" w:hAnsi="Arial" w:cs="Arial"/>
                <w:sz w:val="20"/>
                <w:szCs w:val="20"/>
                <w:lang w:eastAsia="sl-SI"/>
              </w:rPr>
            </w:pPr>
          </w:p>
        </w:tc>
      </w:tr>
      <w:tr w:rsidR="00CF108B" w:rsidRPr="00932FFC" w14:paraId="687AC209" w14:textId="77777777" w:rsidTr="00B840C3">
        <w:tc>
          <w:tcPr>
            <w:tcW w:w="392" w:type="dxa"/>
            <w:shd w:val="clear" w:color="auto" w:fill="auto"/>
          </w:tcPr>
          <w:p w14:paraId="0B4C55AA" w14:textId="77777777" w:rsidR="00CF108B" w:rsidRPr="00295D02" w:rsidRDefault="00CF108B" w:rsidP="00B840C3">
            <w:pPr>
              <w:pStyle w:val="Brezrazmikov"/>
              <w:rPr>
                <w:rFonts w:ascii="Arial" w:hAnsi="Arial" w:cs="Arial"/>
                <w:sz w:val="20"/>
                <w:szCs w:val="20"/>
                <w:lang w:eastAsia="sl-SI"/>
              </w:rPr>
            </w:pPr>
          </w:p>
        </w:tc>
        <w:tc>
          <w:tcPr>
            <w:tcW w:w="2487" w:type="dxa"/>
            <w:shd w:val="clear" w:color="auto" w:fill="auto"/>
          </w:tcPr>
          <w:p w14:paraId="0A7F18E1"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SKUPAJ </w:t>
            </w:r>
          </w:p>
        </w:tc>
        <w:tc>
          <w:tcPr>
            <w:tcW w:w="1260" w:type="dxa"/>
            <w:shd w:val="clear" w:color="auto" w:fill="auto"/>
          </w:tcPr>
          <w:p w14:paraId="48EA131B"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56EBC275"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2D8FDF91" w14:textId="77777777" w:rsidR="00CF108B" w:rsidRPr="00295D02" w:rsidRDefault="00CF108B" w:rsidP="00B840C3">
            <w:pPr>
              <w:pStyle w:val="Brezrazmikov"/>
              <w:rPr>
                <w:rFonts w:ascii="Arial" w:hAnsi="Arial" w:cs="Arial"/>
                <w:sz w:val="20"/>
                <w:szCs w:val="20"/>
                <w:lang w:eastAsia="sl-SI"/>
              </w:rPr>
            </w:pPr>
          </w:p>
        </w:tc>
        <w:tc>
          <w:tcPr>
            <w:tcW w:w="1260" w:type="dxa"/>
            <w:shd w:val="clear" w:color="auto" w:fill="auto"/>
          </w:tcPr>
          <w:p w14:paraId="03808815" w14:textId="77777777" w:rsidR="00CF108B" w:rsidRPr="00295D02" w:rsidRDefault="00CF108B" w:rsidP="00B840C3">
            <w:pPr>
              <w:pStyle w:val="Brezrazmikov"/>
              <w:rPr>
                <w:rFonts w:ascii="Arial" w:hAnsi="Arial" w:cs="Arial"/>
                <w:sz w:val="20"/>
                <w:szCs w:val="20"/>
                <w:lang w:eastAsia="sl-SI"/>
              </w:rPr>
            </w:pPr>
          </w:p>
        </w:tc>
        <w:tc>
          <w:tcPr>
            <w:tcW w:w="1261" w:type="dxa"/>
            <w:shd w:val="clear" w:color="auto" w:fill="auto"/>
          </w:tcPr>
          <w:p w14:paraId="74F14F43" w14:textId="77777777" w:rsidR="00CF108B" w:rsidRPr="00295D02" w:rsidRDefault="00CF108B" w:rsidP="00B840C3">
            <w:pPr>
              <w:pStyle w:val="Brezrazmikov"/>
              <w:rPr>
                <w:rFonts w:ascii="Arial" w:hAnsi="Arial" w:cs="Arial"/>
                <w:sz w:val="20"/>
                <w:szCs w:val="20"/>
                <w:lang w:eastAsia="sl-SI"/>
              </w:rPr>
            </w:pPr>
          </w:p>
        </w:tc>
      </w:tr>
      <w:tr w:rsidR="00CF108B" w:rsidRPr="00932FFC" w14:paraId="3661BD5F" w14:textId="77777777" w:rsidTr="00B840C3">
        <w:tc>
          <w:tcPr>
            <w:tcW w:w="392" w:type="dxa"/>
            <w:shd w:val="clear" w:color="auto" w:fill="auto"/>
          </w:tcPr>
          <w:p w14:paraId="4872C77C" w14:textId="77777777" w:rsidR="00CF108B" w:rsidRPr="00295D02" w:rsidRDefault="00CF108B" w:rsidP="00B840C3">
            <w:pPr>
              <w:pStyle w:val="Brezrazmikov"/>
              <w:rPr>
                <w:rFonts w:ascii="Arial" w:hAnsi="Arial" w:cs="Arial"/>
                <w:b/>
                <w:sz w:val="20"/>
                <w:szCs w:val="20"/>
                <w:lang w:eastAsia="sl-SI"/>
              </w:rPr>
            </w:pPr>
          </w:p>
        </w:tc>
        <w:tc>
          <w:tcPr>
            <w:tcW w:w="8788" w:type="dxa"/>
            <w:gridSpan w:val="6"/>
            <w:shd w:val="clear" w:color="auto" w:fill="auto"/>
          </w:tcPr>
          <w:p w14:paraId="765BAF51"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Neopredmetena osnovna sredstva</w:t>
            </w:r>
          </w:p>
        </w:tc>
      </w:tr>
      <w:tr w:rsidR="00CF108B" w:rsidRPr="00932FFC" w14:paraId="5A91382A" w14:textId="77777777" w:rsidTr="00B840C3">
        <w:tc>
          <w:tcPr>
            <w:tcW w:w="392" w:type="dxa"/>
            <w:shd w:val="clear" w:color="auto" w:fill="auto"/>
          </w:tcPr>
          <w:p w14:paraId="5EAAC49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r w:rsidRPr="00295D02">
              <w:rPr>
                <w:rFonts w:ascii="Arial" w:hAnsi="Arial" w:cs="Arial"/>
                <w:color w:val="000000"/>
                <w:sz w:val="20"/>
                <w:szCs w:val="20"/>
                <w:lang w:eastAsia="sl-SI"/>
              </w:rPr>
              <w:t>11</w:t>
            </w:r>
          </w:p>
        </w:tc>
        <w:tc>
          <w:tcPr>
            <w:tcW w:w="2487" w:type="dxa"/>
            <w:shd w:val="clear" w:color="auto" w:fill="auto"/>
          </w:tcPr>
          <w:p w14:paraId="5844E850"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 xml:space="preserve">nakup patentnih pravic, licenc, blagovnih znamk, </w:t>
            </w:r>
            <w:r w:rsidRPr="00295D02">
              <w:rPr>
                <w:rFonts w:ascii="Arial" w:eastAsia="Times New Roman" w:hAnsi="Arial" w:cs="Arial"/>
                <w:sz w:val="20"/>
                <w:szCs w:val="20"/>
                <w:lang w:eastAsia="ar-SA"/>
              </w:rPr>
              <w:lastRenderedPageBreak/>
              <w:t>strokovnega znanja ali druge intelektualne lastnine</w:t>
            </w:r>
          </w:p>
        </w:tc>
        <w:tc>
          <w:tcPr>
            <w:tcW w:w="1260" w:type="dxa"/>
            <w:shd w:val="clear" w:color="auto" w:fill="auto"/>
          </w:tcPr>
          <w:p w14:paraId="669130E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6B0D368D"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4F2A100"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1B177ED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F6A42CA"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4A4373DA" w14:textId="77777777" w:rsidTr="00B840C3">
        <w:tc>
          <w:tcPr>
            <w:tcW w:w="392" w:type="dxa"/>
            <w:shd w:val="clear" w:color="auto" w:fill="auto"/>
          </w:tcPr>
          <w:p w14:paraId="10249BF8"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2487" w:type="dxa"/>
            <w:shd w:val="clear" w:color="auto" w:fill="auto"/>
          </w:tcPr>
          <w:p w14:paraId="67804478" w14:textId="77777777" w:rsidR="00CF108B" w:rsidRPr="00295D02" w:rsidRDefault="00CF108B" w:rsidP="00B840C3">
            <w:pPr>
              <w:pStyle w:val="Brezrazmikov"/>
              <w:rPr>
                <w:rFonts w:ascii="Arial" w:eastAsia="Times New Roman" w:hAnsi="Arial" w:cs="Arial"/>
                <w:sz w:val="20"/>
                <w:szCs w:val="20"/>
                <w:lang w:eastAsia="ar-SA"/>
              </w:rPr>
            </w:pPr>
            <w:r w:rsidRPr="00295D02">
              <w:rPr>
                <w:rFonts w:ascii="Arial" w:eastAsia="Times New Roman" w:hAnsi="Arial" w:cs="Arial"/>
                <w:sz w:val="20"/>
                <w:szCs w:val="20"/>
                <w:lang w:eastAsia="ar-SA"/>
              </w:rPr>
              <w:t>SKUPAJ</w:t>
            </w:r>
          </w:p>
        </w:tc>
        <w:tc>
          <w:tcPr>
            <w:tcW w:w="1260" w:type="dxa"/>
            <w:shd w:val="clear" w:color="auto" w:fill="auto"/>
          </w:tcPr>
          <w:p w14:paraId="3ECFA575"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3F0B48A1"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2EEE1B23"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0" w:type="dxa"/>
            <w:shd w:val="clear" w:color="auto" w:fill="auto"/>
          </w:tcPr>
          <w:p w14:paraId="7F93CE99"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c>
          <w:tcPr>
            <w:tcW w:w="1261" w:type="dxa"/>
            <w:shd w:val="clear" w:color="auto" w:fill="auto"/>
          </w:tcPr>
          <w:p w14:paraId="6469CF52" w14:textId="77777777" w:rsidR="00CF108B" w:rsidRPr="00295D02" w:rsidRDefault="00CF108B" w:rsidP="00B840C3">
            <w:pPr>
              <w:autoSpaceDE w:val="0"/>
              <w:autoSpaceDN w:val="0"/>
              <w:adjustRightInd w:val="0"/>
              <w:spacing w:line="240" w:lineRule="auto"/>
              <w:jc w:val="both"/>
              <w:rPr>
                <w:rFonts w:ascii="Arial" w:hAnsi="Arial" w:cs="Arial"/>
                <w:color w:val="000000"/>
                <w:sz w:val="20"/>
                <w:szCs w:val="20"/>
                <w:lang w:eastAsia="sl-SI"/>
              </w:rPr>
            </w:pPr>
          </w:p>
        </w:tc>
      </w:tr>
      <w:tr w:rsidR="00CF108B" w:rsidRPr="00932FFC" w14:paraId="2DFB2CFC" w14:textId="77777777" w:rsidTr="00B840C3">
        <w:tc>
          <w:tcPr>
            <w:tcW w:w="392" w:type="dxa"/>
            <w:shd w:val="clear" w:color="auto" w:fill="auto"/>
          </w:tcPr>
          <w:p w14:paraId="18C03DBA"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2487" w:type="dxa"/>
            <w:shd w:val="clear" w:color="auto" w:fill="auto"/>
          </w:tcPr>
          <w:p w14:paraId="220CBFA5" w14:textId="77777777" w:rsidR="00CF108B" w:rsidRPr="00295D02" w:rsidRDefault="00CF108B" w:rsidP="00B840C3">
            <w:pPr>
              <w:pStyle w:val="Brezrazmikov"/>
              <w:rPr>
                <w:rFonts w:ascii="Arial" w:eastAsia="Times New Roman" w:hAnsi="Arial" w:cs="Arial"/>
                <w:b/>
                <w:sz w:val="20"/>
                <w:szCs w:val="20"/>
                <w:lang w:eastAsia="ar-SA"/>
              </w:rPr>
            </w:pPr>
            <w:r w:rsidRPr="00295D02">
              <w:rPr>
                <w:rFonts w:ascii="Arial" w:eastAsia="Times New Roman" w:hAnsi="Arial" w:cs="Arial"/>
                <w:b/>
                <w:sz w:val="20"/>
                <w:szCs w:val="20"/>
                <w:lang w:eastAsia="ar-SA"/>
              </w:rPr>
              <w:t>SKUPAJ (opredmetena in neopredmetena sredstva)</w:t>
            </w:r>
          </w:p>
        </w:tc>
        <w:tc>
          <w:tcPr>
            <w:tcW w:w="1260" w:type="dxa"/>
            <w:shd w:val="clear" w:color="auto" w:fill="auto"/>
          </w:tcPr>
          <w:p w14:paraId="5E20E3D2"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2ED0E90D"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1F895192"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0" w:type="dxa"/>
            <w:shd w:val="clear" w:color="auto" w:fill="auto"/>
          </w:tcPr>
          <w:p w14:paraId="720B0A34"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c>
          <w:tcPr>
            <w:tcW w:w="1261" w:type="dxa"/>
            <w:shd w:val="clear" w:color="auto" w:fill="auto"/>
          </w:tcPr>
          <w:p w14:paraId="2C9367A0" w14:textId="77777777" w:rsidR="00CF108B" w:rsidRPr="00295D02" w:rsidRDefault="00CF108B" w:rsidP="00B840C3">
            <w:pPr>
              <w:autoSpaceDE w:val="0"/>
              <w:autoSpaceDN w:val="0"/>
              <w:adjustRightInd w:val="0"/>
              <w:spacing w:line="240" w:lineRule="auto"/>
              <w:jc w:val="both"/>
              <w:rPr>
                <w:rFonts w:ascii="Arial" w:hAnsi="Arial" w:cs="Arial"/>
                <w:b/>
                <w:color w:val="000000"/>
                <w:sz w:val="20"/>
                <w:szCs w:val="20"/>
                <w:lang w:eastAsia="sl-SI"/>
              </w:rPr>
            </w:pPr>
          </w:p>
        </w:tc>
      </w:tr>
    </w:tbl>
    <w:p w14:paraId="17F97A71" w14:textId="77777777" w:rsidR="00CF108B" w:rsidRDefault="00CF108B" w:rsidP="00CF108B">
      <w:pPr>
        <w:suppressAutoHyphens/>
        <w:spacing w:after="0" w:line="240" w:lineRule="auto"/>
        <w:rPr>
          <w:rFonts w:ascii="Arial" w:eastAsia="Times New Roman" w:hAnsi="Arial" w:cs="Arial"/>
          <w:sz w:val="20"/>
          <w:szCs w:val="20"/>
          <w:lang w:eastAsia="ar-SA"/>
        </w:rPr>
      </w:pPr>
    </w:p>
    <w:p w14:paraId="58DB120C" w14:textId="77777777" w:rsidR="00CF108B" w:rsidRPr="00932FFC" w:rsidRDefault="00CF108B" w:rsidP="00CF108B">
      <w:pPr>
        <w:suppressAutoHyphens/>
        <w:spacing w:after="0" w:line="240" w:lineRule="auto"/>
        <w:ind w:left="360"/>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CF108B" w:rsidRPr="00932FFC" w14:paraId="1435EA21" w14:textId="77777777" w:rsidTr="00B840C3">
        <w:tc>
          <w:tcPr>
            <w:tcW w:w="9320" w:type="dxa"/>
            <w:shd w:val="clear" w:color="auto" w:fill="auto"/>
          </w:tcPr>
          <w:p w14:paraId="67503DC2" w14:textId="77777777" w:rsidR="00CF108B" w:rsidRPr="00932FFC" w:rsidRDefault="00CF108B" w:rsidP="00DB15DF">
            <w:pPr>
              <w:numPr>
                <w:ilvl w:val="0"/>
                <w:numId w:val="40"/>
              </w:numPr>
              <w:suppressAutoHyphens/>
              <w:spacing w:after="0" w:line="240" w:lineRule="auto"/>
              <w:jc w:val="both"/>
              <w:rPr>
                <w:rFonts w:ascii="Arial" w:eastAsia="Times New Roman" w:hAnsi="Arial" w:cs="Arial"/>
                <w:sz w:val="20"/>
                <w:szCs w:val="20"/>
                <w:lang w:eastAsia="ar-SA"/>
              </w:rPr>
            </w:pPr>
            <w:r w:rsidRPr="00932FFC">
              <w:rPr>
                <w:rFonts w:ascii="Arial" w:eastAsia="Times New Roman" w:hAnsi="Arial" w:cs="Arial"/>
                <w:sz w:val="20"/>
                <w:szCs w:val="20"/>
                <w:lang w:eastAsia="ar-SA"/>
              </w:rPr>
              <w:t xml:space="preserve">Poročilo o poslovanju </w:t>
            </w:r>
            <w:r>
              <w:rPr>
                <w:rFonts w:ascii="Arial" w:eastAsia="Times New Roman" w:hAnsi="Arial" w:cs="Arial"/>
                <w:sz w:val="20"/>
                <w:szCs w:val="20"/>
                <w:lang w:eastAsia="ar-SA"/>
              </w:rPr>
              <w:t>končnega prejemnika</w:t>
            </w:r>
            <w:r w:rsidRPr="00932FFC">
              <w:rPr>
                <w:rFonts w:ascii="Arial" w:eastAsia="Times New Roman" w:hAnsi="Arial" w:cs="Arial"/>
                <w:sz w:val="20"/>
                <w:szCs w:val="20"/>
                <w:lang w:eastAsia="ar-SA"/>
              </w:rPr>
              <w:t>, ki vključuje tudi zadnjo bilanco stanja in izkaz poslovnega izida</w:t>
            </w:r>
          </w:p>
          <w:p w14:paraId="0C5E2ECB" w14:textId="77777777" w:rsidR="00CF108B" w:rsidRPr="00932FFC" w:rsidRDefault="00CF108B" w:rsidP="00B840C3">
            <w:pPr>
              <w:suppressAutoHyphens/>
              <w:spacing w:after="0" w:line="240" w:lineRule="auto"/>
              <w:ind w:left="720"/>
              <w:rPr>
                <w:rFonts w:ascii="Arial" w:eastAsia="Times New Roman" w:hAnsi="Arial" w:cs="Arial"/>
                <w:sz w:val="20"/>
                <w:szCs w:val="20"/>
                <w:lang w:eastAsia="ar-SA"/>
              </w:rPr>
            </w:pPr>
          </w:p>
        </w:tc>
      </w:tr>
    </w:tbl>
    <w:p w14:paraId="7363B94B" w14:textId="77777777" w:rsidR="00CF108B" w:rsidRPr="00932FFC" w:rsidRDefault="00CF108B" w:rsidP="00CF108B">
      <w:pPr>
        <w:spacing w:before="60" w:after="60" w:line="240" w:lineRule="auto"/>
        <w:jc w:val="center"/>
        <w:rPr>
          <w:rFonts w:ascii="Arial" w:eastAsia="Times New Roman" w:hAnsi="Arial" w:cs="Arial"/>
          <w:bCs/>
          <w:sz w:val="20"/>
          <w:szCs w:val="20"/>
          <w:lang w:eastAsia="sl-SI"/>
        </w:rPr>
      </w:pPr>
    </w:p>
    <w:p w14:paraId="53C8731F" w14:textId="77777777" w:rsidR="00CF108B" w:rsidRPr="00932FFC"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rsidRPr="00932FFC" w14:paraId="68F921AB" w14:textId="77777777" w:rsidTr="00B840C3">
        <w:tc>
          <w:tcPr>
            <w:tcW w:w="9062" w:type="dxa"/>
          </w:tcPr>
          <w:p w14:paraId="4BF55649" w14:textId="77777777" w:rsidR="00CF108B" w:rsidRPr="00932FFC" w:rsidRDefault="00CF108B" w:rsidP="00DB15DF">
            <w:pPr>
              <w:numPr>
                <w:ilvl w:val="0"/>
                <w:numId w:val="40"/>
              </w:numPr>
              <w:suppressAutoHyphens/>
              <w:jc w:val="both"/>
              <w:rPr>
                <w:rFonts w:ascii="Arial" w:hAnsi="Arial" w:cs="Arial"/>
                <w:lang w:eastAsia="ar-SA"/>
              </w:rPr>
            </w:pPr>
            <w:r w:rsidRPr="00932FFC">
              <w:rPr>
                <w:rFonts w:ascii="Arial" w:hAnsi="Arial" w:cs="Arial"/>
                <w:lang w:eastAsia="ar-SA"/>
              </w:rPr>
              <w:t xml:space="preserve">Utemeljitve vseh odstopanj od izvedbenega, terminskega in finančnega plana ali kakršnih koli drugih odstopanj pri izvedbi </w:t>
            </w:r>
            <w:r>
              <w:rPr>
                <w:rFonts w:ascii="Arial" w:hAnsi="Arial" w:cs="Arial"/>
                <w:lang w:eastAsia="ar-SA"/>
              </w:rPr>
              <w:t>investicije</w:t>
            </w:r>
            <w:r w:rsidRPr="00932FFC">
              <w:rPr>
                <w:rFonts w:ascii="Arial" w:hAnsi="Arial" w:cs="Arial"/>
                <w:lang w:eastAsia="ar-SA"/>
              </w:rPr>
              <w:t xml:space="preserve"> ter obrazložitev, kako bodo odstopanja odpravljena</w:t>
            </w:r>
          </w:p>
          <w:p w14:paraId="1DFC092F" w14:textId="77777777" w:rsidR="00CF108B" w:rsidRPr="00932FFC" w:rsidRDefault="00CF108B" w:rsidP="00B840C3">
            <w:pPr>
              <w:suppressAutoHyphens/>
              <w:ind w:left="720"/>
              <w:jc w:val="both"/>
              <w:rPr>
                <w:rFonts w:ascii="Arial" w:hAnsi="Arial" w:cs="Arial"/>
                <w:lang w:eastAsia="ar-SA"/>
              </w:rPr>
            </w:pPr>
          </w:p>
        </w:tc>
      </w:tr>
    </w:tbl>
    <w:p w14:paraId="388D95E8" w14:textId="77777777" w:rsidR="00CF108B" w:rsidRPr="00932FFC" w:rsidRDefault="00CF108B" w:rsidP="00CF108B">
      <w:pPr>
        <w:spacing w:before="60" w:after="60" w:line="240" w:lineRule="auto"/>
        <w:jc w:val="both"/>
        <w:rPr>
          <w:rFonts w:ascii="Arial" w:eastAsia="Times New Roman" w:hAnsi="Arial" w:cs="Arial"/>
          <w:bCs/>
          <w:sz w:val="20"/>
          <w:szCs w:val="20"/>
          <w:lang w:eastAsia="sl-SI"/>
        </w:rPr>
      </w:pPr>
    </w:p>
    <w:p w14:paraId="2ABCB7A1" w14:textId="77777777" w:rsidR="00CF108B" w:rsidRPr="00932FFC" w:rsidRDefault="00CF108B" w:rsidP="00CF108B"/>
    <w:tbl>
      <w:tblPr>
        <w:tblStyle w:val="Tabelamrea"/>
        <w:tblW w:w="0" w:type="auto"/>
        <w:tblLook w:val="04A0" w:firstRow="1" w:lastRow="0" w:firstColumn="1" w:lastColumn="0" w:noHBand="0" w:noVBand="1"/>
      </w:tblPr>
      <w:tblGrid>
        <w:gridCol w:w="9062"/>
      </w:tblGrid>
      <w:tr w:rsidR="00CF108B" w14:paraId="51EADAEE" w14:textId="77777777" w:rsidTr="00B840C3">
        <w:tc>
          <w:tcPr>
            <w:tcW w:w="9062" w:type="dxa"/>
          </w:tcPr>
          <w:p w14:paraId="24DD66DE" w14:textId="77777777" w:rsidR="00CF108B" w:rsidRPr="00932FFC" w:rsidRDefault="00CF108B" w:rsidP="00DB15DF">
            <w:pPr>
              <w:pStyle w:val="Odstavekseznama"/>
              <w:numPr>
                <w:ilvl w:val="0"/>
                <w:numId w:val="40"/>
              </w:numPr>
              <w:spacing w:before="60" w:after="60"/>
              <w:jc w:val="both"/>
              <w:rPr>
                <w:rFonts w:ascii="Arial" w:hAnsi="Arial" w:cs="Arial"/>
                <w:bCs/>
              </w:rPr>
            </w:pPr>
            <w:r w:rsidRPr="00932FFC">
              <w:rPr>
                <w:rFonts w:ascii="Arial" w:hAnsi="Arial" w:cs="Arial"/>
              </w:rPr>
              <w:t xml:space="preserve">Prispevek k okoljski odgovornosti lokalnega okolja in razogljičenju prometnega sektorja </w:t>
            </w:r>
          </w:p>
          <w:p w14:paraId="5CC02225" w14:textId="77777777" w:rsidR="00CF108B" w:rsidRPr="00EB2511" w:rsidRDefault="00CF108B" w:rsidP="00B840C3">
            <w:pPr>
              <w:pStyle w:val="Odstavekseznama"/>
              <w:spacing w:before="60" w:after="60"/>
              <w:jc w:val="both"/>
              <w:rPr>
                <w:rFonts w:ascii="Arial" w:hAnsi="Arial" w:cs="Arial"/>
                <w:bCs/>
                <w:i/>
              </w:rPr>
            </w:pPr>
            <w:r w:rsidRPr="00EB2511">
              <w:rPr>
                <w:rFonts w:ascii="Arial" w:hAnsi="Arial" w:cs="Arial"/>
                <w:bCs/>
                <w:i/>
              </w:rPr>
              <w:t>(utemeljite zaveze iz devet</w:t>
            </w:r>
            <w:r>
              <w:rPr>
                <w:rFonts w:ascii="Arial" w:hAnsi="Arial" w:cs="Arial"/>
                <w:bCs/>
                <w:i/>
              </w:rPr>
              <w:t>ega do štirinajstega odstavka 21</w:t>
            </w:r>
            <w:r w:rsidRPr="00EB2511">
              <w:rPr>
                <w:rFonts w:ascii="Arial" w:hAnsi="Arial" w:cs="Arial"/>
                <w:bCs/>
                <w:i/>
              </w:rPr>
              <w:t>. člena pogodbe</w:t>
            </w:r>
            <w:r>
              <w:rPr>
                <w:rFonts w:ascii="Arial" w:hAnsi="Arial" w:cs="Arial"/>
                <w:bCs/>
                <w:i/>
              </w:rPr>
              <w:t xml:space="preserve"> – v kolikor končni prejemnik prejme točke pri teh podmerilih</w:t>
            </w:r>
            <w:r w:rsidRPr="00EB2511">
              <w:rPr>
                <w:rFonts w:ascii="Arial" w:hAnsi="Arial" w:cs="Arial"/>
                <w:bCs/>
                <w:i/>
              </w:rPr>
              <w:t>)</w:t>
            </w:r>
          </w:p>
        </w:tc>
      </w:tr>
    </w:tbl>
    <w:p w14:paraId="39DDAF1C" w14:textId="77777777" w:rsidR="00CF108B" w:rsidRDefault="00CF108B" w:rsidP="00CF108B">
      <w:pPr>
        <w:spacing w:before="60" w:after="60" w:line="240" w:lineRule="auto"/>
        <w:jc w:val="center"/>
        <w:rPr>
          <w:rFonts w:ascii="Arial" w:eastAsia="Times New Roman" w:hAnsi="Arial" w:cs="Arial"/>
          <w:b/>
          <w:bCs/>
          <w:sz w:val="20"/>
          <w:szCs w:val="20"/>
          <w:lang w:eastAsia="sl-SI"/>
        </w:rPr>
      </w:pPr>
    </w:p>
    <w:p w14:paraId="08938610" w14:textId="77777777" w:rsidR="00CF108B" w:rsidRDefault="00CF108B" w:rsidP="00CF108B">
      <w:pPr>
        <w:spacing w:before="60" w:after="60" w:line="240" w:lineRule="auto"/>
        <w:jc w:val="center"/>
        <w:rPr>
          <w:rFonts w:ascii="Arial" w:eastAsia="Times New Roman" w:hAnsi="Arial" w:cs="Arial"/>
          <w:b/>
          <w:bCs/>
          <w:sz w:val="20"/>
          <w:szCs w:val="20"/>
          <w:lang w:eastAsia="sl-SI"/>
        </w:rPr>
      </w:pPr>
    </w:p>
    <w:tbl>
      <w:tblPr>
        <w:tblStyle w:val="Tabelamrea"/>
        <w:tblW w:w="0" w:type="auto"/>
        <w:tblLook w:val="04A0" w:firstRow="1" w:lastRow="0" w:firstColumn="1" w:lastColumn="0" w:noHBand="0" w:noVBand="1"/>
      </w:tblPr>
      <w:tblGrid>
        <w:gridCol w:w="9062"/>
      </w:tblGrid>
      <w:tr w:rsidR="00CF108B" w14:paraId="107B2F46" w14:textId="77777777" w:rsidTr="00B840C3">
        <w:tc>
          <w:tcPr>
            <w:tcW w:w="9062" w:type="dxa"/>
          </w:tcPr>
          <w:p w14:paraId="1E8AD2D4" w14:textId="77777777" w:rsidR="00CF108B" w:rsidRPr="00794C48" w:rsidRDefault="00CF108B" w:rsidP="00DB15DF">
            <w:pPr>
              <w:pStyle w:val="Odstavekseznama"/>
              <w:numPr>
                <w:ilvl w:val="0"/>
                <w:numId w:val="40"/>
              </w:numPr>
              <w:suppressAutoHyphens/>
              <w:jc w:val="both"/>
              <w:rPr>
                <w:rFonts w:ascii="Arial" w:hAnsi="Arial" w:cs="Arial"/>
              </w:rPr>
            </w:pPr>
            <w:r>
              <w:rPr>
                <w:rFonts w:ascii="Arial" w:hAnsi="Arial" w:cs="Arial"/>
                <w:lang w:eastAsia="ar-SA"/>
              </w:rPr>
              <w:t xml:space="preserve">Priloga - </w:t>
            </w:r>
            <w:r>
              <w:rPr>
                <w:rFonts w:ascii="Arial" w:hAnsi="Arial" w:cs="Arial"/>
              </w:rPr>
              <w:t xml:space="preserve">priložite </w:t>
            </w:r>
            <w:r w:rsidRPr="001B26AB">
              <w:rPr>
                <w:rFonts w:ascii="Arial" w:hAnsi="Arial" w:cs="Arial"/>
              </w:rPr>
              <w:t>dokazilo o novi gospodarski dejavnosti, ki ni enaka ali podobna dejavnosti, ki jo gospodarska družba že izvaja</w:t>
            </w:r>
          </w:p>
          <w:p w14:paraId="4EC6DFA3" w14:textId="77777777" w:rsidR="00CF108B" w:rsidRDefault="00CF108B" w:rsidP="00B840C3">
            <w:pPr>
              <w:pStyle w:val="Odstavekseznama"/>
              <w:suppressAutoHyphens/>
              <w:jc w:val="both"/>
              <w:rPr>
                <w:rFonts w:ascii="Arial" w:hAnsi="Arial" w:cs="Arial"/>
              </w:rPr>
            </w:pPr>
            <w:r w:rsidRPr="001B26AB">
              <w:rPr>
                <w:rFonts w:ascii="Arial" w:hAnsi="Arial" w:cs="Arial"/>
                <w:i/>
              </w:rPr>
              <w:t>(V primeru da</w:t>
            </w:r>
            <w:r>
              <w:rPr>
                <w:rFonts w:ascii="Arial" w:hAnsi="Arial" w:cs="Arial"/>
                <w:i/>
              </w:rPr>
              <w:t xml:space="preserve"> je investicija vezana na novo</w:t>
            </w:r>
            <w:r w:rsidRPr="001B26AB">
              <w:rPr>
                <w:rFonts w:ascii="Arial" w:hAnsi="Arial" w:cs="Arial"/>
                <w:i/>
              </w:rPr>
              <w:t xml:space="preserve"> dejavnost</w:t>
            </w:r>
            <w:r>
              <w:rPr>
                <w:rFonts w:ascii="Arial" w:hAnsi="Arial" w:cs="Arial"/>
                <w:i/>
              </w:rPr>
              <w:t>, ki</w:t>
            </w:r>
            <w:r w:rsidRPr="001B26AB">
              <w:rPr>
                <w:rFonts w:ascii="Arial" w:hAnsi="Arial" w:cs="Arial"/>
                <w:i/>
              </w:rPr>
              <w:t xml:space="preserve"> ni enaka ali podobna dejavnosti, ki jo je gospodarska družba že opravljala)</w:t>
            </w:r>
            <w:r>
              <w:rPr>
                <w:rFonts w:ascii="Arial" w:hAnsi="Arial" w:cs="Arial"/>
              </w:rPr>
              <w:t xml:space="preserve"> </w:t>
            </w:r>
          </w:p>
          <w:p w14:paraId="3E7E5B23" w14:textId="77777777" w:rsidR="00CF108B" w:rsidRPr="003B1FD2" w:rsidRDefault="00CF108B" w:rsidP="00B840C3">
            <w:pPr>
              <w:pStyle w:val="Odstavekseznama"/>
              <w:suppressAutoHyphens/>
              <w:jc w:val="both"/>
              <w:rPr>
                <w:rFonts w:ascii="Arial" w:hAnsi="Arial" w:cs="Arial"/>
                <w:b/>
                <w:caps/>
                <w:lang w:eastAsia="ar-SA"/>
              </w:rPr>
            </w:pPr>
          </w:p>
        </w:tc>
      </w:tr>
    </w:tbl>
    <w:p w14:paraId="60D156EF"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p w14:paraId="5A010C1A"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p w14:paraId="753A3641"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tbl>
      <w:tblPr>
        <w:tblStyle w:val="Tabelamrea"/>
        <w:tblW w:w="0" w:type="auto"/>
        <w:tblLook w:val="04A0" w:firstRow="1" w:lastRow="0" w:firstColumn="1" w:lastColumn="0" w:noHBand="0" w:noVBand="1"/>
      </w:tblPr>
      <w:tblGrid>
        <w:gridCol w:w="9062"/>
      </w:tblGrid>
      <w:tr w:rsidR="00CF108B" w14:paraId="122254C4" w14:textId="77777777" w:rsidTr="00B840C3">
        <w:tc>
          <w:tcPr>
            <w:tcW w:w="9062" w:type="dxa"/>
          </w:tcPr>
          <w:p w14:paraId="554062A2" w14:textId="77777777" w:rsidR="00CF108B" w:rsidRPr="0025790C" w:rsidRDefault="00CF108B" w:rsidP="00DB15DF">
            <w:pPr>
              <w:pStyle w:val="Odstavekseznama"/>
              <w:numPr>
                <w:ilvl w:val="0"/>
                <w:numId w:val="40"/>
              </w:numPr>
              <w:suppressAutoHyphens/>
              <w:jc w:val="both"/>
              <w:rPr>
                <w:rFonts w:ascii="Arial" w:hAnsi="Arial" w:cs="Arial"/>
              </w:rPr>
            </w:pPr>
            <w:r>
              <w:rPr>
                <w:rFonts w:ascii="Arial" w:hAnsi="Arial" w:cs="Arial"/>
                <w:lang w:eastAsia="ar-SA"/>
              </w:rPr>
              <w:t>I</w:t>
            </w:r>
            <w:r w:rsidRPr="0025790C">
              <w:rPr>
                <w:rFonts w:ascii="Arial" w:hAnsi="Arial" w:cs="Arial"/>
                <w:lang w:eastAsia="ar-SA"/>
              </w:rPr>
              <w:t xml:space="preserve">zkaz skladnost nakupa strojev in opreme z najvišjimi energetskimi standardi oziroma z najboljšo </w:t>
            </w:r>
            <w:r>
              <w:rPr>
                <w:rFonts w:ascii="Arial" w:hAnsi="Arial" w:cs="Arial"/>
                <w:lang w:eastAsia="ar-SA"/>
              </w:rPr>
              <w:t>razpoložljivo tehnologijo (BAT)</w:t>
            </w:r>
          </w:p>
          <w:p w14:paraId="2214C6FB" w14:textId="77777777" w:rsidR="00CF108B" w:rsidRPr="0025790C" w:rsidRDefault="00CF108B" w:rsidP="00B840C3">
            <w:pPr>
              <w:pStyle w:val="Odstavekseznama"/>
              <w:suppressAutoHyphens/>
              <w:jc w:val="both"/>
              <w:rPr>
                <w:rFonts w:ascii="Arial" w:hAnsi="Arial" w:cs="Arial"/>
                <w:i/>
              </w:rPr>
            </w:pPr>
            <w:r w:rsidRPr="0025790C">
              <w:rPr>
                <w:rFonts w:ascii="Arial" w:hAnsi="Arial" w:cs="Arial"/>
                <w:i/>
                <w:lang w:eastAsia="ar-SA"/>
              </w:rPr>
              <w:t>(Diverzifikacija proizvodnje gospodarske družbe v nove proizvode, ki niso bili predhodno proizvedeni v gospodarski družbi)</w:t>
            </w:r>
          </w:p>
        </w:tc>
      </w:tr>
    </w:tbl>
    <w:p w14:paraId="4A1AA4EA" w14:textId="77777777" w:rsidR="00CF108B" w:rsidRPr="00FB2981" w:rsidRDefault="00CF108B" w:rsidP="00CF108B">
      <w:pPr>
        <w:suppressAutoHyphens/>
        <w:spacing w:after="0" w:line="240" w:lineRule="auto"/>
        <w:jc w:val="both"/>
        <w:rPr>
          <w:rFonts w:ascii="Arial" w:eastAsia="Times New Roman" w:hAnsi="Arial" w:cs="Arial"/>
          <w:b/>
          <w:caps/>
          <w:sz w:val="20"/>
          <w:szCs w:val="20"/>
          <w:lang w:eastAsia="ar-SA"/>
        </w:rPr>
      </w:pPr>
    </w:p>
    <w:p w14:paraId="7B358A4F" w14:textId="77777777" w:rsidR="00CF108B" w:rsidRPr="00FB2981" w:rsidRDefault="00CF108B" w:rsidP="00CF108B">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F108B" w:rsidRPr="00FB2981" w14:paraId="203E914F" w14:textId="77777777" w:rsidTr="00B840C3">
        <w:tc>
          <w:tcPr>
            <w:tcW w:w="3028" w:type="dxa"/>
            <w:shd w:val="clear" w:color="auto" w:fill="auto"/>
          </w:tcPr>
          <w:p w14:paraId="5007E8B7"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p>
          <w:p w14:paraId="5A77A399"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prejemnik</w:t>
            </w:r>
            <w:r w:rsidRPr="00FB2981">
              <w:rPr>
                <w:rFonts w:ascii="Arial" w:eastAsia="Times New Roman" w:hAnsi="Arial" w:cs="Arial"/>
                <w:b/>
                <w:sz w:val="20"/>
                <w:szCs w:val="20"/>
                <w:lang w:eastAsia="ar-SA"/>
              </w:rPr>
              <w:t>– odgovorna oseba</w:t>
            </w:r>
          </w:p>
          <w:p w14:paraId="3ACC0CBC"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1114E35"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FF20CC9"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13E16A71"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49BD2859"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78C1BA1E"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3B0DFE4B" w14:textId="77777777" w:rsidR="00CF108B" w:rsidRPr="00FB2981" w:rsidRDefault="00CF108B" w:rsidP="00B840C3">
            <w:pPr>
              <w:suppressAutoHyphens/>
              <w:spacing w:after="0" w:line="240" w:lineRule="auto"/>
              <w:jc w:val="center"/>
              <w:rPr>
                <w:rFonts w:ascii="Arial" w:eastAsia="Times New Roman" w:hAnsi="Arial" w:cs="Arial"/>
                <w:sz w:val="20"/>
                <w:szCs w:val="20"/>
                <w:lang w:eastAsia="ar-SA"/>
              </w:rPr>
            </w:pPr>
          </w:p>
          <w:p w14:paraId="22E16494"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3BDC59BB" w14:textId="77777777" w:rsidR="00CF108B" w:rsidRPr="00FB2981" w:rsidRDefault="00CF108B" w:rsidP="00B840C3">
            <w:pPr>
              <w:suppressAutoHyphens/>
              <w:spacing w:after="0" w:line="240" w:lineRule="auto"/>
              <w:jc w:val="center"/>
              <w:rPr>
                <w:rFonts w:ascii="Arial" w:eastAsia="Times New Roman" w:hAnsi="Arial" w:cs="Arial"/>
                <w:b/>
                <w:sz w:val="20"/>
                <w:szCs w:val="20"/>
                <w:lang w:eastAsia="ar-SA"/>
              </w:rPr>
            </w:pPr>
          </w:p>
          <w:p w14:paraId="0F6B3E38" w14:textId="77777777" w:rsidR="00CF108B" w:rsidRPr="00FB2981" w:rsidRDefault="00CF108B"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2840D847" w14:textId="60B5B3F1" w:rsidR="004B2077" w:rsidRDefault="004B2077" w:rsidP="00CF108B">
      <w:pPr>
        <w:spacing w:before="60" w:after="60" w:line="240" w:lineRule="auto"/>
        <w:rPr>
          <w:rFonts w:ascii="Arial" w:eastAsia="Times New Roman" w:hAnsi="Arial" w:cs="Arial"/>
          <w:b/>
          <w:bCs/>
          <w:sz w:val="20"/>
          <w:szCs w:val="20"/>
          <w:lang w:eastAsia="sl-SI"/>
        </w:rPr>
      </w:pPr>
    </w:p>
    <w:p w14:paraId="35C51625" w14:textId="77777777" w:rsidR="004B2077" w:rsidRDefault="004B2077">
      <w:pPr>
        <w:rPr>
          <w:rFonts w:ascii="Arial" w:eastAsia="Times New Roman" w:hAnsi="Arial" w:cs="Arial"/>
          <w:b/>
          <w:bCs/>
          <w:sz w:val="20"/>
          <w:szCs w:val="20"/>
          <w:lang w:eastAsia="sl-SI"/>
        </w:rPr>
      </w:pPr>
      <w:r>
        <w:rPr>
          <w:rFonts w:ascii="Arial" w:eastAsia="Times New Roman" w:hAnsi="Arial" w:cs="Arial"/>
          <w:b/>
          <w:bCs/>
          <w:sz w:val="20"/>
          <w:szCs w:val="20"/>
          <w:lang w:eastAsia="sl-SI"/>
        </w:rPr>
        <w:br w:type="page"/>
      </w:r>
    </w:p>
    <w:p w14:paraId="11861A90" w14:textId="77777777" w:rsidR="004B2077" w:rsidRDefault="004B2077" w:rsidP="00CF108B">
      <w:pPr>
        <w:spacing w:before="60" w:after="60" w:line="240" w:lineRule="auto"/>
        <w:rPr>
          <w:rFonts w:ascii="Arial" w:eastAsia="Times New Roman" w:hAnsi="Arial" w:cs="Arial"/>
          <w:b/>
          <w:bCs/>
          <w:sz w:val="20"/>
          <w:szCs w:val="20"/>
          <w:lang w:eastAsia="sl-SI"/>
        </w:rPr>
      </w:pPr>
    </w:p>
    <w:p w14:paraId="6E96F2AC" w14:textId="55653F79" w:rsidR="00CF108B" w:rsidRDefault="00CF108B" w:rsidP="00CF108B">
      <w:pPr>
        <w:spacing w:before="60" w:after="60" w:line="240" w:lineRule="auto"/>
        <w:rPr>
          <w:rFonts w:ascii="Arial" w:eastAsia="Times New Roman" w:hAnsi="Arial" w:cs="Arial"/>
          <w:bCs/>
          <w:sz w:val="20"/>
          <w:szCs w:val="20"/>
          <w:bdr w:val="single" w:sz="4" w:space="0" w:color="auto" w:frame="1"/>
          <w:lang w:eastAsia="sl-SI"/>
        </w:rPr>
      </w:pPr>
      <w:r>
        <w:rPr>
          <w:rFonts w:ascii="Arial" w:eastAsia="Times New Roman" w:hAnsi="Arial" w:cs="Arial"/>
          <w:b/>
          <w:bCs/>
          <w:sz w:val="20"/>
          <w:szCs w:val="20"/>
          <w:lang w:eastAsia="sl-SI"/>
        </w:rPr>
        <w:t xml:space="preserve">PRILOGA 2b </w:t>
      </w:r>
      <w:r>
        <w:rPr>
          <w:rFonts w:ascii="Arial" w:eastAsia="Times New Roman" w:hAnsi="Arial" w:cs="Arial"/>
          <w:bCs/>
          <w:i/>
          <w:sz w:val="20"/>
          <w:szCs w:val="20"/>
          <w:lang w:eastAsia="sl-SI"/>
        </w:rPr>
        <w:t>(Napišite na dokument z vašo glavo. Poročilu mora biti priloženo tudi slikovno gradivo.)</w:t>
      </w:r>
    </w:p>
    <w:p w14:paraId="2FE8A4B3" w14:textId="77777777" w:rsidR="00CF108B" w:rsidRDefault="00CF108B" w:rsidP="00CF108B">
      <w:pPr>
        <w:spacing w:before="60" w:after="60" w:line="240" w:lineRule="auto"/>
        <w:jc w:val="both"/>
        <w:rPr>
          <w:rFonts w:ascii="Arial" w:eastAsia="Times New Roman" w:hAnsi="Arial" w:cs="Arial"/>
          <w:bCs/>
          <w:i/>
          <w:smallCaps/>
          <w:sz w:val="20"/>
          <w:szCs w:val="20"/>
          <w:lang w:eastAsia="sl-SI"/>
        </w:rPr>
      </w:pPr>
    </w:p>
    <w:p w14:paraId="1163CEE6" w14:textId="77777777" w:rsidR="00CF108B" w:rsidRDefault="00CF108B" w:rsidP="00CF108B">
      <w:pPr>
        <w:spacing w:after="0" w:line="240" w:lineRule="auto"/>
        <w:jc w:val="both"/>
        <w:rPr>
          <w:rFonts w:ascii="Arial" w:eastAsia="Times New Roman" w:hAnsi="Arial" w:cs="Arial"/>
          <w:bCs/>
          <w:i/>
          <w:smallCaps/>
          <w:sz w:val="20"/>
          <w:szCs w:val="20"/>
          <w:lang w:eastAsia="sl-SI"/>
        </w:rPr>
      </w:pPr>
    </w:p>
    <w:p w14:paraId="1549E86E"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4F66787C"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 xml:space="preserve">KONČNO POROČILO O INVESTICIJI: </w:t>
      </w:r>
      <w:r>
        <w:rPr>
          <w:rFonts w:ascii="Arial" w:eastAsia="Times New Roman" w:hAnsi="Arial" w:cs="Arial"/>
          <w:i/>
          <w:sz w:val="20"/>
          <w:szCs w:val="20"/>
          <w:lang w:eastAsia="ar-SA"/>
        </w:rPr>
        <w:t>(Naziv investicije)</w:t>
      </w:r>
      <w:r>
        <w:rPr>
          <w:rStyle w:val="Sprotnaopomba-sklic"/>
          <w:rFonts w:ascii="Arial" w:eastAsia="Times New Roman" w:hAnsi="Arial" w:cs="Arial"/>
          <w:b/>
          <w:lang w:eastAsia="ar-SA"/>
        </w:rPr>
        <w:footnoteReference w:id="37"/>
      </w:r>
    </w:p>
    <w:p w14:paraId="2929138D" w14:textId="77777777" w:rsidR="00CF108B" w:rsidRDefault="00CF108B" w:rsidP="00CF108B">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27DFCE48" w14:textId="77777777" w:rsidR="00CF108B" w:rsidRDefault="00CF108B" w:rsidP="00CF108B">
      <w:pPr>
        <w:spacing w:before="60" w:after="60" w:line="240" w:lineRule="auto"/>
        <w:jc w:val="both"/>
        <w:rPr>
          <w:rFonts w:ascii="Arial" w:eastAsia="Times New Roman" w:hAnsi="Arial" w:cs="Arial"/>
          <w:bCs/>
          <w:i/>
          <w:smallCaps/>
          <w:sz w:val="20"/>
          <w:szCs w:val="20"/>
          <w:lang w:eastAsia="sl-SI"/>
        </w:rPr>
      </w:pPr>
    </w:p>
    <w:p w14:paraId="4FF973A0" w14:textId="77777777" w:rsidR="00CF108B" w:rsidRDefault="00CF108B" w:rsidP="00CF108B">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CF108B" w14:paraId="36323459" w14:textId="77777777" w:rsidTr="00CF108B">
        <w:tc>
          <w:tcPr>
            <w:tcW w:w="2660" w:type="dxa"/>
            <w:tcBorders>
              <w:top w:val="single" w:sz="4" w:space="0" w:color="auto"/>
              <w:left w:val="single" w:sz="4" w:space="0" w:color="auto"/>
              <w:bottom w:val="single" w:sz="4" w:space="0" w:color="auto"/>
              <w:right w:val="single" w:sz="4" w:space="0" w:color="auto"/>
            </w:tcBorders>
            <w:hideMark/>
          </w:tcPr>
          <w:p w14:paraId="2FD5A84D" w14:textId="77777777" w:rsidR="00CF108B" w:rsidRDefault="00CF108B">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sz w:val="20"/>
                <w:szCs w:val="20"/>
                <w:lang w:eastAsia="ar-SA"/>
              </w:rPr>
              <w:t>Kraj in datum</w:t>
            </w:r>
          </w:p>
        </w:tc>
        <w:tc>
          <w:tcPr>
            <w:tcW w:w="6550" w:type="dxa"/>
            <w:tcBorders>
              <w:top w:val="single" w:sz="4" w:space="0" w:color="auto"/>
              <w:left w:val="single" w:sz="4" w:space="0" w:color="auto"/>
              <w:bottom w:val="single" w:sz="4" w:space="0" w:color="auto"/>
              <w:right w:val="single" w:sz="4" w:space="0" w:color="auto"/>
            </w:tcBorders>
          </w:tcPr>
          <w:p w14:paraId="32A67062" w14:textId="77777777" w:rsidR="00CF108B" w:rsidRDefault="00CF108B">
            <w:pPr>
              <w:suppressAutoHyphens/>
              <w:spacing w:after="0" w:line="240" w:lineRule="auto"/>
              <w:jc w:val="both"/>
              <w:rPr>
                <w:rFonts w:ascii="Arial" w:eastAsia="Times New Roman" w:hAnsi="Arial" w:cs="Arial"/>
                <w:b/>
                <w:sz w:val="20"/>
                <w:szCs w:val="20"/>
                <w:lang w:eastAsia="ar-SA"/>
              </w:rPr>
            </w:pPr>
          </w:p>
        </w:tc>
      </w:tr>
    </w:tbl>
    <w:p w14:paraId="3F0EFE84" w14:textId="77777777" w:rsidR="00CF108B" w:rsidRDefault="00CF108B" w:rsidP="00CF108B">
      <w:pPr>
        <w:suppressAutoHyphens/>
        <w:spacing w:after="0" w:line="240" w:lineRule="auto"/>
        <w:jc w:val="both"/>
        <w:rPr>
          <w:rFonts w:ascii="Arial" w:eastAsia="Times New Roman" w:hAnsi="Arial" w:cs="Arial"/>
          <w:b/>
          <w:sz w:val="20"/>
          <w:szCs w:val="20"/>
          <w:lang w:eastAsia="ar-SA"/>
        </w:rPr>
      </w:pPr>
    </w:p>
    <w:p w14:paraId="3D46F308" w14:textId="77777777" w:rsidR="00CF108B" w:rsidRDefault="00CF108B" w:rsidP="00CF108B">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14:paraId="6CAE58FA" w14:textId="77777777" w:rsidTr="00CF108B">
        <w:tc>
          <w:tcPr>
            <w:tcW w:w="9210" w:type="dxa"/>
            <w:tcBorders>
              <w:top w:val="single" w:sz="4" w:space="0" w:color="auto"/>
              <w:left w:val="single" w:sz="4" w:space="0" w:color="auto"/>
              <w:bottom w:val="single" w:sz="4" w:space="0" w:color="auto"/>
              <w:right w:val="single" w:sz="4" w:space="0" w:color="auto"/>
            </w:tcBorders>
          </w:tcPr>
          <w:p w14:paraId="65E65504" w14:textId="77777777" w:rsidR="00CF108B" w:rsidRDefault="00CF108B" w:rsidP="00DB15DF">
            <w:pPr>
              <w:numPr>
                <w:ilvl w:val="0"/>
                <w:numId w:val="45"/>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Obseg investicije in končanje del na investiciji, vključno s časovnim potekom</w:t>
            </w:r>
          </w:p>
          <w:p w14:paraId="505875DC" w14:textId="77777777" w:rsidR="00CF108B" w:rsidRDefault="00CF108B">
            <w:pPr>
              <w:suppressAutoHyphens/>
              <w:spacing w:after="0" w:line="240" w:lineRule="auto"/>
              <w:ind w:left="720"/>
              <w:jc w:val="both"/>
              <w:rPr>
                <w:rFonts w:ascii="Arial" w:eastAsia="Times New Roman" w:hAnsi="Arial" w:cs="Arial"/>
                <w:sz w:val="20"/>
                <w:szCs w:val="20"/>
                <w:lang w:eastAsia="ar-SA"/>
              </w:rPr>
            </w:pPr>
          </w:p>
        </w:tc>
      </w:tr>
    </w:tbl>
    <w:p w14:paraId="779869C6" w14:textId="77777777" w:rsidR="00CF108B" w:rsidRDefault="00CF108B" w:rsidP="00CF108B">
      <w:pPr>
        <w:suppressAutoHyphens/>
        <w:spacing w:after="0" w:line="240" w:lineRule="auto"/>
        <w:jc w:val="both"/>
        <w:rPr>
          <w:rFonts w:ascii="Arial" w:eastAsia="Times New Roman" w:hAnsi="Arial" w:cs="Arial"/>
          <w:sz w:val="20"/>
          <w:szCs w:val="20"/>
          <w:lang w:eastAsia="ar-SA"/>
        </w:rPr>
      </w:pPr>
    </w:p>
    <w:p w14:paraId="2D1ED3FB" w14:textId="77777777" w:rsidR="00CF108B" w:rsidRDefault="00CF108B" w:rsidP="00CF108B">
      <w:pPr>
        <w:suppressAutoHyphens/>
        <w:spacing w:after="0" w:line="240" w:lineRule="auto"/>
        <w:jc w:val="both"/>
        <w:rPr>
          <w:rFonts w:ascii="Arial" w:eastAsia="Times New Roman" w:hAnsi="Arial" w:cs="Arial"/>
          <w:sz w:val="20"/>
          <w:szCs w:val="20"/>
          <w:lang w:eastAsia="ar-SA"/>
        </w:rPr>
      </w:pPr>
    </w:p>
    <w:p w14:paraId="12B71230" w14:textId="77777777" w:rsidR="00CF108B" w:rsidRDefault="00CF108B" w:rsidP="00CF108B">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108B" w14:paraId="2DCA32DD" w14:textId="77777777" w:rsidTr="00CF108B">
        <w:tc>
          <w:tcPr>
            <w:tcW w:w="9210" w:type="dxa"/>
            <w:tcBorders>
              <w:top w:val="single" w:sz="4" w:space="0" w:color="auto"/>
              <w:left w:val="single" w:sz="4" w:space="0" w:color="auto"/>
              <w:bottom w:val="single" w:sz="4" w:space="0" w:color="auto"/>
              <w:right w:val="single" w:sz="4" w:space="0" w:color="auto"/>
            </w:tcBorders>
            <w:hideMark/>
          </w:tcPr>
          <w:p w14:paraId="1441724A" w14:textId="77777777" w:rsidR="00CF108B" w:rsidRDefault="00CF108B" w:rsidP="00DB15DF">
            <w:pPr>
              <w:numPr>
                <w:ilvl w:val="0"/>
                <w:numId w:val="45"/>
              </w:num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Realizirana vrednost investicije po posameznih skupinah osnovnih sredstev v EUR (brez DDV) po letih od datuma začetka izvajanja investicije do datuma oddaje poročila</w:t>
            </w:r>
          </w:p>
        </w:tc>
      </w:tr>
    </w:tbl>
    <w:p w14:paraId="410E01AE" w14:textId="77777777" w:rsidR="00CF108B" w:rsidRDefault="00CF108B" w:rsidP="00CF108B">
      <w:pPr>
        <w:suppressAutoHyphens/>
        <w:spacing w:after="0" w:line="240" w:lineRule="auto"/>
        <w:ind w:left="360"/>
        <w:rPr>
          <w:rFonts w:ascii="Arial" w:eastAsia="Times New Roman" w:hAnsi="Arial" w:cs="Arial"/>
          <w:sz w:val="20"/>
          <w:szCs w:val="20"/>
          <w:lang w:eastAsia="ar-SA"/>
        </w:rPr>
      </w:pPr>
    </w:p>
    <w:p w14:paraId="51634F4B" w14:textId="77777777" w:rsidR="00CF108B" w:rsidRDefault="00CF108B" w:rsidP="00CF108B">
      <w:pPr>
        <w:suppressAutoHyphens/>
        <w:spacing w:after="0" w:line="240" w:lineRule="auto"/>
        <w:ind w:left="360"/>
        <w:rPr>
          <w:rFonts w:ascii="Calibri" w:eastAsia="Times New Roman" w:hAnsi="Calibri" w:cs="Times New Roman"/>
          <w:b/>
          <w:bCs/>
          <w:color w:val="000000"/>
          <w:lang w:val="x-none" w:eastAsia="x-non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2478"/>
        <w:gridCol w:w="1249"/>
        <w:gridCol w:w="1252"/>
        <w:gridCol w:w="1252"/>
        <w:gridCol w:w="1252"/>
        <w:gridCol w:w="1258"/>
      </w:tblGrid>
      <w:tr w:rsidR="00CF108B" w14:paraId="4AFA1E4D" w14:textId="77777777" w:rsidTr="00CF108B">
        <w:tc>
          <w:tcPr>
            <w:tcW w:w="392" w:type="dxa"/>
            <w:tcBorders>
              <w:top w:val="single" w:sz="4" w:space="0" w:color="000000"/>
              <w:left w:val="single" w:sz="4" w:space="0" w:color="000000"/>
              <w:bottom w:val="single" w:sz="4" w:space="0" w:color="000000"/>
              <w:right w:val="single" w:sz="4" w:space="0" w:color="000000"/>
            </w:tcBorders>
            <w:shd w:val="clear" w:color="auto" w:fill="DBE5F1"/>
          </w:tcPr>
          <w:p w14:paraId="69E5DD57" w14:textId="77777777" w:rsidR="00CF108B" w:rsidRDefault="00CF108B">
            <w:pPr>
              <w:autoSpaceDE w:val="0"/>
              <w:autoSpaceDN w:val="0"/>
              <w:adjustRightInd w:val="0"/>
              <w:spacing w:line="240" w:lineRule="auto"/>
              <w:jc w:val="center"/>
              <w:rPr>
                <w:rFonts w:ascii="Arial" w:eastAsia="Calibri"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shd w:val="clear" w:color="auto" w:fill="DBE5F1"/>
            <w:hideMark/>
          </w:tcPr>
          <w:p w14:paraId="32693E6E" w14:textId="77777777" w:rsidR="00CF108B" w:rsidRDefault="00CF108B">
            <w:pPr>
              <w:pStyle w:val="Brezrazmikov"/>
              <w:spacing w:line="256" w:lineRule="auto"/>
              <w:rPr>
                <w:rFonts w:ascii="Arial" w:hAnsi="Arial" w:cs="Arial"/>
                <w:sz w:val="20"/>
                <w:szCs w:val="20"/>
                <w:lang w:eastAsia="sl-SI"/>
              </w:rPr>
            </w:pPr>
            <w:r>
              <w:rPr>
                <w:rFonts w:ascii="Arial" w:hAnsi="Arial" w:cs="Arial"/>
                <w:sz w:val="20"/>
                <w:szCs w:val="20"/>
                <w:lang w:eastAsia="sl-SI"/>
              </w:rPr>
              <w:t xml:space="preserve">SREDSTVA </w:t>
            </w:r>
          </w:p>
          <w:p w14:paraId="0A8CC40D" w14:textId="77777777" w:rsidR="00CF108B" w:rsidRDefault="00CF108B">
            <w:pPr>
              <w:pStyle w:val="Brezrazmikov"/>
              <w:spacing w:line="256" w:lineRule="auto"/>
              <w:rPr>
                <w:rFonts w:ascii="Arial" w:hAnsi="Arial" w:cs="Arial"/>
                <w:sz w:val="20"/>
                <w:szCs w:val="20"/>
                <w:lang w:eastAsia="sl-SI"/>
              </w:rPr>
            </w:pPr>
            <w:r>
              <w:rPr>
                <w:rFonts w:ascii="Arial" w:hAnsi="Arial" w:cs="Arial"/>
                <w:sz w:val="20"/>
                <w:szCs w:val="20"/>
                <w:lang w:eastAsia="sl-SI"/>
              </w:rPr>
              <w:t>(v EUR brez DDV)</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549E224"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E755A7E"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x+1</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71D5E54"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x+2</w:t>
            </w:r>
          </w:p>
        </w:tc>
        <w:tc>
          <w:tcPr>
            <w:tcW w:w="12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CB88C17"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x+3</w:t>
            </w:r>
          </w:p>
        </w:tc>
        <w:tc>
          <w:tcPr>
            <w:tcW w:w="126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EE32472" w14:textId="77777777" w:rsidR="00CF108B" w:rsidRDefault="00CF108B">
            <w:pPr>
              <w:pStyle w:val="Brezrazmikov"/>
              <w:spacing w:line="256" w:lineRule="auto"/>
              <w:jc w:val="center"/>
              <w:rPr>
                <w:rFonts w:ascii="Arial" w:hAnsi="Arial" w:cs="Arial"/>
                <w:sz w:val="20"/>
                <w:szCs w:val="20"/>
                <w:lang w:eastAsia="sl-SI"/>
              </w:rPr>
            </w:pPr>
            <w:r>
              <w:rPr>
                <w:rFonts w:ascii="Arial" w:hAnsi="Arial" w:cs="Arial"/>
                <w:sz w:val="20"/>
                <w:szCs w:val="20"/>
                <w:lang w:eastAsia="sl-SI"/>
              </w:rPr>
              <w:t>SKUPAJ</w:t>
            </w:r>
          </w:p>
        </w:tc>
      </w:tr>
      <w:tr w:rsidR="00CF108B" w14:paraId="00CA2D39" w14:textId="77777777" w:rsidTr="00CF108B">
        <w:trPr>
          <w:trHeight w:val="348"/>
        </w:trPr>
        <w:tc>
          <w:tcPr>
            <w:tcW w:w="392" w:type="dxa"/>
            <w:tcBorders>
              <w:top w:val="single" w:sz="4" w:space="0" w:color="000000"/>
              <w:left w:val="single" w:sz="4" w:space="0" w:color="000000"/>
              <w:bottom w:val="single" w:sz="4" w:space="0" w:color="000000"/>
              <w:right w:val="single" w:sz="4" w:space="0" w:color="000000"/>
            </w:tcBorders>
          </w:tcPr>
          <w:p w14:paraId="78695798" w14:textId="77777777" w:rsidR="00CF108B" w:rsidRDefault="00CF108B">
            <w:pPr>
              <w:pStyle w:val="Brezrazmikov"/>
              <w:spacing w:line="256" w:lineRule="auto"/>
              <w:rPr>
                <w:rFonts w:ascii="Arial" w:hAnsi="Arial" w:cs="Arial"/>
                <w:b/>
                <w:sz w:val="20"/>
                <w:szCs w:val="20"/>
                <w:lang w:eastAsia="sl-SI"/>
              </w:rPr>
            </w:pPr>
          </w:p>
        </w:tc>
        <w:tc>
          <w:tcPr>
            <w:tcW w:w="8788" w:type="dxa"/>
            <w:gridSpan w:val="6"/>
            <w:tcBorders>
              <w:top w:val="single" w:sz="4" w:space="0" w:color="000000"/>
              <w:left w:val="single" w:sz="4" w:space="0" w:color="000000"/>
              <w:bottom w:val="single" w:sz="4" w:space="0" w:color="000000"/>
              <w:right w:val="single" w:sz="4" w:space="0" w:color="000000"/>
            </w:tcBorders>
            <w:vAlign w:val="center"/>
            <w:hideMark/>
          </w:tcPr>
          <w:p w14:paraId="7C526A6F"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Opredmetena osnovna sredstva</w:t>
            </w:r>
          </w:p>
        </w:tc>
      </w:tr>
      <w:tr w:rsidR="00CF108B" w14:paraId="22326F7C"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673591C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r>
              <w:rPr>
                <w:rFonts w:ascii="Arial" w:hAnsi="Arial" w:cs="Arial"/>
                <w:color w:val="000000"/>
                <w:sz w:val="20"/>
                <w:szCs w:val="20"/>
                <w:lang w:eastAsia="sl-SI"/>
              </w:rPr>
              <w:t>1</w:t>
            </w:r>
          </w:p>
        </w:tc>
        <w:tc>
          <w:tcPr>
            <w:tcW w:w="2487" w:type="dxa"/>
            <w:tcBorders>
              <w:top w:val="single" w:sz="4" w:space="0" w:color="000000"/>
              <w:left w:val="single" w:sz="4" w:space="0" w:color="000000"/>
              <w:bottom w:val="single" w:sz="4" w:space="0" w:color="000000"/>
              <w:right w:val="single" w:sz="4" w:space="0" w:color="000000"/>
            </w:tcBorders>
            <w:hideMark/>
          </w:tcPr>
          <w:p w14:paraId="0D26C110" w14:textId="77777777" w:rsidR="00CF108B" w:rsidRDefault="00CF108B">
            <w:pPr>
              <w:pStyle w:val="Brezrazmikov"/>
              <w:spacing w:line="256" w:lineRule="auto"/>
              <w:rPr>
                <w:rFonts w:ascii="Arial" w:eastAsia="Times New Roman" w:hAnsi="Arial" w:cs="Arial"/>
                <w:sz w:val="20"/>
                <w:szCs w:val="20"/>
                <w:lang w:eastAsia="ar-SA"/>
              </w:rPr>
            </w:pPr>
            <w:r>
              <w:rPr>
                <w:rFonts w:ascii="Arial" w:hAnsi="Arial" w:cs="Arial"/>
                <w:sz w:val="20"/>
                <w:szCs w:val="20"/>
              </w:rPr>
              <w:t xml:space="preserve"> </w:t>
            </w:r>
            <w:r>
              <w:rPr>
                <w:rFonts w:ascii="Arial" w:eastAsia="Times New Roman" w:hAnsi="Arial" w:cs="Arial"/>
                <w:sz w:val="20"/>
                <w:szCs w:val="20"/>
                <w:lang w:eastAsia="ar-SA"/>
              </w:rPr>
              <w:t>stroški gradnje (pripravljalna in zemeljska dela, gradbena dela, strojne in elektro instalacije, zunanja ureditev…),</w:t>
            </w:r>
          </w:p>
        </w:tc>
        <w:tc>
          <w:tcPr>
            <w:tcW w:w="1260" w:type="dxa"/>
            <w:tcBorders>
              <w:top w:val="single" w:sz="4" w:space="0" w:color="000000"/>
              <w:left w:val="single" w:sz="4" w:space="0" w:color="000000"/>
              <w:bottom w:val="single" w:sz="4" w:space="0" w:color="000000"/>
              <w:right w:val="single" w:sz="4" w:space="0" w:color="000000"/>
            </w:tcBorders>
          </w:tcPr>
          <w:p w14:paraId="22C9371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C542522"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3215BC5"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CA8D4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29AA82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4F26DA3A"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3EBB72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2</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04DEE5A2" w14:textId="77777777" w:rsidR="00CF108B" w:rsidRDefault="00CF108B">
            <w:pPr>
              <w:pStyle w:val="Brezrazmikov"/>
              <w:spacing w:line="256" w:lineRule="auto"/>
              <w:rPr>
                <w:rFonts w:ascii="Arial" w:eastAsia="Times New Roman" w:hAnsi="Arial" w:cs="Arial"/>
                <w:sz w:val="20"/>
                <w:szCs w:val="20"/>
                <w:lang w:eastAsia="ar-SA"/>
              </w:rPr>
            </w:pPr>
            <w:r>
              <w:rPr>
                <w:rFonts w:ascii="Arial" w:hAnsi="Arial" w:cs="Arial"/>
                <w:sz w:val="20"/>
                <w:szCs w:val="20"/>
              </w:rPr>
              <w:t xml:space="preserve"> </w:t>
            </w:r>
            <w:r>
              <w:rPr>
                <w:rFonts w:ascii="Arial" w:eastAsia="Times New Roman" w:hAnsi="Arial" w:cs="Arial"/>
                <w:sz w:val="20"/>
                <w:szCs w:val="20"/>
                <w:lang w:eastAsia="ar-SA"/>
              </w:rPr>
              <w:t xml:space="preserve">nakup zemljišč </w:t>
            </w:r>
          </w:p>
        </w:tc>
        <w:tc>
          <w:tcPr>
            <w:tcW w:w="1260" w:type="dxa"/>
            <w:tcBorders>
              <w:top w:val="single" w:sz="4" w:space="0" w:color="000000"/>
              <w:left w:val="single" w:sz="4" w:space="0" w:color="000000"/>
              <w:bottom w:val="single" w:sz="4" w:space="0" w:color="000000"/>
              <w:right w:val="single" w:sz="4" w:space="0" w:color="000000"/>
            </w:tcBorders>
          </w:tcPr>
          <w:p w14:paraId="761C38B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3B9900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0D7A05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B2EA869"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7FF7B3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21E54859"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08EB67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3</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1DFAD371"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zgradb</w:t>
            </w:r>
          </w:p>
        </w:tc>
        <w:tc>
          <w:tcPr>
            <w:tcW w:w="1260" w:type="dxa"/>
            <w:tcBorders>
              <w:top w:val="single" w:sz="4" w:space="0" w:color="000000"/>
              <w:left w:val="single" w:sz="4" w:space="0" w:color="000000"/>
              <w:bottom w:val="single" w:sz="4" w:space="0" w:color="000000"/>
              <w:right w:val="single" w:sz="4" w:space="0" w:color="000000"/>
            </w:tcBorders>
          </w:tcPr>
          <w:p w14:paraId="3A8E5238"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0F502B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275EE3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3F7AC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4B55492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257EC597"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7415419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4</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6E83289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zemljišč</w:t>
            </w:r>
          </w:p>
        </w:tc>
        <w:tc>
          <w:tcPr>
            <w:tcW w:w="1260" w:type="dxa"/>
            <w:tcBorders>
              <w:top w:val="single" w:sz="4" w:space="0" w:color="000000"/>
              <w:left w:val="single" w:sz="4" w:space="0" w:color="000000"/>
              <w:bottom w:val="single" w:sz="4" w:space="0" w:color="000000"/>
              <w:right w:val="single" w:sz="4" w:space="0" w:color="000000"/>
            </w:tcBorders>
          </w:tcPr>
          <w:p w14:paraId="38B8C268"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306E76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AE70E5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D1CF4F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0AEF9DA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377E69F"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B6EE9C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5</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90A57EC"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zgradb</w:t>
            </w:r>
          </w:p>
        </w:tc>
        <w:tc>
          <w:tcPr>
            <w:tcW w:w="1260" w:type="dxa"/>
            <w:tcBorders>
              <w:top w:val="single" w:sz="4" w:space="0" w:color="000000"/>
              <w:left w:val="single" w:sz="4" w:space="0" w:color="000000"/>
              <w:bottom w:val="single" w:sz="4" w:space="0" w:color="000000"/>
              <w:right w:val="single" w:sz="4" w:space="0" w:color="000000"/>
            </w:tcBorders>
          </w:tcPr>
          <w:p w14:paraId="5CDBC52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6279A3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8545ED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7C81C5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2F3866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187FADD1"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59D74D5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6</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3BF95F8"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strojev</w:t>
            </w:r>
          </w:p>
        </w:tc>
        <w:tc>
          <w:tcPr>
            <w:tcW w:w="1260" w:type="dxa"/>
            <w:tcBorders>
              <w:top w:val="single" w:sz="4" w:space="0" w:color="000000"/>
              <w:left w:val="single" w:sz="4" w:space="0" w:color="000000"/>
              <w:bottom w:val="single" w:sz="4" w:space="0" w:color="000000"/>
              <w:right w:val="single" w:sz="4" w:space="0" w:color="000000"/>
            </w:tcBorders>
          </w:tcPr>
          <w:p w14:paraId="57E912E0"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385F5A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52E4FE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CBB2B6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737CDEE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6315C266"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753BEE6F"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7</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17370B6B"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nakup opreme </w:t>
            </w:r>
          </w:p>
        </w:tc>
        <w:tc>
          <w:tcPr>
            <w:tcW w:w="1260" w:type="dxa"/>
            <w:tcBorders>
              <w:top w:val="single" w:sz="4" w:space="0" w:color="000000"/>
              <w:left w:val="single" w:sz="4" w:space="0" w:color="000000"/>
              <w:bottom w:val="single" w:sz="4" w:space="0" w:color="000000"/>
              <w:right w:val="single" w:sz="4" w:space="0" w:color="000000"/>
            </w:tcBorders>
          </w:tcPr>
          <w:p w14:paraId="35BDBB59"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AC9170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F845AC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39A6C5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463B115C"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DEA9FDA"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54CFA3F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8</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3CD102B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druge opreme</w:t>
            </w:r>
          </w:p>
        </w:tc>
        <w:tc>
          <w:tcPr>
            <w:tcW w:w="1260" w:type="dxa"/>
            <w:tcBorders>
              <w:top w:val="single" w:sz="4" w:space="0" w:color="000000"/>
              <w:left w:val="single" w:sz="4" w:space="0" w:color="000000"/>
              <w:bottom w:val="single" w:sz="4" w:space="0" w:color="000000"/>
              <w:right w:val="single" w:sz="4" w:space="0" w:color="000000"/>
            </w:tcBorders>
          </w:tcPr>
          <w:p w14:paraId="3961AF66"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392A72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C229D5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6FAF24A"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542DD8FF"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4B4B9CE7"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D0359A5"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9</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7492D4B2"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obratov</w:t>
            </w:r>
          </w:p>
        </w:tc>
        <w:tc>
          <w:tcPr>
            <w:tcW w:w="1260" w:type="dxa"/>
            <w:tcBorders>
              <w:top w:val="single" w:sz="4" w:space="0" w:color="000000"/>
              <w:left w:val="single" w:sz="4" w:space="0" w:color="000000"/>
              <w:bottom w:val="single" w:sz="4" w:space="0" w:color="000000"/>
              <w:right w:val="single" w:sz="4" w:space="0" w:color="000000"/>
            </w:tcBorders>
          </w:tcPr>
          <w:p w14:paraId="3FF6B4FD"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68A1F5B"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BE1D0E8"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1182F0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7D0AB61"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3525CEA1"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2ECF1CA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r>
              <w:rPr>
                <w:rFonts w:ascii="Arial" w:hAnsi="Arial" w:cs="Arial"/>
                <w:color w:val="000000"/>
                <w:sz w:val="20"/>
                <w:szCs w:val="20"/>
                <w:lang w:eastAsia="sl-SI"/>
              </w:rPr>
              <w:t>10</w:t>
            </w:r>
          </w:p>
        </w:tc>
        <w:tc>
          <w:tcPr>
            <w:tcW w:w="2487" w:type="dxa"/>
            <w:tcBorders>
              <w:top w:val="single" w:sz="4" w:space="0" w:color="000000"/>
              <w:left w:val="single" w:sz="4" w:space="0" w:color="000000"/>
              <w:bottom w:val="single" w:sz="4" w:space="0" w:color="000000"/>
              <w:right w:val="single" w:sz="4" w:space="0" w:color="000000"/>
            </w:tcBorders>
            <w:vAlign w:val="center"/>
            <w:hideMark/>
          </w:tcPr>
          <w:p w14:paraId="5A8A876F"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zakup strojev</w:t>
            </w:r>
          </w:p>
        </w:tc>
        <w:tc>
          <w:tcPr>
            <w:tcW w:w="1260" w:type="dxa"/>
            <w:tcBorders>
              <w:top w:val="single" w:sz="4" w:space="0" w:color="000000"/>
              <w:left w:val="single" w:sz="4" w:space="0" w:color="000000"/>
              <w:bottom w:val="single" w:sz="4" w:space="0" w:color="000000"/>
              <w:right w:val="single" w:sz="4" w:space="0" w:color="000000"/>
            </w:tcBorders>
          </w:tcPr>
          <w:p w14:paraId="0F7A8E96"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BBCBB20"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263A207"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34BB380" w14:textId="77777777" w:rsidR="00CF108B" w:rsidRDefault="00CF108B">
            <w:pPr>
              <w:pStyle w:val="Brezrazmikov"/>
              <w:spacing w:line="256" w:lineRule="auto"/>
              <w:rPr>
                <w:rFonts w:ascii="Arial" w:hAnsi="Arial" w:cs="Arial"/>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0A31D785" w14:textId="77777777" w:rsidR="00CF108B" w:rsidRDefault="00CF108B">
            <w:pPr>
              <w:pStyle w:val="Brezrazmikov"/>
              <w:spacing w:line="256" w:lineRule="auto"/>
              <w:rPr>
                <w:rFonts w:ascii="Arial" w:hAnsi="Arial" w:cs="Arial"/>
                <w:sz w:val="20"/>
                <w:szCs w:val="20"/>
                <w:lang w:eastAsia="sl-SI"/>
              </w:rPr>
            </w:pPr>
          </w:p>
        </w:tc>
      </w:tr>
      <w:tr w:rsidR="00CF108B" w14:paraId="667F0216" w14:textId="77777777" w:rsidTr="00CF108B">
        <w:tc>
          <w:tcPr>
            <w:tcW w:w="392" w:type="dxa"/>
            <w:tcBorders>
              <w:top w:val="single" w:sz="4" w:space="0" w:color="000000"/>
              <w:left w:val="single" w:sz="4" w:space="0" w:color="000000"/>
              <w:bottom w:val="single" w:sz="4" w:space="0" w:color="000000"/>
              <w:right w:val="single" w:sz="4" w:space="0" w:color="000000"/>
            </w:tcBorders>
          </w:tcPr>
          <w:p w14:paraId="0674C1A3" w14:textId="77777777" w:rsidR="00CF108B" w:rsidRDefault="00CF108B">
            <w:pPr>
              <w:pStyle w:val="Brezrazmikov"/>
              <w:spacing w:line="256" w:lineRule="auto"/>
              <w:rPr>
                <w:rFonts w:ascii="Arial" w:hAnsi="Arial" w:cs="Arial"/>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48353590"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 xml:space="preserve">SKUPAJ </w:t>
            </w:r>
          </w:p>
        </w:tc>
        <w:tc>
          <w:tcPr>
            <w:tcW w:w="1260" w:type="dxa"/>
            <w:tcBorders>
              <w:top w:val="single" w:sz="4" w:space="0" w:color="000000"/>
              <w:left w:val="single" w:sz="4" w:space="0" w:color="000000"/>
              <w:bottom w:val="single" w:sz="4" w:space="0" w:color="000000"/>
              <w:right w:val="single" w:sz="4" w:space="0" w:color="000000"/>
            </w:tcBorders>
          </w:tcPr>
          <w:p w14:paraId="3C549F01"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564C8AD"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6734A1F" w14:textId="77777777" w:rsidR="00CF108B" w:rsidRDefault="00CF108B">
            <w:pPr>
              <w:pStyle w:val="Brezrazmikov"/>
              <w:spacing w:line="256" w:lineRule="auto"/>
              <w:rPr>
                <w:rFonts w:ascii="Arial" w:hAnsi="Arial" w:cs="Arial"/>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1FEF66B9" w14:textId="77777777" w:rsidR="00CF108B" w:rsidRDefault="00CF108B">
            <w:pPr>
              <w:pStyle w:val="Brezrazmikov"/>
              <w:spacing w:line="256" w:lineRule="auto"/>
              <w:rPr>
                <w:rFonts w:ascii="Arial" w:hAnsi="Arial" w:cs="Arial"/>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3E448A6B" w14:textId="77777777" w:rsidR="00CF108B" w:rsidRDefault="00CF108B">
            <w:pPr>
              <w:pStyle w:val="Brezrazmikov"/>
              <w:spacing w:line="256" w:lineRule="auto"/>
              <w:rPr>
                <w:rFonts w:ascii="Arial" w:hAnsi="Arial" w:cs="Arial"/>
                <w:sz w:val="20"/>
                <w:szCs w:val="20"/>
                <w:lang w:eastAsia="sl-SI"/>
              </w:rPr>
            </w:pPr>
          </w:p>
        </w:tc>
      </w:tr>
      <w:tr w:rsidR="00CF108B" w14:paraId="08E98C10" w14:textId="77777777" w:rsidTr="00CF108B">
        <w:tc>
          <w:tcPr>
            <w:tcW w:w="392" w:type="dxa"/>
            <w:tcBorders>
              <w:top w:val="single" w:sz="4" w:space="0" w:color="000000"/>
              <w:left w:val="single" w:sz="4" w:space="0" w:color="000000"/>
              <w:bottom w:val="single" w:sz="4" w:space="0" w:color="000000"/>
              <w:right w:val="single" w:sz="4" w:space="0" w:color="000000"/>
            </w:tcBorders>
          </w:tcPr>
          <w:p w14:paraId="317FF051" w14:textId="77777777" w:rsidR="00CF108B" w:rsidRDefault="00CF108B">
            <w:pPr>
              <w:pStyle w:val="Brezrazmikov"/>
              <w:spacing w:line="256" w:lineRule="auto"/>
              <w:rPr>
                <w:rFonts w:ascii="Arial" w:hAnsi="Arial" w:cs="Arial"/>
                <w:b/>
                <w:sz w:val="20"/>
                <w:szCs w:val="20"/>
                <w:lang w:eastAsia="sl-SI"/>
              </w:rPr>
            </w:pPr>
          </w:p>
        </w:tc>
        <w:tc>
          <w:tcPr>
            <w:tcW w:w="8788" w:type="dxa"/>
            <w:gridSpan w:val="6"/>
            <w:tcBorders>
              <w:top w:val="single" w:sz="4" w:space="0" w:color="000000"/>
              <w:left w:val="single" w:sz="4" w:space="0" w:color="000000"/>
              <w:bottom w:val="single" w:sz="4" w:space="0" w:color="000000"/>
              <w:right w:val="single" w:sz="4" w:space="0" w:color="000000"/>
            </w:tcBorders>
            <w:hideMark/>
          </w:tcPr>
          <w:p w14:paraId="1433239A"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Neopredmetena osnovna sredstva</w:t>
            </w:r>
          </w:p>
        </w:tc>
      </w:tr>
      <w:tr w:rsidR="00CF108B" w14:paraId="04FF9E06" w14:textId="77777777" w:rsidTr="00CF108B">
        <w:tc>
          <w:tcPr>
            <w:tcW w:w="392" w:type="dxa"/>
            <w:tcBorders>
              <w:top w:val="single" w:sz="4" w:space="0" w:color="000000"/>
              <w:left w:val="single" w:sz="4" w:space="0" w:color="000000"/>
              <w:bottom w:val="single" w:sz="4" w:space="0" w:color="000000"/>
              <w:right w:val="single" w:sz="4" w:space="0" w:color="000000"/>
            </w:tcBorders>
            <w:hideMark/>
          </w:tcPr>
          <w:p w14:paraId="02AEEF5F"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r>
              <w:rPr>
                <w:rFonts w:ascii="Arial" w:hAnsi="Arial" w:cs="Arial"/>
                <w:color w:val="000000"/>
                <w:sz w:val="20"/>
                <w:szCs w:val="20"/>
                <w:lang w:eastAsia="sl-SI"/>
              </w:rPr>
              <w:lastRenderedPageBreak/>
              <w:t>11</w:t>
            </w:r>
          </w:p>
        </w:tc>
        <w:tc>
          <w:tcPr>
            <w:tcW w:w="2487" w:type="dxa"/>
            <w:tcBorders>
              <w:top w:val="single" w:sz="4" w:space="0" w:color="000000"/>
              <w:left w:val="single" w:sz="4" w:space="0" w:color="000000"/>
              <w:bottom w:val="single" w:sz="4" w:space="0" w:color="000000"/>
              <w:right w:val="single" w:sz="4" w:space="0" w:color="000000"/>
            </w:tcBorders>
            <w:hideMark/>
          </w:tcPr>
          <w:p w14:paraId="0C21D3C6"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nakup patentnih pravic, licenc, blagovnih znamk, strokovnega znanja ali druge intelektualne lastnine</w:t>
            </w:r>
          </w:p>
        </w:tc>
        <w:tc>
          <w:tcPr>
            <w:tcW w:w="1260" w:type="dxa"/>
            <w:tcBorders>
              <w:top w:val="single" w:sz="4" w:space="0" w:color="000000"/>
              <w:left w:val="single" w:sz="4" w:space="0" w:color="000000"/>
              <w:bottom w:val="single" w:sz="4" w:space="0" w:color="000000"/>
              <w:right w:val="single" w:sz="4" w:space="0" w:color="000000"/>
            </w:tcBorders>
          </w:tcPr>
          <w:p w14:paraId="08C6189E"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2AB2D0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BEAFC4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30DCEC1D"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65AD08E"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1316ABB6" w14:textId="77777777" w:rsidTr="00CF108B">
        <w:tc>
          <w:tcPr>
            <w:tcW w:w="392" w:type="dxa"/>
            <w:tcBorders>
              <w:top w:val="single" w:sz="4" w:space="0" w:color="000000"/>
              <w:left w:val="single" w:sz="4" w:space="0" w:color="000000"/>
              <w:bottom w:val="single" w:sz="4" w:space="0" w:color="000000"/>
              <w:right w:val="single" w:sz="4" w:space="0" w:color="000000"/>
            </w:tcBorders>
          </w:tcPr>
          <w:p w14:paraId="5D5DF5C3"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78AA32C5" w14:textId="77777777" w:rsidR="00CF108B" w:rsidRDefault="00CF108B">
            <w:pPr>
              <w:pStyle w:val="Brezrazmikov"/>
              <w:spacing w:line="256" w:lineRule="auto"/>
              <w:rPr>
                <w:rFonts w:ascii="Arial" w:eastAsia="Times New Roman" w:hAnsi="Arial" w:cs="Arial"/>
                <w:sz w:val="20"/>
                <w:szCs w:val="20"/>
                <w:lang w:eastAsia="ar-SA"/>
              </w:rPr>
            </w:pPr>
            <w:r>
              <w:rPr>
                <w:rFonts w:ascii="Arial" w:eastAsia="Times New Roman" w:hAnsi="Arial" w:cs="Arial"/>
                <w:sz w:val="20"/>
                <w:szCs w:val="20"/>
                <w:lang w:eastAsia="ar-SA"/>
              </w:rPr>
              <w:t>SKUPAJ</w:t>
            </w:r>
          </w:p>
        </w:tc>
        <w:tc>
          <w:tcPr>
            <w:tcW w:w="1260" w:type="dxa"/>
            <w:tcBorders>
              <w:top w:val="single" w:sz="4" w:space="0" w:color="000000"/>
              <w:left w:val="single" w:sz="4" w:space="0" w:color="000000"/>
              <w:bottom w:val="single" w:sz="4" w:space="0" w:color="000000"/>
              <w:right w:val="single" w:sz="4" w:space="0" w:color="000000"/>
            </w:tcBorders>
          </w:tcPr>
          <w:p w14:paraId="346AB637" w14:textId="77777777" w:rsidR="00CF108B" w:rsidRDefault="00CF108B">
            <w:pPr>
              <w:autoSpaceDE w:val="0"/>
              <w:autoSpaceDN w:val="0"/>
              <w:adjustRightInd w:val="0"/>
              <w:spacing w:line="240" w:lineRule="auto"/>
              <w:jc w:val="both"/>
              <w:rPr>
                <w:rFonts w:ascii="Arial" w:eastAsia="Calibri"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7CDD1F30"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4A027204"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5ADCEDC6"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689ABB77" w14:textId="77777777" w:rsidR="00CF108B" w:rsidRDefault="00CF108B">
            <w:pPr>
              <w:autoSpaceDE w:val="0"/>
              <w:autoSpaceDN w:val="0"/>
              <w:adjustRightInd w:val="0"/>
              <w:spacing w:line="240" w:lineRule="auto"/>
              <w:jc w:val="both"/>
              <w:rPr>
                <w:rFonts w:ascii="Arial" w:hAnsi="Arial" w:cs="Arial"/>
                <w:color w:val="000000"/>
                <w:sz w:val="20"/>
                <w:szCs w:val="20"/>
                <w:lang w:eastAsia="sl-SI"/>
              </w:rPr>
            </w:pPr>
          </w:p>
        </w:tc>
      </w:tr>
      <w:tr w:rsidR="00CF108B" w14:paraId="7AA9F90F" w14:textId="77777777" w:rsidTr="00CF108B">
        <w:tc>
          <w:tcPr>
            <w:tcW w:w="392" w:type="dxa"/>
            <w:tcBorders>
              <w:top w:val="single" w:sz="4" w:space="0" w:color="000000"/>
              <w:left w:val="single" w:sz="4" w:space="0" w:color="000000"/>
              <w:bottom w:val="single" w:sz="4" w:space="0" w:color="000000"/>
              <w:right w:val="single" w:sz="4" w:space="0" w:color="000000"/>
            </w:tcBorders>
          </w:tcPr>
          <w:p w14:paraId="67C612AC"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2487" w:type="dxa"/>
            <w:tcBorders>
              <w:top w:val="single" w:sz="4" w:space="0" w:color="000000"/>
              <w:left w:val="single" w:sz="4" w:space="0" w:color="000000"/>
              <w:bottom w:val="single" w:sz="4" w:space="0" w:color="000000"/>
              <w:right w:val="single" w:sz="4" w:space="0" w:color="000000"/>
            </w:tcBorders>
            <w:hideMark/>
          </w:tcPr>
          <w:p w14:paraId="34C73B1C" w14:textId="77777777" w:rsidR="00CF108B" w:rsidRDefault="00CF108B">
            <w:pPr>
              <w:pStyle w:val="Brezrazmikov"/>
              <w:spacing w:line="256" w:lineRule="auto"/>
              <w:rPr>
                <w:rFonts w:ascii="Arial" w:eastAsia="Times New Roman" w:hAnsi="Arial" w:cs="Arial"/>
                <w:b/>
                <w:sz w:val="20"/>
                <w:szCs w:val="20"/>
                <w:lang w:eastAsia="ar-SA"/>
              </w:rPr>
            </w:pPr>
            <w:r>
              <w:rPr>
                <w:rFonts w:ascii="Arial" w:eastAsia="Times New Roman" w:hAnsi="Arial" w:cs="Arial"/>
                <w:b/>
                <w:sz w:val="20"/>
                <w:szCs w:val="20"/>
                <w:lang w:eastAsia="ar-SA"/>
              </w:rPr>
              <w:t>SKUPAJ (opredmetena in neopredmetena sredstva)</w:t>
            </w:r>
          </w:p>
        </w:tc>
        <w:tc>
          <w:tcPr>
            <w:tcW w:w="1260" w:type="dxa"/>
            <w:tcBorders>
              <w:top w:val="single" w:sz="4" w:space="0" w:color="000000"/>
              <w:left w:val="single" w:sz="4" w:space="0" w:color="000000"/>
              <w:bottom w:val="single" w:sz="4" w:space="0" w:color="000000"/>
              <w:right w:val="single" w:sz="4" w:space="0" w:color="000000"/>
            </w:tcBorders>
          </w:tcPr>
          <w:p w14:paraId="5A3366DB" w14:textId="77777777" w:rsidR="00CF108B" w:rsidRDefault="00CF108B">
            <w:pPr>
              <w:autoSpaceDE w:val="0"/>
              <w:autoSpaceDN w:val="0"/>
              <w:adjustRightInd w:val="0"/>
              <w:spacing w:line="240" w:lineRule="auto"/>
              <w:jc w:val="both"/>
              <w:rPr>
                <w:rFonts w:ascii="Arial" w:eastAsia="Calibri"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00FDB68E"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205114A5"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0" w:type="dxa"/>
            <w:tcBorders>
              <w:top w:val="single" w:sz="4" w:space="0" w:color="000000"/>
              <w:left w:val="single" w:sz="4" w:space="0" w:color="000000"/>
              <w:bottom w:val="single" w:sz="4" w:space="0" w:color="000000"/>
              <w:right w:val="single" w:sz="4" w:space="0" w:color="000000"/>
            </w:tcBorders>
          </w:tcPr>
          <w:p w14:paraId="6191B41D"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c>
          <w:tcPr>
            <w:tcW w:w="1261" w:type="dxa"/>
            <w:tcBorders>
              <w:top w:val="single" w:sz="4" w:space="0" w:color="000000"/>
              <w:left w:val="single" w:sz="4" w:space="0" w:color="000000"/>
              <w:bottom w:val="single" w:sz="4" w:space="0" w:color="000000"/>
              <w:right w:val="single" w:sz="4" w:space="0" w:color="000000"/>
            </w:tcBorders>
          </w:tcPr>
          <w:p w14:paraId="2DB7AE64" w14:textId="77777777" w:rsidR="00CF108B" w:rsidRDefault="00CF108B">
            <w:pPr>
              <w:autoSpaceDE w:val="0"/>
              <w:autoSpaceDN w:val="0"/>
              <w:adjustRightInd w:val="0"/>
              <w:spacing w:line="240" w:lineRule="auto"/>
              <w:jc w:val="both"/>
              <w:rPr>
                <w:rFonts w:ascii="Arial" w:hAnsi="Arial" w:cs="Arial"/>
                <w:b/>
                <w:color w:val="000000"/>
                <w:sz w:val="20"/>
                <w:szCs w:val="20"/>
                <w:lang w:eastAsia="sl-SI"/>
              </w:rPr>
            </w:pPr>
          </w:p>
        </w:tc>
      </w:tr>
    </w:tbl>
    <w:p w14:paraId="65C4A045" w14:textId="77777777" w:rsidR="00CF108B" w:rsidRDefault="00CF108B" w:rsidP="00CF108B">
      <w:pPr>
        <w:suppressAutoHyphens/>
        <w:spacing w:after="0" w:line="240" w:lineRule="auto"/>
        <w:rPr>
          <w:rFonts w:ascii="Arial" w:eastAsia="Times New Roman" w:hAnsi="Arial" w:cs="Arial"/>
          <w:sz w:val="20"/>
          <w:szCs w:val="20"/>
          <w:lang w:eastAsia="ar-SA"/>
        </w:rPr>
      </w:pPr>
    </w:p>
    <w:p w14:paraId="43455F97" w14:textId="77777777" w:rsidR="00CF108B" w:rsidRDefault="00CF108B" w:rsidP="00CF108B">
      <w:pPr>
        <w:suppressAutoHyphens/>
        <w:spacing w:after="0" w:line="240" w:lineRule="auto"/>
        <w:ind w:left="360"/>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CF108B" w14:paraId="636277DF" w14:textId="77777777" w:rsidTr="00CF108B">
        <w:tc>
          <w:tcPr>
            <w:tcW w:w="9320" w:type="dxa"/>
            <w:tcBorders>
              <w:top w:val="single" w:sz="4" w:space="0" w:color="auto"/>
              <w:left w:val="single" w:sz="4" w:space="0" w:color="auto"/>
              <w:bottom w:val="single" w:sz="4" w:space="0" w:color="auto"/>
              <w:right w:val="single" w:sz="4" w:space="0" w:color="auto"/>
            </w:tcBorders>
          </w:tcPr>
          <w:p w14:paraId="57710C9B" w14:textId="77777777" w:rsidR="00CF108B" w:rsidRDefault="00CF108B" w:rsidP="00DB15DF">
            <w:pPr>
              <w:numPr>
                <w:ilvl w:val="0"/>
                <w:numId w:val="45"/>
              </w:numPr>
              <w:suppressAutoHyphens/>
              <w:spacing w:after="0" w:line="240" w:lineRule="auto"/>
              <w:rPr>
                <w:rFonts w:ascii="Arial" w:eastAsia="Times New Roman" w:hAnsi="Arial" w:cs="Arial"/>
                <w:sz w:val="20"/>
                <w:szCs w:val="20"/>
                <w:lang w:eastAsia="ar-SA"/>
              </w:rPr>
            </w:pPr>
            <w:r>
              <w:rPr>
                <w:rFonts w:ascii="Arial" w:eastAsia="Times New Roman" w:hAnsi="Arial" w:cs="Arial"/>
                <w:sz w:val="20"/>
                <w:szCs w:val="20"/>
                <w:lang w:eastAsia="ar-SA"/>
              </w:rPr>
              <w:t>Poročilo o poslovanju končnega prejemnika, ki vključuje tudi zadnjo bilanco stanja in izkaz poslovnega izida</w:t>
            </w:r>
          </w:p>
          <w:p w14:paraId="26FD6D9A" w14:textId="77777777" w:rsidR="00CF108B" w:rsidRDefault="00CF108B">
            <w:pPr>
              <w:suppressAutoHyphens/>
              <w:spacing w:after="0" w:line="240" w:lineRule="auto"/>
              <w:ind w:left="720"/>
              <w:rPr>
                <w:rFonts w:ascii="Arial" w:eastAsia="Times New Roman" w:hAnsi="Arial" w:cs="Arial"/>
                <w:sz w:val="20"/>
                <w:szCs w:val="20"/>
                <w:lang w:eastAsia="ar-SA"/>
              </w:rPr>
            </w:pPr>
          </w:p>
        </w:tc>
      </w:tr>
    </w:tbl>
    <w:p w14:paraId="539D986D"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5FED7572"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18AE56B5" w14:textId="77777777" w:rsidTr="00CF108B">
        <w:tc>
          <w:tcPr>
            <w:tcW w:w="9062" w:type="dxa"/>
            <w:tcBorders>
              <w:top w:val="single" w:sz="4" w:space="0" w:color="auto"/>
              <w:left w:val="single" w:sz="4" w:space="0" w:color="auto"/>
              <w:bottom w:val="single" w:sz="4" w:space="0" w:color="auto"/>
              <w:right w:val="single" w:sz="4" w:space="0" w:color="auto"/>
            </w:tcBorders>
          </w:tcPr>
          <w:p w14:paraId="33BF8D2D" w14:textId="77777777" w:rsidR="00CF108B" w:rsidRDefault="00CF108B" w:rsidP="00DB15DF">
            <w:pPr>
              <w:numPr>
                <w:ilvl w:val="0"/>
                <w:numId w:val="45"/>
              </w:numPr>
              <w:suppressAutoHyphens/>
              <w:jc w:val="both"/>
              <w:rPr>
                <w:rFonts w:ascii="Arial" w:hAnsi="Arial" w:cs="Arial"/>
                <w:lang w:eastAsia="ar-SA"/>
              </w:rPr>
            </w:pPr>
            <w:r>
              <w:rPr>
                <w:rFonts w:ascii="Arial" w:hAnsi="Arial" w:cs="Arial"/>
                <w:lang w:eastAsia="ar-SA"/>
              </w:rPr>
              <w:t>Utemeljitve vseh odstopanj od izvedbenega, terminskega in finančnega plana ali kakršnih koli drugih odstopanj pri izvedbi investicije ter obrazložitev, kako bodo odstopanja odpravljena</w:t>
            </w:r>
          </w:p>
          <w:p w14:paraId="5697CD5D" w14:textId="77777777" w:rsidR="00CF108B" w:rsidRDefault="00CF108B">
            <w:pPr>
              <w:suppressAutoHyphens/>
              <w:ind w:left="720"/>
              <w:rPr>
                <w:rFonts w:ascii="Arial" w:hAnsi="Arial" w:cs="Arial"/>
                <w:lang w:eastAsia="ar-SA"/>
              </w:rPr>
            </w:pPr>
          </w:p>
        </w:tc>
      </w:tr>
    </w:tbl>
    <w:p w14:paraId="73412322"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24EDD733"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53657F24"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2FCC3067" w14:textId="77777777" w:rsidTr="00CF108B">
        <w:tc>
          <w:tcPr>
            <w:tcW w:w="9062" w:type="dxa"/>
            <w:tcBorders>
              <w:top w:val="single" w:sz="4" w:space="0" w:color="auto"/>
              <w:left w:val="single" w:sz="4" w:space="0" w:color="auto"/>
              <w:bottom w:val="single" w:sz="4" w:space="0" w:color="auto"/>
              <w:right w:val="single" w:sz="4" w:space="0" w:color="auto"/>
            </w:tcBorders>
          </w:tcPr>
          <w:p w14:paraId="77CB6A15" w14:textId="77777777" w:rsidR="00CF108B" w:rsidRDefault="00CF108B" w:rsidP="00DB15DF">
            <w:pPr>
              <w:pStyle w:val="Odstavekseznama"/>
              <w:numPr>
                <w:ilvl w:val="0"/>
                <w:numId w:val="45"/>
              </w:numPr>
              <w:spacing w:before="60" w:after="60"/>
              <w:jc w:val="both"/>
              <w:rPr>
                <w:rFonts w:ascii="Arial" w:hAnsi="Arial" w:cs="Arial"/>
                <w:bCs/>
              </w:rPr>
            </w:pPr>
            <w:r>
              <w:rPr>
                <w:rFonts w:ascii="Arial" w:hAnsi="Arial" w:cs="Arial"/>
              </w:rPr>
              <w:t xml:space="preserve">Poročilo o številu zaposlenih </w:t>
            </w:r>
          </w:p>
          <w:p w14:paraId="51B197F2" w14:textId="77777777" w:rsidR="00CF108B" w:rsidRDefault="00CF108B">
            <w:pPr>
              <w:pStyle w:val="Odstavekseznama"/>
              <w:spacing w:before="60" w:after="60"/>
              <w:jc w:val="both"/>
              <w:rPr>
                <w:rFonts w:ascii="Arial" w:hAnsi="Arial" w:cs="Arial"/>
                <w:bCs/>
              </w:rPr>
            </w:pPr>
          </w:p>
          <w:p w14:paraId="251F038B" w14:textId="77777777" w:rsidR="00CF108B" w:rsidRDefault="00CF108B">
            <w:pPr>
              <w:pStyle w:val="Odstavekseznama"/>
              <w:spacing w:before="60" w:after="60"/>
              <w:jc w:val="both"/>
              <w:rPr>
                <w:rFonts w:ascii="Arial" w:eastAsia="Calibri" w:hAnsi="Arial" w:cs="Arial"/>
                <w:lang w:eastAsia="en-US"/>
              </w:rPr>
            </w:pPr>
            <w:r>
              <w:rPr>
                <w:rFonts w:ascii="Arial" w:hAnsi="Arial" w:cs="Arial"/>
              </w:rPr>
              <w:t>Povprečno število zaposlenih:___________</w:t>
            </w:r>
          </w:p>
          <w:p w14:paraId="31D7C32A" w14:textId="77777777" w:rsidR="00CF108B" w:rsidRDefault="00CF108B">
            <w:pPr>
              <w:pStyle w:val="Odstavekseznama"/>
              <w:spacing w:before="60" w:after="60"/>
              <w:jc w:val="both"/>
              <w:rPr>
                <w:rFonts w:ascii="Arial" w:hAnsi="Arial" w:cs="Arial"/>
                <w:bCs/>
                <w:lang w:eastAsia="ar-SA"/>
              </w:rPr>
            </w:pPr>
            <w:r>
              <w:rPr>
                <w:rFonts w:ascii="Arial" w:hAnsi="Arial" w:cs="Arial"/>
              </w:rPr>
              <w:t xml:space="preserve">Število </w:t>
            </w:r>
            <w:r>
              <w:rPr>
                <w:rFonts w:ascii="Arial" w:hAnsi="Arial" w:cs="Arial"/>
                <w:bCs/>
                <w:lang w:eastAsia="ar-SA"/>
              </w:rPr>
              <w:t>na novo ustvarjenih delovnih mest: _____________</w:t>
            </w:r>
          </w:p>
          <w:p w14:paraId="3D66E9AA" w14:textId="77777777" w:rsidR="00CF108B" w:rsidRDefault="00CF108B">
            <w:pPr>
              <w:pStyle w:val="Odstavekseznama"/>
              <w:spacing w:before="60" w:after="60"/>
              <w:jc w:val="both"/>
              <w:rPr>
                <w:rFonts w:ascii="Arial" w:hAnsi="Arial" w:cs="Arial"/>
                <w:bCs/>
              </w:rPr>
            </w:pPr>
            <w:r>
              <w:rPr>
                <w:rFonts w:ascii="Arial" w:hAnsi="Arial" w:cs="Arial"/>
                <w:bCs/>
                <w:lang w:eastAsia="ar-SA"/>
              </w:rPr>
              <w:t>Število vseh zaposlenih:______________</w:t>
            </w:r>
          </w:p>
          <w:p w14:paraId="301EFC92" w14:textId="77777777" w:rsidR="00CF108B" w:rsidRDefault="00CF108B">
            <w:pPr>
              <w:pStyle w:val="Odstavekseznama"/>
              <w:spacing w:before="60" w:after="60"/>
              <w:jc w:val="both"/>
              <w:rPr>
                <w:rFonts w:ascii="Arial" w:hAnsi="Arial" w:cs="Arial"/>
                <w:bCs/>
              </w:rPr>
            </w:pPr>
          </w:p>
        </w:tc>
      </w:tr>
    </w:tbl>
    <w:p w14:paraId="47699E35"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39E73956"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768F6929"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40FC11B2" w14:textId="77777777" w:rsidTr="00CF108B">
        <w:tc>
          <w:tcPr>
            <w:tcW w:w="9062" w:type="dxa"/>
            <w:tcBorders>
              <w:top w:val="single" w:sz="4" w:space="0" w:color="auto"/>
              <w:left w:val="single" w:sz="4" w:space="0" w:color="auto"/>
              <w:bottom w:val="single" w:sz="4" w:space="0" w:color="auto"/>
              <w:right w:val="single" w:sz="4" w:space="0" w:color="auto"/>
            </w:tcBorders>
          </w:tcPr>
          <w:p w14:paraId="76C250B0"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bCs/>
                <w:lang w:eastAsia="ar-SA"/>
              </w:rPr>
              <w:t>Poročilo o skladnosti z načelom DNSH</w:t>
            </w:r>
          </w:p>
          <w:p w14:paraId="179E6773" w14:textId="77777777" w:rsidR="00CF108B" w:rsidRDefault="00CF108B">
            <w:pPr>
              <w:pStyle w:val="Odstavekseznama"/>
              <w:spacing w:before="60" w:after="60"/>
              <w:jc w:val="both"/>
              <w:rPr>
                <w:rFonts w:ascii="Arial" w:hAnsi="Arial" w:cs="Arial"/>
                <w:i/>
                <w:lang w:eastAsia="ar-SA"/>
              </w:rPr>
            </w:pPr>
            <w:r>
              <w:rPr>
                <w:rFonts w:ascii="Arial" w:hAnsi="Arial" w:cs="Arial"/>
                <w:i/>
              </w:rPr>
              <w:t xml:space="preserve"> (utemeljite skladnost investicije z načelom DNSH</w:t>
            </w:r>
            <w:r>
              <w:rPr>
                <w:rFonts w:ascii="Arial" w:hAnsi="Arial" w:cs="Arial"/>
                <w:i/>
                <w:lang w:eastAsia="ar-SA"/>
              </w:rPr>
              <w:t>)</w:t>
            </w:r>
          </w:p>
          <w:p w14:paraId="32F375D4" w14:textId="77777777" w:rsidR="00CF108B" w:rsidRDefault="00CF108B">
            <w:pPr>
              <w:pStyle w:val="Odstavekseznama"/>
              <w:spacing w:before="60" w:after="60"/>
              <w:jc w:val="both"/>
              <w:rPr>
                <w:rFonts w:ascii="Arial" w:eastAsia="Calibri" w:hAnsi="Arial" w:cs="Arial"/>
                <w:i/>
                <w:lang w:eastAsia="en-US"/>
              </w:rPr>
            </w:pPr>
          </w:p>
        </w:tc>
      </w:tr>
    </w:tbl>
    <w:p w14:paraId="213F9EA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0A14827E" w14:textId="77777777" w:rsidTr="00CF108B">
        <w:tc>
          <w:tcPr>
            <w:tcW w:w="9062" w:type="dxa"/>
            <w:tcBorders>
              <w:top w:val="single" w:sz="4" w:space="0" w:color="auto"/>
              <w:left w:val="single" w:sz="4" w:space="0" w:color="auto"/>
              <w:bottom w:val="single" w:sz="4" w:space="0" w:color="auto"/>
              <w:right w:val="single" w:sz="4" w:space="0" w:color="auto"/>
            </w:tcBorders>
          </w:tcPr>
          <w:p w14:paraId="20B7117D"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Poročilo o prispevku investicije na področju prehoda na krožno gospodarstvo, vključno s preprečevanjem in nadzorovanjem onesnaževanja </w:t>
            </w:r>
          </w:p>
          <w:p w14:paraId="2A26BC8E" w14:textId="77777777" w:rsidR="00CF108B" w:rsidRDefault="00CF108B">
            <w:pPr>
              <w:pStyle w:val="Odstavekseznama"/>
              <w:spacing w:before="60" w:after="60"/>
              <w:jc w:val="both"/>
              <w:rPr>
                <w:rFonts w:ascii="Arial" w:hAnsi="Arial" w:cs="Arial"/>
                <w:bCs/>
              </w:rPr>
            </w:pPr>
          </w:p>
          <w:p w14:paraId="2B1C6CC1" w14:textId="77777777" w:rsidR="00CF108B" w:rsidRDefault="00CF108B">
            <w:pPr>
              <w:ind w:left="708"/>
              <w:jc w:val="both"/>
              <w:rPr>
                <w:rFonts w:ascii="Arial" w:eastAsia="Calibri" w:hAnsi="Arial" w:cs="Arial"/>
                <w:lang w:eastAsia="en-US"/>
              </w:rPr>
            </w:pPr>
            <w:r>
              <w:rPr>
                <w:rFonts w:ascii="Arial" w:hAnsi="Arial" w:cs="Arial"/>
              </w:rPr>
              <w:t xml:space="preserve">Glavni IZDELEK, PROCES, STORITEV (podčrtajte ali obkrožite, ali gre za izdelek ali proces ali storitev), ki je rezultat investicije,  je: _____________________, in je prispeval k naslednjemu podpodročju oziroma k naslednjim podpodročjem: npr. </w:t>
            </w:r>
          </w:p>
          <w:p w14:paraId="7C84E16E"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 xml:space="preserve">______ </w:t>
            </w:r>
          </w:p>
          <w:p w14:paraId="10C93771"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 xml:space="preserve">________ in </w:t>
            </w:r>
          </w:p>
          <w:p w14:paraId="1260B4E8" w14:textId="77777777" w:rsidR="00CF108B" w:rsidRDefault="00CF108B" w:rsidP="00DB15DF">
            <w:pPr>
              <w:pStyle w:val="Odstavekseznama"/>
              <w:numPr>
                <w:ilvl w:val="0"/>
                <w:numId w:val="46"/>
              </w:numPr>
              <w:ind w:left="1428"/>
              <w:jc w:val="both"/>
              <w:rPr>
                <w:rFonts w:ascii="Arial" w:hAnsi="Arial" w:cs="Arial"/>
              </w:rPr>
            </w:pPr>
            <w:r>
              <w:rPr>
                <w:rFonts w:ascii="Arial" w:hAnsi="Arial" w:cs="Arial"/>
              </w:rPr>
              <w:t>________.</w:t>
            </w:r>
          </w:p>
          <w:p w14:paraId="2308ED5E" w14:textId="77777777" w:rsidR="00CF108B" w:rsidRDefault="00CF108B">
            <w:pPr>
              <w:pStyle w:val="Odstavekseznama"/>
              <w:spacing w:before="60" w:after="60"/>
              <w:ind w:left="1428"/>
              <w:jc w:val="both"/>
              <w:rPr>
                <w:rFonts w:ascii="Arial" w:hAnsi="Arial" w:cs="Arial"/>
                <w:bCs/>
              </w:rPr>
            </w:pPr>
          </w:p>
          <w:p w14:paraId="2886F4C2" w14:textId="77777777" w:rsidR="00CF108B" w:rsidRDefault="00CF108B">
            <w:pPr>
              <w:suppressAutoHyphens/>
              <w:ind w:left="708"/>
              <w:jc w:val="both"/>
              <w:rPr>
                <w:rFonts w:ascii="Arial" w:eastAsia="Calibri" w:hAnsi="Arial" w:cs="Arial"/>
                <w:lang w:eastAsia="en-US"/>
              </w:rPr>
            </w:pPr>
            <w:r>
              <w:rPr>
                <w:rFonts w:ascii="Arial" w:hAnsi="Arial" w:cs="Arial"/>
              </w:rPr>
              <w:t>Stanje pred izvedeno investicijo v letu ______(poslovno leto pred izvedbo investicije):________</w:t>
            </w:r>
          </w:p>
          <w:p w14:paraId="5C688680" w14:textId="77777777" w:rsidR="00CF108B" w:rsidRDefault="00CF108B">
            <w:pPr>
              <w:suppressAutoHyphens/>
              <w:ind w:left="708"/>
              <w:jc w:val="both"/>
              <w:rPr>
                <w:rFonts w:ascii="Arial" w:hAnsi="Arial" w:cs="Arial"/>
              </w:rPr>
            </w:pPr>
            <w:r>
              <w:rPr>
                <w:rFonts w:ascii="Arial" w:hAnsi="Arial" w:cs="Arial"/>
              </w:rPr>
              <w:t>Načrtovano stanje po izvedeni investiciji v letu ________ (dve leti po zaključku investicije): __________</w:t>
            </w:r>
          </w:p>
          <w:p w14:paraId="30FCB60A" w14:textId="77777777" w:rsidR="00CF108B" w:rsidRDefault="00CF108B">
            <w:pPr>
              <w:suppressAutoHyphens/>
              <w:ind w:left="708"/>
              <w:jc w:val="both"/>
              <w:rPr>
                <w:rFonts w:ascii="Arial" w:hAnsi="Arial" w:cs="Arial"/>
              </w:rPr>
            </w:pPr>
          </w:p>
          <w:p w14:paraId="69E079CB" w14:textId="77777777" w:rsidR="00CF108B" w:rsidRDefault="00CF108B">
            <w:pPr>
              <w:ind w:left="708"/>
              <w:jc w:val="both"/>
              <w:rPr>
                <w:rFonts w:ascii="Arial" w:hAnsi="Arial" w:cs="Arial"/>
              </w:rPr>
            </w:pPr>
            <w:r>
              <w:rPr>
                <w:rFonts w:ascii="Arial" w:hAnsi="Arial" w:cs="Arial"/>
              </w:rPr>
              <w:t>Utemeljitev:</w:t>
            </w:r>
          </w:p>
          <w:p w14:paraId="63AD4A9E" w14:textId="77777777" w:rsidR="00CF108B" w:rsidRDefault="00CF108B">
            <w:pPr>
              <w:spacing w:before="60" w:after="60"/>
              <w:jc w:val="both"/>
              <w:rPr>
                <w:rFonts w:ascii="Arial" w:hAnsi="Arial" w:cs="Arial"/>
                <w:bCs/>
              </w:rPr>
            </w:pPr>
          </w:p>
        </w:tc>
      </w:tr>
    </w:tbl>
    <w:p w14:paraId="4FDECF40"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76CE9605" w14:textId="77777777" w:rsidTr="00CF108B">
        <w:tc>
          <w:tcPr>
            <w:tcW w:w="9062" w:type="dxa"/>
            <w:tcBorders>
              <w:top w:val="single" w:sz="4" w:space="0" w:color="auto"/>
              <w:left w:val="single" w:sz="4" w:space="0" w:color="auto"/>
              <w:bottom w:val="single" w:sz="4" w:space="0" w:color="auto"/>
              <w:right w:val="single" w:sz="4" w:space="0" w:color="auto"/>
            </w:tcBorders>
          </w:tcPr>
          <w:p w14:paraId="31C19BEC"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Poročilo o prispevku investicije na področju blažitve podnebnih sprememb </w:t>
            </w:r>
          </w:p>
          <w:p w14:paraId="6B87861F" w14:textId="77777777" w:rsidR="00CF108B" w:rsidRDefault="00CF108B">
            <w:pPr>
              <w:pStyle w:val="Odstavekseznama"/>
              <w:spacing w:before="60" w:after="60"/>
              <w:jc w:val="both"/>
              <w:rPr>
                <w:rFonts w:ascii="Arial" w:hAnsi="Arial" w:cs="Arial"/>
              </w:rPr>
            </w:pPr>
          </w:p>
          <w:p w14:paraId="493147DA" w14:textId="77777777" w:rsidR="00CF108B" w:rsidRDefault="00CF108B">
            <w:pPr>
              <w:ind w:left="720"/>
              <w:jc w:val="both"/>
              <w:rPr>
                <w:rFonts w:ascii="Arial" w:hAnsi="Arial" w:cs="Arial"/>
              </w:rPr>
            </w:pPr>
            <w:r>
              <w:rPr>
                <w:rFonts w:ascii="Arial" w:hAnsi="Arial" w:cs="Arial"/>
              </w:rPr>
              <w:t xml:space="preserve">Glavni IZDELEK, PROCES, STORITEV (podčrtajte ali obkrožite, ali gre za izdelek ali proces ali storitev), ki je rezultat investicije,  je: _____________________, in je prispeval k naslednjemu podpodročju oziroma k naslednjim podpodročjem: npr. </w:t>
            </w:r>
          </w:p>
          <w:p w14:paraId="029E41F4" w14:textId="77777777" w:rsidR="00CF108B" w:rsidRDefault="00CF108B" w:rsidP="00DB15DF">
            <w:pPr>
              <w:pStyle w:val="Odstavekseznama"/>
              <w:numPr>
                <w:ilvl w:val="0"/>
                <w:numId w:val="47"/>
              </w:numPr>
              <w:jc w:val="both"/>
              <w:rPr>
                <w:rFonts w:ascii="Arial" w:hAnsi="Arial" w:cs="Arial"/>
              </w:rPr>
            </w:pPr>
            <w:r>
              <w:rPr>
                <w:rFonts w:ascii="Arial" w:hAnsi="Arial" w:cs="Arial"/>
              </w:rPr>
              <w:t>______</w:t>
            </w:r>
          </w:p>
          <w:p w14:paraId="0C54D342" w14:textId="77777777" w:rsidR="00CF108B" w:rsidRDefault="00CF108B" w:rsidP="00DB15DF">
            <w:pPr>
              <w:pStyle w:val="Odstavekseznama"/>
              <w:numPr>
                <w:ilvl w:val="0"/>
                <w:numId w:val="47"/>
              </w:numPr>
              <w:jc w:val="both"/>
              <w:rPr>
                <w:rFonts w:ascii="Arial" w:hAnsi="Arial" w:cs="Arial"/>
              </w:rPr>
            </w:pPr>
            <w:r>
              <w:rPr>
                <w:rFonts w:ascii="Arial" w:hAnsi="Arial" w:cs="Arial"/>
              </w:rPr>
              <w:t xml:space="preserve">________ in </w:t>
            </w:r>
          </w:p>
          <w:p w14:paraId="2D394580" w14:textId="77777777" w:rsidR="00CF108B" w:rsidRDefault="00CF108B" w:rsidP="00DB15DF">
            <w:pPr>
              <w:pStyle w:val="Odstavekseznama"/>
              <w:numPr>
                <w:ilvl w:val="0"/>
                <w:numId w:val="47"/>
              </w:numPr>
              <w:jc w:val="both"/>
              <w:rPr>
                <w:rFonts w:ascii="Arial" w:hAnsi="Arial" w:cs="Arial"/>
              </w:rPr>
            </w:pPr>
            <w:r>
              <w:rPr>
                <w:rFonts w:ascii="Arial" w:hAnsi="Arial" w:cs="Arial"/>
              </w:rPr>
              <w:t>________.</w:t>
            </w:r>
          </w:p>
          <w:p w14:paraId="092C04A7" w14:textId="77777777" w:rsidR="00CF108B" w:rsidRDefault="00CF108B">
            <w:pPr>
              <w:pStyle w:val="Odstavekseznama"/>
              <w:spacing w:before="60" w:after="60"/>
              <w:jc w:val="both"/>
              <w:rPr>
                <w:rFonts w:ascii="Arial" w:hAnsi="Arial" w:cs="Arial"/>
              </w:rPr>
            </w:pPr>
          </w:p>
          <w:p w14:paraId="78BB37FE" w14:textId="77777777" w:rsidR="00CF108B" w:rsidRDefault="00CF108B">
            <w:pPr>
              <w:pStyle w:val="Odstavekseznama"/>
              <w:spacing w:before="60" w:after="60"/>
              <w:jc w:val="both"/>
              <w:rPr>
                <w:rFonts w:ascii="Arial" w:hAnsi="Arial" w:cs="Arial"/>
              </w:rPr>
            </w:pPr>
          </w:p>
          <w:p w14:paraId="4160121B" w14:textId="77777777" w:rsidR="00CF108B" w:rsidRDefault="00CF108B">
            <w:pPr>
              <w:suppressAutoHyphens/>
              <w:ind w:left="720"/>
              <w:jc w:val="both"/>
              <w:rPr>
                <w:rFonts w:ascii="Arial" w:hAnsi="Arial" w:cs="Arial"/>
              </w:rPr>
            </w:pPr>
            <w:r>
              <w:rPr>
                <w:rFonts w:ascii="Arial" w:hAnsi="Arial" w:cs="Arial"/>
              </w:rPr>
              <w:t>Stanje pred izvedeno investicijo v letu ______(poslovno leto pred izvedbo investicije):________</w:t>
            </w:r>
          </w:p>
          <w:p w14:paraId="1DA37D96" w14:textId="77777777" w:rsidR="00CF108B" w:rsidRDefault="00CF108B">
            <w:pPr>
              <w:suppressAutoHyphens/>
              <w:ind w:left="720"/>
              <w:jc w:val="both"/>
              <w:rPr>
                <w:rFonts w:ascii="Arial" w:hAnsi="Arial" w:cs="Arial"/>
              </w:rPr>
            </w:pPr>
            <w:r>
              <w:rPr>
                <w:rFonts w:ascii="Arial" w:hAnsi="Arial" w:cs="Arial"/>
              </w:rPr>
              <w:t>Načrtovano stanje po izvedeni investiciji v letu ________ (dve leti po zaključku investicije): __________</w:t>
            </w:r>
          </w:p>
          <w:p w14:paraId="2415ACED" w14:textId="77777777" w:rsidR="00CF108B" w:rsidRDefault="00CF108B">
            <w:pPr>
              <w:suppressAutoHyphens/>
              <w:ind w:left="720"/>
              <w:jc w:val="both"/>
              <w:rPr>
                <w:rFonts w:ascii="Arial" w:hAnsi="Arial" w:cs="Arial"/>
              </w:rPr>
            </w:pPr>
          </w:p>
          <w:p w14:paraId="6E97B3DF" w14:textId="77777777" w:rsidR="00CF108B" w:rsidRDefault="00CF108B">
            <w:pPr>
              <w:ind w:left="720"/>
              <w:jc w:val="both"/>
              <w:rPr>
                <w:rFonts w:ascii="Arial" w:hAnsi="Arial" w:cs="Arial"/>
              </w:rPr>
            </w:pPr>
            <w:r>
              <w:rPr>
                <w:rFonts w:ascii="Arial" w:hAnsi="Arial" w:cs="Arial"/>
              </w:rPr>
              <w:t>Utemeljitev:</w:t>
            </w:r>
          </w:p>
          <w:p w14:paraId="4CDC5F8E" w14:textId="77777777" w:rsidR="00CF108B" w:rsidRDefault="00CF108B">
            <w:pPr>
              <w:spacing w:before="60" w:after="60"/>
              <w:ind w:left="720"/>
              <w:jc w:val="both"/>
              <w:rPr>
                <w:rFonts w:ascii="Arial" w:hAnsi="Arial" w:cs="Arial"/>
              </w:rPr>
            </w:pPr>
          </w:p>
          <w:p w14:paraId="3D4ABA01" w14:textId="77777777" w:rsidR="00CF108B" w:rsidRDefault="00CF108B">
            <w:pPr>
              <w:spacing w:before="60" w:after="60"/>
              <w:jc w:val="both"/>
              <w:rPr>
                <w:rFonts w:ascii="Arial" w:hAnsi="Arial" w:cs="Arial"/>
                <w:bCs/>
              </w:rPr>
            </w:pPr>
          </w:p>
        </w:tc>
      </w:tr>
    </w:tbl>
    <w:p w14:paraId="30C8D434"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7F418D77"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238190E8" w14:textId="77777777" w:rsidR="00CF108B" w:rsidRDefault="00CF108B" w:rsidP="00DB15DF">
            <w:pPr>
              <w:pStyle w:val="Odstavekseznama"/>
              <w:numPr>
                <w:ilvl w:val="0"/>
                <w:numId w:val="45"/>
              </w:numPr>
              <w:spacing w:before="60" w:after="60"/>
              <w:jc w:val="both"/>
              <w:rPr>
                <w:rFonts w:ascii="Arial" w:eastAsia="Calibri" w:hAnsi="Arial" w:cs="Arial"/>
                <w:lang w:eastAsia="en-US"/>
              </w:rPr>
            </w:pPr>
            <w:r>
              <w:rPr>
                <w:rFonts w:ascii="Arial" w:hAnsi="Arial" w:cs="Arial"/>
              </w:rPr>
              <w:t xml:space="preserve">Prispevek k okoljski odgovornosti lokalnega okolja in razogljičenju prometnega sektorja </w:t>
            </w:r>
          </w:p>
          <w:p w14:paraId="3CA0C8BB" w14:textId="77777777" w:rsidR="00CF108B" w:rsidRDefault="00CF108B">
            <w:pPr>
              <w:pStyle w:val="Odstavekseznama"/>
              <w:spacing w:before="60" w:after="60"/>
              <w:jc w:val="both"/>
              <w:rPr>
                <w:rFonts w:ascii="Arial" w:hAnsi="Arial" w:cs="Arial"/>
                <w:bCs/>
                <w:i/>
              </w:rPr>
            </w:pPr>
            <w:r>
              <w:rPr>
                <w:rFonts w:ascii="Arial" w:hAnsi="Arial" w:cs="Arial"/>
                <w:i/>
              </w:rPr>
              <w:t>(utemeljite zaveze iz devetega do štirinajstega odstavka 21. člena pogodbe – v kolikor končni prejemnik prejme točke pri teh podmerilih)</w:t>
            </w:r>
          </w:p>
        </w:tc>
      </w:tr>
    </w:tbl>
    <w:p w14:paraId="10DCFEC7" w14:textId="77777777" w:rsidR="00CF108B" w:rsidRDefault="00CF108B" w:rsidP="00CF108B">
      <w:pPr>
        <w:spacing w:before="60" w:after="60" w:line="240" w:lineRule="auto"/>
        <w:jc w:val="both"/>
        <w:rPr>
          <w:rFonts w:ascii="Arial" w:eastAsia="Times New Roman" w:hAnsi="Arial" w:cs="Arial"/>
          <w:bCs/>
          <w:sz w:val="20"/>
          <w:szCs w:val="20"/>
          <w:lang w:eastAsia="sl-SI"/>
        </w:rPr>
      </w:pPr>
    </w:p>
    <w:p w14:paraId="0926C52E"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60448C9A" w14:textId="77777777" w:rsidTr="00CF108B">
        <w:tc>
          <w:tcPr>
            <w:tcW w:w="9062" w:type="dxa"/>
            <w:tcBorders>
              <w:top w:val="single" w:sz="4" w:space="0" w:color="auto"/>
              <w:left w:val="single" w:sz="4" w:space="0" w:color="auto"/>
              <w:bottom w:val="single" w:sz="4" w:space="0" w:color="auto"/>
              <w:right w:val="single" w:sz="4" w:space="0" w:color="auto"/>
            </w:tcBorders>
          </w:tcPr>
          <w:p w14:paraId="2F67219F" w14:textId="77777777" w:rsidR="00CF108B" w:rsidRDefault="00CF108B" w:rsidP="00DB15DF">
            <w:pPr>
              <w:pStyle w:val="Odstavekseznama"/>
              <w:numPr>
                <w:ilvl w:val="0"/>
                <w:numId w:val="45"/>
              </w:numPr>
              <w:spacing w:before="60" w:after="60"/>
              <w:jc w:val="both"/>
              <w:rPr>
                <w:rFonts w:ascii="Arial" w:hAnsi="Arial" w:cs="Arial"/>
                <w:bCs/>
              </w:rPr>
            </w:pPr>
            <w:r>
              <w:rPr>
                <w:rFonts w:ascii="Arial" w:hAnsi="Arial" w:cs="Arial"/>
              </w:rPr>
              <w:t xml:space="preserve">Prispevek subvencije k uspešnosti investicije </w:t>
            </w:r>
          </w:p>
          <w:p w14:paraId="2281952C" w14:textId="77777777" w:rsidR="00CF108B" w:rsidRDefault="00CF108B">
            <w:pPr>
              <w:pStyle w:val="Odstavekseznama"/>
              <w:spacing w:before="60" w:after="60"/>
              <w:jc w:val="both"/>
              <w:rPr>
                <w:rFonts w:ascii="Arial" w:hAnsi="Arial" w:cs="Arial"/>
                <w:bCs/>
              </w:rPr>
            </w:pPr>
          </w:p>
        </w:tc>
      </w:tr>
    </w:tbl>
    <w:p w14:paraId="75AA469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3DF004FB"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2063F0E5" w14:textId="77777777" w:rsidR="00CF108B" w:rsidRDefault="00CF108B" w:rsidP="00DB15DF">
            <w:pPr>
              <w:pStyle w:val="Odstavekseznama"/>
              <w:numPr>
                <w:ilvl w:val="0"/>
                <w:numId w:val="45"/>
              </w:numPr>
              <w:suppressAutoHyphens/>
              <w:jc w:val="both"/>
              <w:rPr>
                <w:rFonts w:ascii="Arial" w:eastAsia="Calibri" w:hAnsi="Arial" w:cs="Arial"/>
                <w:lang w:eastAsia="en-US"/>
              </w:rPr>
            </w:pPr>
            <w:r>
              <w:rPr>
                <w:rFonts w:ascii="Arial" w:hAnsi="Arial" w:cs="Arial"/>
                <w:lang w:eastAsia="ar-SA"/>
              </w:rPr>
              <w:t>Izkaz skladnost nakupa strojev in opreme z najvišjimi energetskimi standardi oziroma z najboljšo razpoložljivo tehnologijo (BAT)</w:t>
            </w:r>
          </w:p>
          <w:p w14:paraId="351D3E69" w14:textId="77777777" w:rsidR="00CF108B" w:rsidRDefault="00CF108B">
            <w:pPr>
              <w:pStyle w:val="Odstavekseznama"/>
              <w:suppressAutoHyphens/>
              <w:jc w:val="both"/>
              <w:rPr>
                <w:rFonts w:ascii="Arial" w:hAnsi="Arial" w:cs="Arial"/>
                <w:i/>
              </w:rPr>
            </w:pPr>
            <w:r>
              <w:rPr>
                <w:rFonts w:ascii="Arial" w:hAnsi="Arial" w:cs="Arial"/>
                <w:i/>
                <w:lang w:eastAsia="ar-SA"/>
              </w:rPr>
              <w:t>(Diverzifikacija proizvodnje gospodarske družbe v nove proizvode, ki niso bili predhodno proizvedeni v gospodarski družbi)</w:t>
            </w:r>
          </w:p>
        </w:tc>
      </w:tr>
    </w:tbl>
    <w:p w14:paraId="4A96954D" w14:textId="77777777" w:rsidR="00CF108B" w:rsidRDefault="00CF108B" w:rsidP="00CF108B">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CF108B" w14:paraId="37D8B106"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0DEA7947" w14:textId="77777777" w:rsidR="00CF108B" w:rsidRDefault="00CF108B" w:rsidP="00DB15DF">
            <w:pPr>
              <w:pStyle w:val="Odstavekseznama"/>
              <w:numPr>
                <w:ilvl w:val="0"/>
                <w:numId w:val="45"/>
              </w:numPr>
              <w:suppressAutoHyphens/>
              <w:jc w:val="both"/>
              <w:rPr>
                <w:rFonts w:ascii="Arial" w:eastAsia="Calibri" w:hAnsi="Arial" w:cs="Arial"/>
                <w:i/>
                <w:lang w:eastAsia="en-US"/>
              </w:rPr>
            </w:pPr>
            <w:r>
              <w:rPr>
                <w:rFonts w:ascii="Arial" w:hAnsi="Arial" w:cs="Arial"/>
                <w:lang w:eastAsia="ar-SA"/>
              </w:rPr>
              <w:t>Izkaz, da upravičeni stroški presegajo znesek amortizacije sredstev v zadnjih treh poslovnih letih, povezanih z dejavnostjo, ki naj bi se posodobila</w:t>
            </w:r>
          </w:p>
          <w:p w14:paraId="773B4526" w14:textId="77777777" w:rsidR="00CF108B" w:rsidRDefault="00CF108B">
            <w:pPr>
              <w:pStyle w:val="Odstavekseznama"/>
              <w:suppressAutoHyphens/>
              <w:jc w:val="both"/>
              <w:rPr>
                <w:rFonts w:ascii="Arial" w:hAnsi="Arial" w:cs="Arial"/>
                <w:i/>
              </w:rPr>
            </w:pPr>
            <w:r>
              <w:rPr>
                <w:rFonts w:ascii="Arial" w:hAnsi="Arial" w:cs="Arial"/>
                <w:i/>
              </w:rPr>
              <w:t>(v primeru, da gre za veliko gospodarsko družbo in bistveno spremembo v proizvodnem procesu)</w:t>
            </w:r>
          </w:p>
        </w:tc>
      </w:tr>
    </w:tbl>
    <w:p w14:paraId="6F23D3DD" w14:textId="77777777" w:rsidR="00CF108B" w:rsidRDefault="00CF108B" w:rsidP="00CF108B">
      <w:pPr>
        <w:suppressAutoHyphens/>
        <w:spacing w:after="0" w:line="240" w:lineRule="auto"/>
        <w:jc w:val="both"/>
        <w:rPr>
          <w:rFonts w:ascii="Arial" w:eastAsia="Times New Roman" w:hAnsi="Arial" w:cs="Arial"/>
          <w:b/>
          <w:caps/>
          <w:sz w:val="20"/>
          <w:szCs w:val="20"/>
          <w:lang w:eastAsia="ar-SA"/>
        </w:rPr>
      </w:pPr>
    </w:p>
    <w:tbl>
      <w:tblPr>
        <w:tblStyle w:val="Tabelamrea"/>
        <w:tblW w:w="0" w:type="auto"/>
        <w:tblLook w:val="04A0" w:firstRow="1" w:lastRow="0" w:firstColumn="1" w:lastColumn="0" w:noHBand="0" w:noVBand="1"/>
      </w:tblPr>
      <w:tblGrid>
        <w:gridCol w:w="9062"/>
      </w:tblGrid>
      <w:tr w:rsidR="00CF108B" w14:paraId="0B6BD148" w14:textId="77777777" w:rsidTr="00CF108B">
        <w:tc>
          <w:tcPr>
            <w:tcW w:w="9062" w:type="dxa"/>
            <w:tcBorders>
              <w:top w:val="single" w:sz="4" w:space="0" w:color="auto"/>
              <w:left w:val="single" w:sz="4" w:space="0" w:color="auto"/>
              <w:bottom w:val="single" w:sz="4" w:space="0" w:color="auto"/>
              <w:right w:val="single" w:sz="4" w:space="0" w:color="auto"/>
            </w:tcBorders>
            <w:hideMark/>
          </w:tcPr>
          <w:p w14:paraId="4C83B8F9" w14:textId="77777777" w:rsidR="00CF108B" w:rsidRDefault="00CF108B" w:rsidP="00DB15DF">
            <w:pPr>
              <w:pStyle w:val="Odstavekseznama"/>
              <w:numPr>
                <w:ilvl w:val="0"/>
                <w:numId w:val="45"/>
              </w:numPr>
              <w:suppressAutoHyphens/>
              <w:jc w:val="both"/>
              <w:rPr>
                <w:rFonts w:ascii="Arial" w:eastAsia="Calibri" w:hAnsi="Arial" w:cs="Arial"/>
                <w:i/>
                <w:lang w:eastAsia="en-US"/>
              </w:rPr>
            </w:pPr>
            <w:r>
              <w:rPr>
                <w:rFonts w:ascii="Arial" w:hAnsi="Arial" w:cs="Arial"/>
                <w:lang w:eastAsia="ar-SA"/>
              </w:rPr>
              <w:t xml:space="preserve">Izkaz, </w:t>
            </w:r>
            <w:r>
              <w:rPr>
                <w:rFonts w:ascii="Arial" w:hAnsi="Arial" w:cs="Arial"/>
              </w:rPr>
              <w:t>da upravičeni stroški za vsaj 200 odstotkov presegajo knjigovodsko vrednost sredstev, ki se vnovič uporabijo, kot je bila evidentirana v poslovnem letu pred začetkom del</w:t>
            </w:r>
          </w:p>
          <w:p w14:paraId="745C13AD" w14:textId="77777777" w:rsidR="00CF108B" w:rsidRDefault="00CF108B">
            <w:pPr>
              <w:pStyle w:val="Odstavekseznama"/>
              <w:suppressAutoHyphens/>
              <w:jc w:val="both"/>
              <w:rPr>
                <w:rFonts w:ascii="Arial" w:hAnsi="Arial" w:cs="Arial"/>
                <w:i/>
              </w:rPr>
            </w:pPr>
            <w:r>
              <w:rPr>
                <w:rFonts w:ascii="Arial" w:hAnsi="Arial" w:cs="Arial"/>
                <w:i/>
              </w:rPr>
              <w:t>(v primeru, da gre za diverzifikacijo obstoječe gospodarske družbe)</w:t>
            </w:r>
          </w:p>
        </w:tc>
      </w:tr>
    </w:tbl>
    <w:p w14:paraId="42486D54" w14:textId="77777777" w:rsidR="00CF108B" w:rsidRDefault="00CF108B" w:rsidP="00CF108B">
      <w:pPr>
        <w:spacing w:after="0" w:line="240" w:lineRule="auto"/>
        <w:jc w:val="both"/>
        <w:rPr>
          <w:rFonts w:ascii="Arial" w:eastAsia="Calibri"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F108B" w14:paraId="57ECA4FD" w14:textId="77777777" w:rsidTr="004B2077">
        <w:tc>
          <w:tcPr>
            <w:tcW w:w="3032" w:type="dxa"/>
            <w:tcBorders>
              <w:top w:val="single" w:sz="4" w:space="0" w:color="auto"/>
              <w:left w:val="single" w:sz="4" w:space="0" w:color="auto"/>
              <w:bottom w:val="single" w:sz="4" w:space="0" w:color="auto"/>
              <w:right w:val="single" w:sz="4" w:space="0" w:color="auto"/>
            </w:tcBorders>
          </w:tcPr>
          <w:p w14:paraId="7A9E134B" w14:textId="77777777" w:rsidR="00CF108B" w:rsidRDefault="00CF108B">
            <w:pPr>
              <w:suppressAutoHyphens/>
              <w:spacing w:after="0" w:line="240" w:lineRule="auto"/>
              <w:jc w:val="center"/>
              <w:rPr>
                <w:rFonts w:ascii="Arial" w:eastAsia="Times New Roman" w:hAnsi="Arial" w:cs="Arial"/>
                <w:b/>
                <w:sz w:val="20"/>
                <w:szCs w:val="20"/>
                <w:lang w:eastAsia="ar-SA"/>
              </w:rPr>
            </w:pPr>
          </w:p>
          <w:p w14:paraId="1D5717F0" w14:textId="77777777" w:rsidR="00CF108B" w:rsidRDefault="00CF108B">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prejemnik– odgovorna oseba</w:t>
            </w:r>
          </w:p>
          <w:p w14:paraId="313E170C" w14:textId="77777777" w:rsidR="00CF108B" w:rsidRDefault="00CF108B">
            <w:pPr>
              <w:suppressAutoHyphens/>
              <w:spacing w:after="0" w:line="240" w:lineRule="auto"/>
              <w:jc w:val="center"/>
              <w:rPr>
                <w:rFonts w:ascii="Arial" w:eastAsia="Times New Roman" w:hAnsi="Arial" w:cs="Arial"/>
                <w:sz w:val="20"/>
                <w:szCs w:val="20"/>
                <w:lang w:eastAsia="ar-SA"/>
              </w:rPr>
            </w:pPr>
          </w:p>
          <w:p w14:paraId="3606FE6D" w14:textId="77777777" w:rsidR="00CF108B" w:rsidRDefault="00CF108B">
            <w:pPr>
              <w:suppressAutoHyphens/>
              <w:spacing w:after="0" w:line="240" w:lineRule="auto"/>
              <w:jc w:val="center"/>
              <w:rPr>
                <w:rFonts w:ascii="Arial" w:eastAsia="Times New Roman" w:hAnsi="Arial" w:cs="Arial"/>
                <w:sz w:val="20"/>
                <w:szCs w:val="20"/>
                <w:lang w:eastAsia="ar-SA"/>
              </w:rPr>
            </w:pPr>
          </w:p>
          <w:p w14:paraId="455B77FC" w14:textId="77777777" w:rsidR="00CF108B" w:rsidRDefault="00CF108B">
            <w:pPr>
              <w:suppressAutoHyphens/>
              <w:spacing w:after="0" w:line="240" w:lineRule="auto"/>
              <w:jc w:val="center"/>
              <w:rPr>
                <w:rFonts w:ascii="Arial" w:eastAsia="Times New Roman" w:hAnsi="Arial" w:cs="Arial"/>
                <w:sz w:val="20"/>
                <w:szCs w:val="20"/>
                <w:lang w:eastAsia="ar-SA"/>
              </w:rPr>
            </w:pPr>
          </w:p>
          <w:p w14:paraId="6116D6F6" w14:textId="77777777" w:rsidR="00CF108B" w:rsidRDefault="00CF108B">
            <w:pPr>
              <w:suppressAutoHyphens/>
              <w:spacing w:after="0" w:line="240" w:lineRule="auto"/>
              <w:jc w:val="center"/>
              <w:rPr>
                <w:rFonts w:ascii="Arial" w:eastAsia="Times New Roman" w:hAnsi="Arial" w:cs="Arial"/>
                <w:sz w:val="20"/>
                <w:szCs w:val="20"/>
                <w:lang w:eastAsia="ar-SA"/>
              </w:rPr>
            </w:pPr>
          </w:p>
          <w:p w14:paraId="44418218" w14:textId="77777777" w:rsidR="00CF108B" w:rsidRDefault="00CF108B">
            <w:pPr>
              <w:suppressAutoHyphens/>
              <w:spacing w:after="0" w:line="240" w:lineRule="auto"/>
              <w:jc w:val="center"/>
              <w:rPr>
                <w:rFonts w:ascii="Arial" w:eastAsia="Times New Roman" w:hAnsi="Arial" w:cs="Arial"/>
                <w:sz w:val="20"/>
                <w:szCs w:val="20"/>
                <w:lang w:eastAsia="ar-SA"/>
              </w:rPr>
            </w:pPr>
          </w:p>
          <w:p w14:paraId="2028ADAF" w14:textId="77777777" w:rsidR="00CF108B" w:rsidRDefault="00CF108B">
            <w:pPr>
              <w:suppressAutoHyphens/>
              <w:spacing w:after="0" w:line="240" w:lineRule="auto"/>
              <w:jc w:val="center"/>
              <w:rPr>
                <w:rFonts w:ascii="Arial" w:eastAsia="Times New Roman" w:hAnsi="Arial" w:cs="Arial"/>
                <w:b/>
                <w:caps/>
                <w:sz w:val="20"/>
                <w:szCs w:val="20"/>
                <w:lang w:eastAsia="ar-SA"/>
              </w:rPr>
            </w:pPr>
          </w:p>
        </w:tc>
        <w:tc>
          <w:tcPr>
            <w:tcW w:w="3011" w:type="dxa"/>
            <w:tcBorders>
              <w:top w:val="single" w:sz="4" w:space="0" w:color="auto"/>
              <w:left w:val="single" w:sz="4" w:space="0" w:color="auto"/>
              <w:bottom w:val="single" w:sz="4" w:space="0" w:color="auto"/>
              <w:right w:val="single" w:sz="4" w:space="0" w:color="auto"/>
            </w:tcBorders>
          </w:tcPr>
          <w:p w14:paraId="539BD9AE" w14:textId="77777777" w:rsidR="00CF108B" w:rsidRDefault="00CF108B">
            <w:pPr>
              <w:suppressAutoHyphens/>
              <w:spacing w:after="0" w:line="240" w:lineRule="auto"/>
              <w:jc w:val="center"/>
              <w:rPr>
                <w:rFonts w:ascii="Arial" w:eastAsia="Times New Roman" w:hAnsi="Arial" w:cs="Arial"/>
                <w:sz w:val="20"/>
                <w:szCs w:val="20"/>
                <w:lang w:eastAsia="ar-SA"/>
              </w:rPr>
            </w:pPr>
          </w:p>
          <w:p w14:paraId="1CFAD083" w14:textId="77777777" w:rsidR="00CF108B" w:rsidRDefault="00CF108B">
            <w:pPr>
              <w:suppressAutoHyphens/>
              <w:spacing w:after="0" w:line="240" w:lineRule="auto"/>
              <w:jc w:val="center"/>
              <w:rPr>
                <w:rFonts w:ascii="Arial" w:eastAsia="Times New Roman" w:hAnsi="Arial" w:cs="Arial"/>
                <w:b/>
                <w:caps/>
                <w:sz w:val="20"/>
                <w:szCs w:val="20"/>
                <w:lang w:eastAsia="ar-SA"/>
              </w:rPr>
            </w:pPr>
            <w:r>
              <w:rPr>
                <w:rFonts w:ascii="Arial" w:eastAsia="Times New Roman" w:hAnsi="Arial" w:cs="Arial"/>
                <w:sz w:val="20"/>
                <w:szCs w:val="20"/>
                <w:lang w:eastAsia="ar-SA"/>
              </w:rPr>
              <w:t>Žig</w:t>
            </w:r>
          </w:p>
        </w:tc>
        <w:tc>
          <w:tcPr>
            <w:tcW w:w="3029" w:type="dxa"/>
            <w:tcBorders>
              <w:top w:val="single" w:sz="4" w:space="0" w:color="auto"/>
              <w:left w:val="single" w:sz="4" w:space="0" w:color="auto"/>
              <w:bottom w:val="single" w:sz="4" w:space="0" w:color="auto"/>
              <w:right w:val="single" w:sz="4" w:space="0" w:color="auto"/>
            </w:tcBorders>
          </w:tcPr>
          <w:p w14:paraId="5D1E056F" w14:textId="77777777" w:rsidR="00CF108B" w:rsidRDefault="00CF108B">
            <w:pPr>
              <w:suppressAutoHyphens/>
              <w:spacing w:after="0" w:line="240" w:lineRule="auto"/>
              <w:jc w:val="center"/>
              <w:rPr>
                <w:rFonts w:ascii="Arial" w:eastAsia="Times New Roman" w:hAnsi="Arial" w:cs="Arial"/>
                <w:b/>
                <w:sz w:val="20"/>
                <w:szCs w:val="20"/>
                <w:lang w:eastAsia="ar-SA"/>
              </w:rPr>
            </w:pPr>
          </w:p>
          <w:p w14:paraId="63C356FA" w14:textId="77777777" w:rsidR="00CF108B" w:rsidRDefault="00CF108B">
            <w:pPr>
              <w:suppressAutoHyphens/>
              <w:spacing w:after="0" w:line="240" w:lineRule="auto"/>
              <w:jc w:val="center"/>
              <w:rPr>
                <w:rFonts w:ascii="Arial" w:eastAsia="Times New Roman" w:hAnsi="Arial" w:cs="Arial"/>
                <w:b/>
                <w:caps/>
                <w:sz w:val="20"/>
                <w:szCs w:val="20"/>
                <w:lang w:eastAsia="ar-SA"/>
              </w:rPr>
            </w:pPr>
            <w:r>
              <w:rPr>
                <w:rFonts w:ascii="Arial" w:eastAsia="Times New Roman" w:hAnsi="Arial" w:cs="Arial"/>
                <w:b/>
                <w:sz w:val="20"/>
                <w:szCs w:val="20"/>
                <w:lang w:eastAsia="ar-SA"/>
              </w:rPr>
              <w:t>Podpis odgovorne osebe</w:t>
            </w:r>
          </w:p>
        </w:tc>
      </w:tr>
    </w:tbl>
    <w:p w14:paraId="2C825487" w14:textId="77777777" w:rsidR="00CF108B" w:rsidRDefault="00CF108B" w:rsidP="00CF108B">
      <w:pPr>
        <w:rPr>
          <w:rFonts w:ascii="Calibri" w:eastAsia="Calibri" w:hAnsi="Calibri" w:cs="Times New Roman"/>
        </w:rPr>
      </w:pPr>
    </w:p>
    <w:p w14:paraId="19D21A56" w14:textId="50B77C37" w:rsidR="00331D31" w:rsidRDefault="00331D31">
      <w:r>
        <w:br w:type="page"/>
      </w:r>
    </w:p>
    <w:p w14:paraId="037973E8" w14:textId="77777777" w:rsidR="00331D31" w:rsidRPr="00013BE3" w:rsidRDefault="00331D31" w:rsidP="00331D31">
      <w:pPr>
        <w:spacing w:before="60" w:after="60" w:line="240" w:lineRule="auto"/>
        <w:rPr>
          <w:rFonts w:ascii="Arial" w:eastAsia="Times New Roman" w:hAnsi="Arial" w:cs="Arial"/>
          <w:bCs/>
          <w:sz w:val="20"/>
          <w:szCs w:val="20"/>
          <w:bdr w:val="single" w:sz="4" w:space="0" w:color="auto"/>
          <w:lang w:eastAsia="sl-SI"/>
        </w:rPr>
      </w:pPr>
      <w:r w:rsidRPr="00013BE3">
        <w:rPr>
          <w:rFonts w:ascii="Arial" w:eastAsia="Times New Roman" w:hAnsi="Arial" w:cs="Arial"/>
          <w:b/>
          <w:bCs/>
          <w:sz w:val="20"/>
          <w:szCs w:val="20"/>
          <w:lang w:eastAsia="sl-SI"/>
        </w:rPr>
        <w:lastRenderedPageBreak/>
        <w:t xml:space="preserve">PRILOGA 2c </w:t>
      </w:r>
      <w:r w:rsidRPr="00013BE3">
        <w:rPr>
          <w:rFonts w:ascii="Arial" w:eastAsia="Times New Roman" w:hAnsi="Arial" w:cs="Arial"/>
          <w:bCs/>
          <w:i/>
          <w:sz w:val="20"/>
          <w:szCs w:val="20"/>
          <w:lang w:eastAsia="sl-SI"/>
        </w:rPr>
        <w:t>(Napišite na dokument z vašo glavo. Poročilu mora biti priloženo tudi slikovno gradivo.)</w:t>
      </w:r>
    </w:p>
    <w:p w14:paraId="65603BFC" w14:textId="77777777" w:rsidR="00331D31" w:rsidRPr="00013BE3" w:rsidRDefault="00331D31" w:rsidP="00331D31">
      <w:pPr>
        <w:spacing w:before="60" w:after="60" w:line="240" w:lineRule="auto"/>
        <w:jc w:val="both"/>
        <w:rPr>
          <w:rFonts w:ascii="Arial" w:eastAsia="Times New Roman" w:hAnsi="Arial" w:cs="Arial"/>
          <w:bCs/>
          <w:i/>
          <w:smallCaps/>
          <w:sz w:val="20"/>
          <w:szCs w:val="20"/>
          <w:lang w:eastAsia="sl-SI"/>
        </w:rPr>
      </w:pPr>
    </w:p>
    <w:p w14:paraId="37EA0EEF" w14:textId="77777777" w:rsidR="00331D31" w:rsidRPr="00013BE3" w:rsidRDefault="00331D31" w:rsidP="00331D31">
      <w:pPr>
        <w:spacing w:after="0" w:line="240" w:lineRule="auto"/>
        <w:jc w:val="both"/>
        <w:rPr>
          <w:rFonts w:ascii="Arial" w:eastAsia="Times New Roman" w:hAnsi="Arial" w:cs="Arial"/>
          <w:bCs/>
          <w:i/>
          <w:smallCaps/>
          <w:sz w:val="20"/>
          <w:szCs w:val="20"/>
          <w:lang w:eastAsia="sl-SI"/>
        </w:rPr>
      </w:pPr>
    </w:p>
    <w:p w14:paraId="294BBF3E"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9F46DE3"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013BE3">
        <w:rPr>
          <w:rFonts w:ascii="Arial" w:eastAsia="Times New Roman" w:hAnsi="Arial" w:cs="Arial"/>
          <w:b/>
          <w:sz w:val="20"/>
          <w:szCs w:val="20"/>
          <w:lang w:eastAsia="ar-SA"/>
        </w:rPr>
        <w:t xml:space="preserve">POROČILO O OHRANJANJU INVESTICIJE V REGIJI:______________ </w:t>
      </w:r>
      <w:r w:rsidRPr="00013BE3">
        <w:rPr>
          <w:rFonts w:ascii="Arial" w:eastAsia="Times New Roman" w:hAnsi="Arial" w:cs="Arial"/>
          <w:i/>
          <w:sz w:val="20"/>
          <w:szCs w:val="20"/>
          <w:lang w:eastAsia="ar-SA"/>
        </w:rPr>
        <w:t>(naziv investicije)</w:t>
      </w:r>
      <w:r w:rsidRPr="00013BE3">
        <w:rPr>
          <w:rStyle w:val="Sprotnaopomba-sklic"/>
          <w:rFonts w:ascii="Arial" w:eastAsia="Times New Roman" w:hAnsi="Arial" w:cs="Arial"/>
          <w:b/>
          <w:sz w:val="20"/>
          <w:szCs w:val="20"/>
          <w:lang w:eastAsia="ar-SA"/>
        </w:rPr>
        <w:footnoteReference w:id="38"/>
      </w:r>
    </w:p>
    <w:p w14:paraId="1128786E" w14:textId="77777777" w:rsidR="00331D31" w:rsidRPr="00013BE3" w:rsidRDefault="00331D31" w:rsidP="00331D31">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58A0DB11" w14:textId="77777777" w:rsidR="00331D31" w:rsidRPr="00013BE3" w:rsidRDefault="00331D31" w:rsidP="00331D31">
      <w:pPr>
        <w:spacing w:before="60" w:after="60" w:line="240" w:lineRule="auto"/>
        <w:jc w:val="both"/>
        <w:rPr>
          <w:rFonts w:ascii="Arial" w:eastAsia="Times New Roman" w:hAnsi="Arial" w:cs="Arial"/>
          <w:bCs/>
          <w:i/>
          <w:smallCaps/>
          <w:sz w:val="20"/>
          <w:szCs w:val="20"/>
          <w:lang w:eastAsia="sl-SI"/>
        </w:rPr>
      </w:pPr>
    </w:p>
    <w:p w14:paraId="2E01037A" w14:textId="77777777" w:rsidR="00331D31" w:rsidRPr="00013BE3" w:rsidRDefault="00331D31" w:rsidP="00331D31">
      <w:pPr>
        <w:spacing w:before="60" w:after="60" w:line="240" w:lineRule="auto"/>
        <w:jc w:val="center"/>
        <w:rPr>
          <w:rFonts w:ascii="Arial" w:eastAsia="Times New Roman" w:hAnsi="Arial" w:cs="Arial"/>
          <w:bCs/>
          <w:i/>
          <w:smallCaps/>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6436"/>
      </w:tblGrid>
      <w:tr w:rsidR="00331D31" w:rsidRPr="00013BE3" w14:paraId="1A719BF7" w14:textId="77777777" w:rsidTr="00B840C3">
        <w:tc>
          <w:tcPr>
            <w:tcW w:w="2660" w:type="dxa"/>
            <w:shd w:val="clear" w:color="auto" w:fill="auto"/>
          </w:tcPr>
          <w:p w14:paraId="77EF3329" w14:textId="77777777" w:rsidR="00331D31" w:rsidRPr="00013BE3" w:rsidRDefault="00331D31" w:rsidP="00B840C3">
            <w:pPr>
              <w:suppressAutoHyphens/>
              <w:spacing w:after="0" w:line="240" w:lineRule="auto"/>
              <w:jc w:val="both"/>
              <w:rPr>
                <w:rFonts w:ascii="Arial" w:eastAsia="Times New Roman" w:hAnsi="Arial" w:cs="Arial"/>
                <w:b/>
                <w:sz w:val="20"/>
                <w:szCs w:val="20"/>
                <w:lang w:eastAsia="ar-SA"/>
              </w:rPr>
            </w:pPr>
            <w:r w:rsidRPr="00013BE3">
              <w:rPr>
                <w:rFonts w:ascii="Arial" w:eastAsia="Times New Roman" w:hAnsi="Arial" w:cs="Arial"/>
                <w:sz w:val="20"/>
                <w:szCs w:val="20"/>
                <w:lang w:eastAsia="ar-SA"/>
              </w:rPr>
              <w:t>Kraj in datum</w:t>
            </w:r>
          </w:p>
        </w:tc>
        <w:tc>
          <w:tcPr>
            <w:tcW w:w="6550" w:type="dxa"/>
            <w:shd w:val="clear" w:color="auto" w:fill="auto"/>
          </w:tcPr>
          <w:p w14:paraId="2E8AB5EA" w14:textId="77777777" w:rsidR="00331D31" w:rsidRPr="00013BE3" w:rsidRDefault="00331D31" w:rsidP="00B840C3">
            <w:pPr>
              <w:suppressAutoHyphens/>
              <w:spacing w:after="0" w:line="240" w:lineRule="auto"/>
              <w:jc w:val="both"/>
              <w:rPr>
                <w:rFonts w:ascii="Arial" w:eastAsia="Times New Roman" w:hAnsi="Arial" w:cs="Arial"/>
                <w:b/>
                <w:sz w:val="20"/>
                <w:szCs w:val="20"/>
                <w:lang w:eastAsia="ar-SA"/>
              </w:rPr>
            </w:pPr>
          </w:p>
        </w:tc>
      </w:tr>
    </w:tbl>
    <w:p w14:paraId="137910ED" w14:textId="77777777" w:rsidR="00331D31" w:rsidRPr="00013BE3" w:rsidRDefault="00331D31" w:rsidP="00331D31">
      <w:pPr>
        <w:suppressAutoHyphens/>
        <w:spacing w:after="0" w:line="240" w:lineRule="auto"/>
        <w:jc w:val="both"/>
        <w:rPr>
          <w:rFonts w:ascii="Arial" w:eastAsia="Times New Roman" w:hAnsi="Arial" w:cs="Arial"/>
          <w:b/>
          <w:sz w:val="20"/>
          <w:szCs w:val="20"/>
          <w:lang w:eastAsia="ar-SA"/>
        </w:rPr>
      </w:pPr>
    </w:p>
    <w:p w14:paraId="268AFE6F" w14:textId="77777777" w:rsidR="00331D31" w:rsidRPr="00013BE3" w:rsidRDefault="00331D31" w:rsidP="00331D31">
      <w:pPr>
        <w:suppressAutoHyphens/>
        <w:spacing w:after="0" w:line="240" w:lineRule="auto"/>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31D31" w:rsidRPr="00013BE3" w14:paraId="35B38FA2" w14:textId="77777777" w:rsidTr="00B840C3">
        <w:tc>
          <w:tcPr>
            <w:tcW w:w="9210" w:type="dxa"/>
            <w:shd w:val="clear" w:color="auto" w:fill="auto"/>
          </w:tcPr>
          <w:p w14:paraId="3D4FB3DA" w14:textId="77777777" w:rsidR="00331D31" w:rsidRPr="00013BE3"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013BE3">
              <w:rPr>
                <w:rFonts w:ascii="Arial" w:eastAsia="Times New Roman" w:hAnsi="Arial" w:cs="Arial"/>
                <w:sz w:val="20"/>
                <w:szCs w:val="20"/>
                <w:lang w:eastAsia="ar-SA"/>
              </w:rPr>
              <w:t>Opis rezultatov investicije od zaključka investicije, t.j. ________________ (oziroma od datuma zadnjega poročila), do oddaje poročila</w:t>
            </w:r>
          </w:p>
        </w:tc>
      </w:tr>
    </w:tbl>
    <w:p w14:paraId="449A00BC"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p w14:paraId="631AFFB1"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p w14:paraId="1DD00983" w14:textId="77777777" w:rsidR="00331D31" w:rsidRPr="00013BE3" w:rsidRDefault="00331D31" w:rsidP="00331D31">
      <w:pPr>
        <w:suppressAutoHyphens/>
        <w:spacing w:after="0" w:line="240" w:lineRule="auto"/>
        <w:jc w:val="both"/>
        <w:rPr>
          <w:rFonts w:ascii="Arial" w:eastAsia="Times New Roman"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31D31" w:rsidRPr="00BB68EE" w14:paraId="3251DD87" w14:textId="77777777" w:rsidTr="00B840C3">
        <w:tc>
          <w:tcPr>
            <w:tcW w:w="9210" w:type="dxa"/>
            <w:shd w:val="clear" w:color="auto" w:fill="auto"/>
          </w:tcPr>
          <w:p w14:paraId="5109A2C2" w14:textId="77777777" w:rsidR="00331D31" w:rsidRPr="00BB68EE"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BB68EE">
              <w:rPr>
                <w:rFonts w:ascii="Arial" w:eastAsia="Times New Roman" w:hAnsi="Arial" w:cs="Arial"/>
                <w:sz w:val="20"/>
                <w:szCs w:val="20"/>
                <w:lang w:eastAsia="ar-SA"/>
              </w:rPr>
              <w:t xml:space="preserve">Ohranjanje investicije po posameznih skupinah osnovnih sredstev </w:t>
            </w:r>
          </w:p>
          <w:p w14:paraId="79B5C0D8" w14:textId="77777777" w:rsidR="00331D31" w:rsidRPr="00BB68EE" w:rsidRDefault="00331D31" w:rsidP="00B840C3">
            <w:pPr>
              <w:suppressAutoHyphens/>
              <w:spacing w:after="0" w:line="240" w:lineRule="auto"/>
              <w:ind w:left="720"/>
              <w:jc w:val="both"/>
              <w:rPr>
                <w:rFonts w:ascii="Arial" w:eastAsia="Times New Roman" w:hAnsi="Arial" w:cs="Arial"/>
                <w:i/>
                <w:sz w:val="20"/>
                <w:szCs w:val="20"/>
                <w:lang w:eastAsia="ar-SA"/>
              </w:rPr>
            </w:pPr>
            <w:r w:rsidRPr="00BB68EE">
              <w:rPr>
                <w:rFonts w:ascii="Arial" w:eastAsia="Times New Roman" w:hAnsi="Arial" w:cs="Arial"/>
                <w:i/>
                <w:sz w:val="20"/>
                <w:szCs w:val="20"/>
                <w:lang w:eastAsia="ar-SA"/>
              </w:rPr>
              <w:t>(</w:t>
            </w:r>
            <w:r w:rsidRPr="00BB68EE">
              <w:rPr>
                <w:rFonts w:ascii="Arial" w:eastAsia="Times New Roman" w:hAnsi="Arial" w:cs="Arial"/>
                <w:bCs/>
                <w:i/>
                <w:sz w:val="20"/>
                <w:szCs w:val="20"/>
                <w:lang w:eastAsia="ar-SA"/>
              </w:rPr>
              <w:t>poročilo o ohranjanju investicije v višini, obsegu in času)</w:t>
            </w:r>
          </w:p>
          <w:p w14:paraId="4CB40C8A" w14:textId="77777777" w:rsidR="00331D31" w:rsidRPr="00BB68EE" w:rsidRDefault="00331D31" w:rsidP="00B840C3">
            <w:pPr>
              <w:suppressAutoHyphens/>
              <w:spacing w:after="0" w:line="240" w:lineRule="auto"/>
              <w:ind w:left="720"/>
              <w:rPr>
                <w:rFonts w:ascii="Arial" w:eastAsia="Times New Roman" w:hAnsi="Arial" w:cs="Arial"/>
                <w:sz w:val="20"/>
                <w:szCs w:val="20"/>
                <w:lang w:eastAsia="ar-SA"/>
              </w:rPr>
            </w:pPr>
          </w:p>
        </w:tc>
      </w:tr>
    </w:tbl>
    <w:p w14:paraId="09AC6441" w14:textId="77777777" w:rsidR="00331D31" w:rsidRPr="00BB68EE" w:rsidRDefault="00331D31" w:rsidP="00331D31">
      <w:pPr>
        <w:suppressAutoHyphens/>
        <w:spacing w:after="0" w:line="240" w:lineRule="auto"/>
        <w:ind w:left="360"/>
        <w:rPr>
          <w:rFonts w:ascii="Arial" w:eastAsia="Times New Roman" w:hAnsi="Arial" w:cs="Arial"/>
          <w:sz w:val="20"/>
          <w:szCs w:val="20"/>
          <w:lang w:eastAsia="ar-SA"/>
        </w:rPr>
      </w:pPr>
    </w:p>
    <w:p w14:paraId="358ECDC8" w14:textId="77777777" w:rsidR="00331D31" w:rsidRPr="00BB68EE" w:rsidRDefault="00331D31" w:rsidP="00331D31">
      <w:pPr>
        <w:suppressAutoHyphens/>
        <w:spacing w:after="0" w:line="240" w:lineRule="auto"/>
        <w:ind w:left="360"/>
        <w:rPr>
          <w:rFonts w:ascii="Arial" w:eastAsia="Times New Roman" w:hAnsi="Arial" w:cs="Arial"/>
          <w:sz w:val="20"/>
          <w:szCs w:val="20"/>
          <w:lang w:eastAsia="ar-SA"/>
        </w:rPr>
      </w:pPr>
    </w:p>
    <w:p w14:paraId="42794607" w14:textId="77777777" w:rsidR="00331D31" w:rsidRPr="00BB68EE" w:rsidRDefault="00331D31" w:rsidP="00331D31">
      <w:pPr>
        <w:suppressAutoHyphens/>
        <w:spacing w:after="0" w:line="240" w:lineRule="auto"/>
        <w:rPr>
          <w:rFonts w:ascii="Arial" w:eastAsia="Times New Roman" w:hAnsi="Arial" w:cs="Arial"/>
          <w:sz w:val="20"/>
          <w:szCs w:val="20"/>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331D31" w:rsidRPr="00BB68EE" w14:paraId="22710E48" w14:textId="77777777" w:rsidTr="00B840C3">
        <w:tc>
          <w:tcPr>
            <w:tcW w:w="9320" w:type="dxa"/>
            <w:shd w:val="clear" w:color="auto" w:fill="auto"/>
          </w:tcPr>
          <w:p w14:paraId="41804240" w14:textId="77777777" w:rsidR="00331D31" w:rsidRPr="00BB68EE" w:rsidRDefault="00331D31" w:rsidP="00DB15DF">
            <w:pPr>
              <w:numPr>
                <w:ilvl w:val="0"/>
                <w:numId w:val="48"/>
              </w:numPr>
              <w:suppressAutoHyphens/>
              <w:spacing w:after="0" w:line="240" w:lineRule="auto"/>
              <w:rPr>
                <w:rFonts w:ascii="Arial" w:eastAsia="Times New Roman" w:hAnsi="Arial" w:cs="Arial"/>
                <w:sz w:val="20"/>
                <w:szCs w:val="20"/>
                <w:lang w:eastAsia="ar-SA"/>
              </w:rPr>
            </w:pPr>
            <w:r w:rsidRPr="00BB68EE">
              <w:rPr>
                <w:rFonts w:ascii="Arial" w:eastAsia="Times New Roman" w:hAnsi="Arial" w:cs="Arial"/>
                <w:sz w:val="20"/>
                <w:szCs w:val="20"/>
                <w:lang w:eastAsia="ar-SA"/>
              </w:rPr>
              <w:t xml:space="preserve">Poročilo o poslovanju </w:t>
            </w:r>
            <w:r>
              <w:rPr>
                <w:rFonts w:ascii="Arial" w:eastAsia="Times New Roman" w:hAnsi="Arial" w:cs="Arial"/>
                <w:sz w:val="20"/>
                <w:szCs w:val="20"/>
                <w:lang w:eastAsia="ar-SA"/>
              </w:rPr>
              <w:t>končnega prejemnika</w:t>
            </w:r>
            <w:r w:rsidRPr="00BB68EE">
              <w:rPr>
                <w:rFonts w:ascii="Arial" w:eastAsia="Times New Roman" w:hAnsi="Arial" w:cs="Arial"/>
                <w:sz w:val="20"/>
                <w:szCs w:val="20"/>
                <w:lang w:eastAsia="ar-SA"/>
              </w:rPr>
              <w:t>, ki vključuje tudi zadnjo razpoložljivo bilanco stanja in izkaz poslovnega izida.</w:t>
            </w:r>
          </w:p>
          <w:p w14:paraId="707A6491" w14:textId="77777777" w:rsidR="00331D31" w:rsidRPr="00BB68EE" w:rsidRDefault="00331D31" w:rsidP="00B840C3">
            <w:pPr>
              <w:suppressAutoHyphens/>
              <w:spacing w:after="0" w:line="240" w:lineRule="auto"/>
              <w:ind w:left="720"/>
              <w:rPr>
                <w:rFonts w:ascii="Arial" w:eastAsia="Times New Roman" w:hAnsi="Arial" w:cs="Arial"/>
                <w:sz w:val="20"/>
                <w:szCs w:val="20"/>
                <w:lang w:eastAsia="ar-SA"/>
              </w:rPr>
            </w:pPr>
          </w:p>
        </w:tc>
      </w:tr>
    </w:tbl>
    <w:p w14:paraId="663DA085"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6543E947"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79593643"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5B998DF6" w14:textId="77777777" w:rsidTr="00B840C3">
        <w:tc>
          <w:tcPr>
            <w:tcW w:w="9062" w:type="dxa"/>
          </w:tcPr>
          <w:p w14:paraId="6E8390A3" w14:textId="77777777" w:rsidR="00331D31" w:rsidRPr="00BB68EE" w:rsidRDefault="00331D31" w:rsidP="00DB15DF">
            <w:pPr>
              <w:pStyle w:val="Odstavekseznama"/>
              <w:numPr>
                <w:ilvl w:val="0"/>
                <w:numId w:val="48"/>
              </w:numPr>
              <w:spacing w:before="60" w:after="60"/>
              <w:jc w:val="both"/>
              <w:rPr>
                <w:rFonts w:ascii="Arial" w:hAnsi="Arial" w:cs="Arial"/>
                <w:bCs/>
              </w:rPr>
            </w:pPr>
            <w:r w:rsidRPr="00BB68EE">
              <w:rPr>
                <w:rFonts w:ascii="Arial" w:hAnsi="Arial" w:cs="Arial"/>
              </w:rPr>
              <w:t>Povprečno število zaposlenih:___________</w:t>
            </w:r>
          </w:p>
          <w:p w14:paraId="4850B76C" w14:textId="77777777" w:rsidR="00331D31" w:rsidRPr="00BB68EE" w:rsidRDefault="00331D31" w:rsidP="00B840C3">
            <w:pPr>
              <w:pStyle w:val="Odstavekseznama"/>
              <w:spacing w:before="60" w:after="60"/>
              <w:jc w:val="both"/>
              <w:rPr>
                <w:rFonts w:ascii="Arial" w:hAnsi="Arial" w:cs="Arial"/>
                <w:bCs/>
              </w:rPr>
            </w:pPr>
          </w:p>
        </w:tc>
      </w:tr>
    </w:tbl>
    <w:p w14:paraId="2CE80D81"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5D5AE05C"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p w14:paraId="025E02BE"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331D31" w:rsidRPr="00BB68EE" w14:paraId="30B2E5C0" w14:textId="77777777" w:rsidTr="00B840C3">
        <w:tc>
          <w:tcPr>
            <w:tcW w:w="9096" w:type="dxa"/>
            <w:shd w:val="clear" w:color="auto" w:fill="auto"/>
          </w:tcPr>
          <w:p w14:paraId="6B9BD3EA" w14:textId="77777777" w:rsidR="00331D31" w:rsidRPr="00837A7B" w:rsidRDefault="00331D31" w:rsidP="00DB15DF">
            <w:pPr>
              <w:numPr>
                <w:ilvl w:val="0"/>
                <w:numId w:val="48"/>
              </w:numPr>
              <w:suppressAutoHyphens/>
              <w:spacing w:after="0" w:line="240" w:lineRule="auto"/>
              <w:jc w:val="both"/>
              <w:rPr>
                <w:rFonts w:ascii="Arial" w:eastAsia="Times New Roman" w:hAnsi="Arial" w:cs="Arial"/>
                <w:sz w:val="20"/>
                <w:szCs w:val="20"/>
                <w:lang w:eastAsia="ar-SA"/>
              </w:rPr>
            </w:pPr>
            <w:r w:rsidRPr="00837A7B">
              <w:rPr>
                <w:rFonts w:ascii="Arial" w:eastAsia="Times New Roman" w:hAnsi="Arial" w:cs="Arial"/>
                <w:sz w:val="20"/>
                <w:szCs w:val="20"/>
                <w:lang w:eastAsia="ar-SA"/>
              </w:rPr>
              <w:t xml:space="preserve">Dodana vrednost </w:t>
            </w:r>
            <w:r>
              <w:rPr>
                <w:rFonts w:ascii="Arial" w:eastAsia="Times New Roman" w:hAnsi="Arial" w:cs="Arial"/>
                <w:sz w:val="20"/>
                <w:szCs w:val="20"/>
                <w:lang w:eastAsia="ar-SA"/>
              </w:rPr>
              <w:t xml:space="preserve">na zaposlenega </w:t>
            </w:r>
          </w:p>
          <w:p w14:paraId="541DAE3F" w14:textId="77777777" w:rsidR="00331D31" w:rsidRPr="00BB68EE" w:rsidRDefault="00331D31" w:rsidP="00B840C3">
            <w:pPr>
              <w:suppressAutoHyphens/>
              <w:spacing w:after="0" w:line="240" w:lineRule="auto"/>
              <w:ind w:left="720"/>
              <w:jc w:val="both"/>
              <w:rPr>
                <w:rFonts w:ascii="Arial" w:eastAsia="Times New Roman" w:hAnsi="Arial" w:cs="Arial"/>
                <w:i/>
                <w:sz w:val="20"/>
                <w:szCs w:val="20"/>
                <w:lang w:eastAsia="ar-SA"/>
              </w:rPr>
            </w:pPr>
            <w:r w:rsidRPr="00BB68EE">
              <w:rPr>
                <w:rFonts w:ascii="Arial" w:hAnsi="Arial" w:cs="Arial"/>
                <w:i/>
                <w:sz w:val="20"/>
                <w:szCs w:val="20"/>
              </w:rPr>
              <w:t xml:space="preserve">(Podatek vpišete </w:t>
            </w:r>
            <w:r w:rsidRPr="00BB68EE">
              <w:rPr>
                <w:rFonts w:ascii="Arial" w:eastAsia="Times New Roman" w:hAnsi="Arial" w:cs="Arial"/>
                <w:bCs/>
                <w:i/>
                <w:sz w:val="20"/>
                <w:szCs w:val="20"/>
                <w:lang w:eastAsia="sl-SI"/>
              </w:rPr>
              <w:t>v tretjem Poročilu o ohranjanju investicije. V kolikor do datuma oddaje tretjega Poročila o ohranjanju investicije še ne razpolagate s podatkom o dodani vrednosti na zaposlenega, to sporočite skrbniku pogodbe na strani agencije).</w:t>
            </w:r>
          </w:p>
          <w:p w14:paraId="11B28992" w14:textId="77777777" w:rsidR="00331D31" w:rsidRPr="00BB68EE" w:rsidRDefault="00331D31" w:rsidP="00B840C3">
            <w:pPr>
              <w:suppressAutoHyphens/>
              <w:spacing w:after="0" w:line="240" w:lineRule="auto"/>
              <w:ind w:left="720"/>
              <w:jc w:val="both"/>
              <w:rPr>
                <w:rFonts w:ascii="Arial" w:hAnsi="Arial" w:cs="Arial"/>
                <w:sz w:val="20"/>
                <w:szCs w:val="20"/>
              </w:rPr>
            </w:pPr>
          </w:p>
          <w:p w14:paraId="095461FC" w14:textId="77777777" w:rsidR="00331D31" w:rsidRPr="00BB68EE" w:rsidRDefault="00331D31" w:rsidP="00B840C3">
            <w:pPr>
              <w:suppressAutoHyphens/>
              <w:spacing w:after="0" w:line="240" w:lineRule="auto"/>
              <w:ind w:left="708"/>
              <w:jc w:val="both"/>
              <w:rPr>
                <w:rFonts w:ascii="Arial" w:hAnsi="Arial" w:cs="Arial"/>
                <w:sz w:val="20"/>
                <w:szCs w:val="20"/>
              </w:rPr>
            </w:pPr>
            <w:r>
              <w:rPr>
                <w:rFonts w:ascii="Arial" w:hAnsi="Arial" w:cs="Arial"/>
                <w:sz w:val="20"/>
                <w:szCs w:val="20"/>
              </w:rPr>
              <w:t>Podatek o dodani vrednosti na zaposlenega</w:t>
            </w:r>
            <w:r w:rsidRPr="00BB68EE">
              <w:rPr>
                <w:rFonts w:ascii="Arial" w:hAnsi="Arial" w:cs="Arial"/>
                <w:sz w:val="20"/>
                <w:szCs w:val="20"/>
              </w:rPr>
              <w:t xml:space="preserve"> v letu ______(</w:t>
            </w:r>
            <w:r w:rsidRPr="00837A7B">
              <w:rPr>
                <w:rFonts w:ascii="Arial" w:hAnsi="Arial" w:cs="Arial"/>
                <w:i/>
                <w:sz w:val="20"/>
                <w:szCs w:val="20"/>
              </w:rPr>
              <w:t>poslovno leto pred letom oddaje vloge</w:t>
            </w:r>
            <w:r w:rsidRPr="00BB68EE">
              <w:rPr>
                <w:rFonts w:ascii="Arial" w:hAnsi="Arial" w:cs="Arial"/>
                <w:sz w:val="20"/>
                <w:szCs w:val="20"/>
              </w:rPr>
              <w:t>):________</w:t>
            </w:r>
          </w:p>
          <w:p w14:paraId="053FC004" w14:textId="77777777" w:rsidR="00331D31" w:rsidRDefault="00331D31" w:rsidP="00B840C3">
            <w:pPr>
              <w:suppressAutoHyphens/>
              <w:spacing w:after="0" w:line="240" w:lineRule="auto"/>
              <w:ind w:left="708"/>
              <w:jc w:val="both"/>
              <w:rPr>
                <w:rFonts w:ascii="Arial" w:hAnsi="Arial" w:cs="Arial"/>
                <w:sz w:val="20"/>
                <w:szCs w:val="20"/>
              </w:rPr>
            </w:pPr>
          </w:p>
          <w:p w14:paraId="79B60728" w14:textId="77777777" w:rsidR="00331D31" w:rsidRPr="00BB68EE" w:rsidRDefault="00331D31" w:rsidP="00B840C3">
            <w:pPr>
              <w:suppressAutoHyphens/>
              <w:spacing w:after="0" w:line="240" w:lineRule="auto"/>
              <w:ind w:left="708"/>
              <w:jc w:val="both"/>
              <w:rPr>
                <w:rFonts w:ascii="Arial" w:hAnsi="Arial" w:cs="Arial"/>
                <w:sz w:val="20"/>
                <w:szCs w:val="20"/>
              </w:rPr>
            </w:pPr>
            <w:r>
              <w:rPr>
                <w:rFonts w:ascii="Arial" w:hAnsi="Arial" w:cs="Arial"/>
                <w:sz w:val="20"/>
                <w:szCs w:val="20"/>
              </w:rPr>
              <w:t>Podatek o dodani vrednosti na zaposlenega v letu_______ (</w:t>
            </w:r>
            <w:r w:rsidRPr="00C65C8E">
              <w:rPr>
                <w:rFonts w:ascii="Arial" w:hAnsi="Arial" w:cs="Arial"/>
                <w:i/>
                <w:sz w:val="20"/>
                <w:szCs w:val="20"/>
              </w:rPr>
              <w:t>drugo leto, ki sledi letu zaključka investicije</w:t>
            </w:r>
            <w:r>
              <w:rPr>
                <w:rFonts w:ascii="Arial" w:hAnsi="Arial" w:cs="Arial"/>
                <w:sz w:val="20"/>
                <w:szCs w:val="20"/>
              </w:rPr>
              <w:t xml:space="preserve">): </w:t>
            </w:r>
            <w:r w:rsidRPr="002D6261">
              <w:rPr>
                <w:rFonts w:ascii="Arial" w:hAnsi="Arial" w:cs="Arial"/>
                <w:sz w:val="20"/>
                <w:szCs w:val="20"/>
              </w:rPr>
              <w:t>__________</w:t>
            </w:r>
          </w:p>
          <w:p w14:paraId="573D8217" w14:textId="77777777" w:rsidR="00331D31" w:rsidRPr="00BB68EE" w:rsidRDefault="00331D31" w:rsidP="00B840C3">
            <w:pPr>
              <w:suppressAutoHyphens/>
              <w:spacing w:after="0" w:line="240" w:lineRule="auto"/>
              <w:ind w:left="708"/>
              <w:jc w:val="both"/>
              <w:rPr>
                <w:rFonts w:ascii="Arial" w:hAnsi="Arial" w:cs="Arial"/>
                <w:sz w:val="20"/>
                <w:szCs w:val="20"/>
              </w:rPr>
            </w:pPr>
          </w:p>
          <w:p w14:paraId="6DB4903B" w14:textId="77777777" w:rsidR="00331D31" w:rsidRPr="00BB68EE" w:rsidRDefault="00331D31" w:rsidP="00B840C3">
            <w:pPr>
              <w:spacing w:line="240" w:lineRule="auto"/>
              <w:ind w:left="708"/>
              <w:jc w:val="both"/>
              <w:rPr>
                <w:rFonts w:ascii="Arial" w:hAnsi="Arial" w:cs="Arial"/>
                <w:sz w:val="20"/>
                <w:szCs w:val="20"/>
              </w:rPr>
            </w:pPr>
            <w:r w:rsidRPr="00BB68EE">
              <w:rPr>
                <w:rFonts w:ascii="Arial" w:hAnsi="Arial" w:cs="Arial"/>
                <w:sz w:val="20"/>
                <w:szCs w:val="20"/>
              </w:rPr>
              <w:t>Utemeljitev:</w:t>
            </w:r>
          </w:p>
          <w:p w14:paraId="430E2C82" w14:textId="77777777" w:rsidR="00331D31" w:rsidRPr="00BB68EE" w:rsidRDefault="00331D31" w:rsidP="00B840C3">
            <w:pPr>
              <w:suppressAutoHyphens/>
              <w:spacing w:after="0" w:line="240" w:lineRule="auto"/>
              <w:ind w:left="720"/>
              <w:jc w:val="both"/>
              <w:rPr>
                <w:rFonts w:ascii="Arial" w:hAnsi="Arial" w:cs="Arial"/>
                <w:sz w:val="20"/>
                <w:szCs w:val="20"/>
              </w:rPr>
            </w:pPr>
          </w:p>
          <w:p w14:paraId="11CE417C" w14:textId="77777777" w:rsidR="00331D31" w:rsidRPr="00BB68EE" w:rsidRDefault="00331D31" w:rsidP="00B840C3">
            <w:pPr>
              <w:suppressAutoHyphens/>
              <w:spacing w:after="0" w:line="240" w:lineRule="auto"/>
              <w:ind w:left="720"/>
              <w:jc w:val="both"/>
              <w:rPr>
                <w:rFonts w:ascii="Arial" w:eastAsia="Times New Roman" w:hAnsi="Arial" w:cs="Arial"/>
                <w:sz w:val="20"/>
                <w:szCs w:val="20"/>
                <w:lang w:eastAsia="ar-SA"/>
              </w:rPr>
            </w:pPr>
          </w:p>
        </w:tc>
      </w:tr>
    </w:tbl>
    <w:p w14:paraId="5A24B6F6"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27A3420A" w14:textId="77777777" w:rsidTr="00B840C3">
        <w:tc>
          <w:tcPr>
            <w:tcW w:w="9062" w:type="dxa"/>
          </w:tcPr>
          <w:p w14:paraId="4D8BEEC2" w14:textId="77777777" w:rsidR="00331D31" w:rsidRPr="00BB68EE" w:rsidRDefault="00331D31" w:rsidP="00DB15DF">
            <w:pPr>
              <w:pStyle w:val="Odstavekseznama"/>
              <w:numPr>
                <w:ilvl w:val="0"/>
                <w:numId w:val="48"/>
              </w:numPr>
              <w:suppressAutoHyphens/>
              <w:jc w:val="both"/>
              <w:rPr>
                <w:rFonts w:ascii="Arial" w:hAnsi="Arial" w:cs="Arial"/>
                <w:lang w:eastAsia="ar-SA"/>
              </w:rPr>
            </w:pPr>
            <w:r>
              <w:rPr>
                <w:rFonts w:ascii="Arial" w:hAnsi="Arial" w:cs="Arial"/>
              </w:rPr>
              <w:t>Izkaz snovne</w:t>
            </w:r>
            <w:r w:rsidRPr="00BB68EE">
              <w:rPr>
                <w:rFonts w:ascii="Arial" w:hAnsi="Arial" w:cs="Arial"/>
              </w:rPr>
              <w:t xml:space="preserve"> učinkovitost</w:t>
            </w:r>
            <w:r>
              <w:rPr>
                <w:rFonts w:ascii="Arial" w:hAnsi="Arial" w:cs="Arial"/>
              </w:rPr>
              <w:t>i</w:t>
            </w:r>
            <w:r w:rsidRPr="00BB68EE">
              <w:rPr>
                <w:rFonts w:ascii="Arial" w:hAnsi="Arial" w:cs="Arial"/>
              </w:rPr>
              <w:t xml:space="preserve"> </w:t>
            </w:r>
          </w:p>
          <w:p w14:paraId="0C5357D4" w14:textId="77777777" w:rsidR="00331D31" w:rsidRPr="00BB68EE" w:rsidRDefault="00331D31" w:rsidP="00B840C3">
            <w:pPr>
              <w:pStyle w:val="Odstavekseznama"/>
              <w:suppressAutoHyphens/>
              <w:jc w:val="both"/>
              <w:rPr>
                <w:rFonts w:ascii="Arial" w:hAnsi="Arial" w:cs="Arial"/>
                <w:i/>
                <w:lang w:eastAsia="ar-SA"/>
              </w:rPr>
            </w:pPr>
            <w:r w:rsidRPr="00BB68EE">
              <w:rPr>
                <w:rFonts w:ascii="Arial" w:hAnsi="Arial" w:cs="Arial"/>
                <w:i/>
              </w:rPr>
              <w:t xml:space="preserve">(Podatek vpišete </w:t>
            </w:r>
            <w:r w:rsidRPr="00BB68EE">
              <w:rPr>
                <w:rFonts w:ascii="Arial" w:hAnsi="Arial" w:cs="Arial"/>
                <w:i/>
                <w:lang w:eastAsia="ar-SA"/>
              </w:rPr>
              <w:t>v drugem Poročilu o ohranjanju investicije, ki je priloga te pogodbe. V kolikor do datuma oddaje drugega Poročila o ohranjanju investicije s tem podatkov še ne razpolagate, to sporočite skrbniku pogodbe na strani agencije</w:t>
            </w:r>
            <w:r w:rsidRPr="00BB68EE">
              <w:rPr>
                <w:rFonts w:ascii="Arial" w:hAnsi="Arial" w:cs="Arial"/>
                <w:i/>
              </w:rPr>
              <w:t>)</w:t>
            </w:r>
          </w:p>
          <w:p w14:paraId="745D2133" w14:textId="77777777" w:rsidR="00331D31" w:rsidRPr="00BB68EE" w:rsidRDefault="00331D31" w:rsidP="00B840C3">
            <w:pPr>
              <w:suppressAutoHyphens/>
              <w:jc w:val="both"/>
              <w:rPr>
                <w:rFonts w:ascii="Arial" w:hAnsi="Arial" w:cs="Arial"/>
              </w:rPr>
            </w:pPr>
          </w:p>
          <w:p w14:paraId="33CFA2C8" w14:textId="77777777" w:rsidR="00331D31" w:rsidRPr="00BB68EE" w:rsidRDefault="00331D31" w:rsidP="00B840C3">
            <w:pPr>
              <w:ind w:left="708"/>
              <w:jc w:val="both"/>
              <w:rPr>
                <w:rFonts w:ascii="Arial" w:hAnsi="Arial" w:cs="Arial"/>
              </w:rPr>
            </w:pPr>
            <w:r w:rsidRPr="00BB68EE">
              <w:rPr>
                <w:rFonts w:ascii="Arial" w:hAnsi="Arial" w:cs="Arial"/>
              </w:rPr>
              <w:t>Utemeljitev</w:t>
            </w:r>
            <w:r>
              <w:rPr>
                <w:rFonts w:ascii="Arial" w:hAnsi="Arial" w:cs="Arial"/>
              </w:rPr>
              <w:t xml:space="preserve"> skladno z metodologijo v vlogi</w:t>
            </w:r>
            <w:r w:rsidRPr="00BB68EE">
              <w:rPr>
                <w:rFonts w:ascii="Arial" w:hAnsi="Arial" w:cs="Arial"/>
              </w:rPr>
              <w:t>:</w:t>
            </w:r>
          </w:p>
          <w:p w14:paraId="3FA492DF" w14:textId="77777777" w:rsidR="00331D31" w:rsidRPr="00BB68EE" w:rsidRDefault="00331D31" w:rsidP="00B840C3">
            <w:pPr>
              <w:ind w:left="708"/>
              <w:jc w:val="both"/>
              <w:rPr>
                <w:rFonts w:ascii="Arial" w:hAnsi="Arial" w:cs="Arial"/>
                <w:lang w:eastAsia="ar-SA"/>
              </w:rPr>
            </w:pPr>
          </w:p>
        </w:tc>
      </w:tr>
    </w:tbl>
    <w:p w14:paraId="3D2948FB" w14:textId="77777777" w:rsidR="00331D31" w:rsidRPr="00BB68EE"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BB68EE" w14:paraId="367EB9A4" w14:textId="77777777" w:rsidTr="00B840C3">
        <w:tc>
          <w:tcPr>
            <w:tcW w:w="9062" w:type="dxa"/>
          </w:tcPr>
          <w:p w14:paraId="73E1ACBB" w14:textId="77777777" w:rsidR="00331D31" w:rsidRPr="00BB68EE" w:rsidRDefault="00331D31" w:rsidP="00DB15DF">
            <w:pPr>
              <w:pStyle w:val="Odstavekseznama"/>
              <w:numPr>
                <w:ilvl w:val="0"/>
                <w:numId w:val="48"/>
              </w:numPr>
              <w:spacing w:before="60" w:after="60"/>
              <w:jc w:val="both"/>
            </w:pPr>
            <w:r>
              <w:rPr>
                <w:rFonts w:ascii="Arial" w:hAnsi="Arial" w:cs="Arial"/>
              </w:rPr>
              <w:t>Izkaz energetske učinkovitosti</w:t>
            </w:r>
          </w:p>
          <w:p w14:paraId="33AC8330" w14:textId="77777777" w:rsidR="00331D31" w:rsidRPr="00BB68EE" w:rsidRDefault="00331D31" w:rsidP="00B840C3">
            <w:pPr>
              <w:pStyle w:val="Odstavekseznama"/>
              <w:suppressAutoHyphens/>
              <w:jc w:val="both"/>
              <w:rPr>
                <w:rFonts w:ascii="Arial" w:hAnsi="Arial" w:cs="Arial"/>
                <w:i/>
                <w:lang w:eastAsia="ar-SA"/>
              </w:rPr>
            </w:pPr>
            <w:r w:rsidRPr="00BB68EE">
              <w:rPr>
                <w:rFonts w:ascii="Arial" w:hAnsi="Arial" w:cs="Arial"/>
                <w:i/>
              </w:rPr>
              <w:t xml:space="preserve">(Podatek vpišete </w:t>
            </w:r>
            <w:r w:rsidRPr="00BB68EE">
              <w:rPr>
                <w:rFonts w:ascii="Arial" w:hAnsi="Arial" w:cs="Arial"/>
                <w:i/>
                <w:lang w:eastAsia="ar-SA"/>
              </w:rPr>
              <w:t>v drugem Poročilu o ohranjanju investicije, ki je priloga te pogodbe. V kolikor do datuma oddaje drugega Poročila o ohranjanju investicije s tem podatkov še ne razpolagate, to sporočite skrbniku pogodbe na strani agencije</w:t>
            </w:r>
            <w:r w:rsidRPr="00BB68EE">
              <w:rPr>
                <w:rFonts w:ascii="Arial" w:hAnsi="Arial" w:cs="Arial"/>
                <w:i/>
              </w:rPr>
              <w:t>)</w:t>
            </w:r>
          </w:p>
          <w:p w14:paraId="7C3188A6" w14:textId="77777777" w:rsidR="00331D31" w:rsidRPr="00BB68EE" w:rsidRDefault="00331D31" w:rsidP="00B840C3">
            <w:pPr>
              <w:pStyle w:val="Odstavekseznama"/>
              <w:spacing w:before="60" w:after="60"/>
              <w:jc w:val="both"/>
              <w:rPr>
                <w:rFonts w:ascii="Arial" w:hAnsi="Arial" w:cs="Arial"/>
                <w:bCs/>
                <w:i/>
              </w:rPr>
            </w:pPr>
          </w:p>
          <w:p w14:paraId="13543BB3" w14:textId="77777777" w:rsidR="00331D31" w:rsidRDefault="00331D31" w:rsidP="00B840C3">
            <w:pPr>
              <w:ind w:left="708"/>
              <w:jc w:val="both"/>
              <w:rPr>
                <w:rFonts w:ascii="Arial" w:hAnsi="Arial" w:cs="Arial"/>
                <w:bCs/>
              </w:rPr>
            </w:pPr>
            <w:r w:rsidRPr="00EE387E">
              <w:rPr>
                <w:rFonts w:ascii="Arial" w:hAnsi="Arial" w:cs="Arial"/>
                <w:bCs/>
              </w:rPr>
              <w:t>Utemeljitev skladno z metodologijo v vlogi:</w:t>
            </w:r>
          </w:p>
          <w:p w14:paraId="2182EB04" w14:textId="77777777" w:rsidR="00331D31" w:rsidRPr="00BB68EE" w:rsidRDefault="00331D31" w:rsidP="00B840C3">
            <w:pPr>
              <w:ind w:left="708"/>
              <w:jc w:val="both"/>
              <w:rPr>
                <w:rFonts w:ascii="Arial" w:hAnsi="Arial" w:cs="Arial"/>
                <w:bCs/>
              </w:rPr>
            </w:pPr>
          </w:p>
        </w:tc>
      </w:tr>
    </w:tbl>
    <w:p w14:paraId="36A4A378"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651FF2BB"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61C1BC38" w14:textId="77777777" w:rsidTr="00B840C3">
        <w:tc>
          <w:tcPr>
            <w:tcW w:w="9062" w:type="dxa"/>
          </w:tcPr>
          <w:p w14:paraId="15AFDC5C" w14:textId="77777777" w:rsidR="00331D31" w:rsidRPr="00013BE3" w:rsidRDefault="00331D31" w:rsidP="00DB15DF">
            <w:pPr>
              <w:pStyle w:val="Odstavekseznama"/>
              <w:numPr>
                <w:ilvl w:val="0"/>
                <w:numId w:val="48"/>
              </w:numPr>
              <w:spacing w:before="60" w:after="60"/>
              <w:jc w:val="both"/>
              <w:rPr>
                <w:rFonts w:ascii="Arial" w:hAnsi="Arial" w:cs="Arial"/>
              </w:rPr>
            </w:pPr>
            <w:r>
              <w:rPr>
                <w:rFonts w:ascii="Arial" w:hAnsi="Arial" w:cs="Arial"/>
                <w:bCs/>
                <w:lang w:eastAsia="ar-SA"/>
              </w:rPr>
              <w:t>Poročilo o skladnosti z načelom DNSH</w:t>
            </w:r>
          </w:p>
          <w:p w14:paraId="16A56288" w14:textId="77777777" w:rsidR="00331D31" w:rsidRPr="00E93C4A" w:rsidRDefault="00331D31" w:rsidP="00B840C3">
            <w:pPr>
              <w:pStyle w:val="Odstavekseznama"/>
              <w:spacing w:before="60" w:after="60"/>
              <w:jc w:val="both"/>
              <w:rPr>
                <w:rFonts w:ascii="Arial" w:hAnsi="Arial" w:cs="Arial"/>
              </w:rPr>
            </w:pPr>
          </w:p>
        </w:tc>
      </w:tr>
    </w:tbl>
    <w:p w14:paraId="605E8EC0"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269756DC"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579115B9" w14:textId="77777777" w:rsidTr="00B840C3">
        <w:tc>
          <w:tcPr>
            <w:tcW w:w="9062" w:type="dxa"/>
          </w:tcPr>
          <w:p w14:paraId="16EBFA1C" w14:textId="77777777" w:rsidR="00331D31" w:rsidRPr="00013BE3" w:rsidRDefault="00331D31" w:rsidP="00DB15DF">
            <w:pPr>
              <w:pStyle w:val="Odstavekseznama"/>
              <w:numPr>
                <w:ilvl w:val="0"/>
                <w:numId w:val="48"/>
              </w:numPr>
              <w:spacing w:before="60" w:after="60"/>
              <w:jc w:val="both"/>
              <w:rPr>
                <w:rFonts w:ascii="Arial" w:hAnsi="Arial" w:cs="Arial"/>
                <w:bCs/>
              </w:rPr>
            </w:pPr>
            <w:r w:rsidRPr="00013BE3">
              <w:rPr>
                <w:rFonts w:ascii="Arial" w:hAnsi="Arial" w:cs="Arial"/>
              </w:rPr>
              <w:t xml:space="preserve">Vpliv gospodarske družbe in investicije na okolje : </w:t>
            </w:r>
          </w:p>
          <w:p w14:paraId="75E6C2E2" w14:textId="77777777" w:rsidR="00331D31" w:rsidRDefault="00331D31" w:rsidP="00B840C3">
            <w:pPr>
              <w:pStyle w:val="Odstavekseznama"/>
              <w:spacing w:before="60" w:after="60"/>
              <w:jc w:val="both"/>
              <w:rPr>
                <w:rFonts w:ascii="Arial" w:hAnsi="Arial" w:cs="Arial"/>
                <w:i/>
              </w:rPr>
            </w:pPr>
            <w:r w:rsidRPr="00BB68EE">
              <w:rPr>
                <w:rFonts w:ascii="Arial" w:hAnsi="Arial" w:cs="Arial"/>
                <w:i/>
              </w:rPr>
              <w:t>(predložite spodaj našteta dokazila, v kolikor ste se zavezali v pogodbi)</w:t>
            </w:r>
          </w:p>
          <w:p w14:paraId="30CF5994" w14:textId="77777777" w:rsidR="00331D31" w:rsidRPr="00BB68EE" w:rsidRDefault="00331D31" w:rsidP="00B840C3">
            <w:pPr>
              <w:pStyle w:val="Odstavekseznama"/>
              <w:spacing w:before="60" w:after="60"/>
              <w:jc w:val="both"/>
              <w:rPr>
                <w:rFonts w:ascii="Arial" w:hAnsi="Arial" w:cs="Arial"/>
                <w:bCs/>
                <w:i/>
              </w:rPr>
            </w:pPr>
          </w:p>
          <w:p w14:paraId="1DAC57D0" w14:textId="77777777" w:rsidR="00331D31" w:rsidRPr="00C906F6" w:rsidRDefault="00331D31" w:rsidP="00DB15DF">
            <w:pPr>
              <w:pStyle w:val="Odstavekseznama"/>
              <w:numPr>
                <w:ilvl w:val="0"/>
                <w:numId w:val="43"/>
              </w:numPr>
              <w:spacing w:before="60" w:after="60"/>
              <w:jc w:val="both"/>
              <w:rPr>
                <w:rFonts w:ascii="Arial" w:hAnsi="Arial" w:cs="Arial"/>
                <w:i/>
              </w:rPr>
            </w:pPr>
            <w:r w:rsidRPr="00013BE3">
              <w:rPr>
                <w:rFonts w:ascii="Arial" w:hAnsi="Arial" w:cs="Arial"/>
              </w:rPr>
              <w:t xml:space="preserve">ISO 14001 </w:t>
            </w:r>
            <w:r w:rsidRPr="00C906F6">
              <w:rPr>
                <w:rFonts w:ascii="Arial" w:hAnsi="Arial" w:cs="Arial"/>
                <w:i/>
              </w:rPr>
              <w:t>(predložite najkasneje v tretjem poročilu o ohranjanju investicije)</w:t>
            </w:r>
          </w:p>
          <w:p w14:paraId="77B18041" w14:textId="77777777" w:rsidR="00331D31" w:rsidRPr="00C906F6" w:rsidRDefault="00331D31" w:rsidP="00DB15DF">
            <w:pPr>
              <w:pStyle w:val="Odstavekseznama"/>
              <w:numPr>
                <w:ilvl w:val="0"/>
                <w:numId w:val="43"/>
              </w:numPr>
              <w:spacing w:before="60" w:after="60"/>
              <w:jc w:val="both"/>
              <w:rPr>
                <w:rFonts w:ascii="Arial" w:hAnsi="Arial" w:cs="Arial"/>
                <w:bCs/>
                <w:i/>
              </w:rPr>
            </w:pPr>
            <w:r w:rsidRPr="00013BE3">
              <w:rPr>
                <w:rFonts w:ascii="Arial" w:hAnsi="Arial" w:cs="Arial"/>
              </w:rPr>
              <w:t xml:space="preserve">EMAS </w:t>
            </w:r>
            <w:r w:rsidRPr="00C906F6">
              <w:rPr>
                <w:rFonts w:ascii="Arial" w:hAnsi="Arial" w:cs="Arial"/>
                <w:i/>
              </w:rPr>
              <w:t>(predložite najkasneje v tretjem poročilu o ohranjanju investicije)</w:t>
            </w:r>
          </w:p>
          <w:p w14:paraId="6F923891" w14:textId="77777777" w:rsidR="00331D31" w:rsidRPr="00013BE3" w:rsidRDefault="00331D31" w:rsidP="00DB15DF">
            <w:pPr>
              <w:pStyle w:val="Odstavekseznama"/>
              <w:numPr>
                <w:ilvl w:val="0"/>
                <w:numId w:val="43"/>
              </w:numPr>
              <w:spacing w:before="60" w:after="60"/>
              <w:jc w:val="both"/>
              <w:rPr>
                <w:rFonts w:ascii="Arial" w:hAnsi="Arial" w:cs="Arial"/>
                <w:bCs/>
              </w:rPr>
            </w:pPr>
            <w:r w:rsidRPr="00013BE3">
              <w:rPr>
                <w:rFonts w:ascii="Arial" w:hAnsi="Arial" w:cs="Arial"/>
              </w:rPr>
              <w:t xml:space="preserve">Okoljski znak tipa I (v skladu s SIST EN ISO 14024) </w:t>
            </w:r>
            <w:r w:rsidRPr="00C906F6">
              <w:rPr>
                <w:rFonts w:ascii="Arial" w:hAnsi="Arial" w:cs="Arial"/>
                <w:i/>
              </w:rPr>
              <w:t>(predložite v prvem poročilu o ohranjanju investicije)</w:t>
            </w:r>
          </w:p>
        </w:tc>
      </w:tr>
    </w:tbl>
    <w:p w14:paraId="73FB4E91"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p w14:paraId="0B021441"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04FDE41E" w14:textId="77777777" w:rsidTr="00B840C3">
        <w:tc>
          <w:tcPr>
            <w:tcW w:w="9062" w:type="dxa"/>
          </w:tcPr>
          <w:p w14:paraId="69CFB397" w14:textId="77777777" w:rsidR="00331D31" w:rsidRDefault="00331D31" w:rsidP="00DB15DF">
            <w:pPr>
              <w:pStyle w:val="Odstavekseznama"/>
              <w:numPr>
                <w:ilvl w:val="0"/>
                <w:numId w:val="48"/>
              </w:numPr>
              <w:spacing w:before="60" w:after="60"/>
              <w:jc w:val="both"/>
              <w:rPr>
                <w:rFonts w:ascii="Arial" w:hAnsi="Arial" w:cs="Arial"/>
              </w:rPr>
            </w:pPr>
            <w:r>
              <w:rPr>
                <w:rFonts w:ascii="Arial" w:hAnsi="Arial" w:cs="Arial"/>
              </w:rPr>
              <w:t>Po</w:t>
            </w:r>
            <w:r w:rsidRPr="007330BE">
              <w:rPr>
                <w:rFonts w:ascii="Arial" w:hAnsi="Arial" w:cs="Arial"/>
              </w:rPr>
              <w:t xml:space="preserve">ročilo </w:t>
            </w:r>
            <w:r>
              <w:rPr>
                <w:rFonts w:ascii="Arial" w:hAnsi="Arial" w:cs="Arial"/>
              </w:rPr>
              <w:t xml:space="preserve">o prispevku </w:t>
            </w:r>
            <w:r w:rsidRPr="007330BE">
              <w:rPr>
                <w:rFonts w:ascii="Arial" w:hAnsi="Arial" w:cs="Arial"/>
              </w:rPr>
              <w:t xml:space="preserve">investicije </w:t>
            </w:r>
            <w:r>
              <w:rPr>
                <w:rFonts w:ascii="Arial" w:hAnsi="Arial" w:cs="Arial"/>
              </w:rPr>
              <w:t>na področju</w:t>
            </w:r>
            <w:r w:rsidRPr="007330BE">
              <w:rPr>
                <w:rFonts w:ascii="Arial" w:hAnsi="Arial" w:cs="Arial"/>
              </w:rPr>
              <w:t xml:space="preserve"> </w:t>
            </w:r>
            <w:r>
              <w:rPr>
                <w:rFonts w:ascii="Arial" w:hAnsi="Arial" w:cs="Arial"/>
              </w:rPr>
              <w:t xml:space="preserve">prehoda na </w:t>
            </w:r>
            <w:r w:rsidRPr="007330BE">
              <w:rPr>
                <w:rFonts w:ascii="Arial" w:hAnsi="Arial" w:cs="Arial"/>
              </w:rPr>
              <w:t xml:space="preserve">krožno gospodarstvo, vključno s preprečevanjem in nadzorovanjem onesnaževanja </w:t>
            </w:r>
          </w:p>
          <w:p w14:paraId="6029879D" w14:textId="77777777" w:rsidR="00331D31" w:rsidRPr="00453BB6" w:rsidRDefault="00331D31" w:rsidP="00B840C3">
            <w:pPr>
              <w:pStyle w:val="Odstavekseznama"/>
              <w:spacing w:before="60" w:after="60"/>
              <w:jc w:val="both"/>
              <w:rPr>
                <w:rFonts w:ascii="Arial" w:hAnsi="Arial" w:cs="Arial"/>
                <w:i/>
              </w:rPr>
            </w:pPr>
            <w:r w:rsidRPr="00453BB6">
              <w:rPr>
                <w:rFonts w:ascii="Arial" w:hAnsi="Arial" w:cs="Arial"/>
                <w:i/>
              </w:rPr>
              <w:t>(v tretjem Poročilu o ohranjanju investicije)</w:t>
            </w:r>
          </w:p>
          <w:p w14:paraId="3444711F" w14:textId="77777777" w:rsidR="00331D31" w:rsidRPr="007330BE" w:rsidRDefault="00331D31" w:rsidP="00B840C3">
            <w:pPr>
              <w:pStyle w:val="Odstavekseznama"/>
              <w:spacing w:before="60" w:after="60"/>
              <w:jc w:val="both"/>
              <w:rPr>
                <w:rFonts w:ascii="Arial" w:hAnsi="Arial" w:cs="Arial"/>
                <w:bCs/>
              </w:rPr>
            </w:pPr>
          </w:p>
          <w:p w14:paraId="40B478FF" w14:textId="77777777" w:rsidR="00331D31" w:rsidRPr="007330BE" w:rsidRDefault="00331D31" w:rsidP="00B840C3">
            <w:pPr>
              <w:ind w:left="708"/>
              <w:jc w:val="both"/>
              <w:rPr>
                <w:rFonts w:ascii="Arial" w:hAnsi="Arial" w:cs="Arial"/>
              </w:rPr>
            </w:pPr>
            <w:r w:rsidRPr="007330BE">
              <w:rPr>
                <w:rFonts w:ascii="Arial" w:hAnsi="Arial" w:cs="Arial"/>
              </w:rPr>
              <w:t xml:space="preserve">Glavni IZDELEK, PROCES, STORITEV (podčrtajte ali obkrožite, ali gre za izdelek ali proces ali storitev), ki je rezultat investicije,  je: _____________________, in je prispeval k naslednjemu podpodročju oziroma k naslednjim podpodročjem: npr. </w:t>
            </w:r>
          </w:p>
          <w:p w14:paraId="66929418"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 xml:space="preserve">______ </w:t>
            </w:r>
          </w:p>
          <w:p w14:paraId="2048452C"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 xml:space="preserve">________ in </w:t>
            </w:r>
          </w:p>
          <w:p w14:paraId="0F926468" w14:textId="77777777" w:rsidR="00331D31" w:rsidRPr="007330BE" w:rsidRDefault="00331D31" w:rsidP="00DB15DF">
            <w:pPr>
              <w:pStyle w:val="Odstavekseznama"/>
              <w:numPr>
                <w:ilvl w:val="0"/>
                <w:numId w:val="41"/>
              </w:numPr>
              <w:ind w:left="1428"/>
              <w:jc w:val="both"/>
              <w:rPr>
                <w:rFonts w:ascii="Arial" w:hAnsi="Arial" w:cs="Arial"/>
              </w:rPr>
            </w:pPr>
            <w:r w:rsidRPr="007330BE">
              <w:rPr>
                <w:rFonts w:ascii="Arial" w:hAnsi="Arial" w:cs="Arial"/>
              </w:rPr>
              <w:t>________.</w:t>
            </w:r>
          </w:p>
          <w:p w14:paraId="7E229ED4" w14:textId="77777777" w:rsidR="00331D31" w:rsidRPr="007330BE" w:rsidRDefault="00331D31" w:rsidP="00B840C3">
            <w:pPr>
              <w:pStyle w:val="Odstavekseznama"/>
              <w:spacing w:before="60" w:after="60"/>
              <w:ind w:left="1428"/>
              <w:jc w:val="both"/>
              <w:rPr>
                <w:rFonts w:ascii="Arial" w:hAnsi="Arial" w:cs="Arial"/>
                <w:bCs/>
              </w:rPr>
            </w:pPr>
          </w:p>
          <w:p w14:paraId="11341BF0" w14:textId="77777777" w:rsidR="00331D31" w:rsidRPr="007330BE" w:rsidRDefault="00331D31" w:rsidP="00B840C3">
            <w:pPr>
              <w:suppressAutoHyphens/>
              <w:ind w:left="708"/>
              <w:jc w:val="both"/>
              <w:rPr>
                <w:rFonts w:ascii="Arial" w:hAnsi="Arial" w:cs="Arial"/>
              </w:rPr>
            </w:pPr>
            <w:r w:rsidRPr="007330BE">
              <w:rPr>
                <w:rFonts w:ascii="Arial" w:hAnsi="Arial" w:cs="Arial"/>
              </w:rPr>
              <w:t>Stanje pred izvedeno investicijo v letu ______(poslovno leto pred izvedbo investicije):________</w:t>
            </w:r>
          </w:p>
          <w:p w14:paraId="17206F7A" w14:textId="77777777" w:rsidR="00331D31" w:rsidRPr="007330BE" w:rsidRDefault="00331D31" w:rsidP="00B840C3">
            <w:pPr>
              <w:suppressAutoHyphens/>
              <w:ind w:left="708"/>
              <w:jc w:val="both"/>
              <w:rPr>
                <w:rFonts w:ascii="Arial" w:hAnsi="Arial" w:cs="Arial"/>
              </w:rPr>
            </w:pPr>
            <w:r w:rsidRPr="007330BE">
              <w:rPr>
                <w:rFonts w:ascii="Arial" w:hAnsi="Arial" w:cs="Arial"/>
              </w:rPr>
              <w:t>Načrtovano stanje po izvedeni investiciji v letu ________ (dve leti po zaključku investicije): __________</w:t>
            </w:r>
          </w:p>
          <w:p w14:paraId="52615204" w14:textId="77777777" w:rsidR="00331D31" w:rsidRPr="007330BE" w:rsidRDefault="00331D31" w:rsidP="00B840C3">
            <w:pPr>
              <w:suppressAutoHyphens/>
              <w:ind w:left="708"/>
              <w:jc w:val="both"/>
              <w:rPr>
                <w:rFonts w:ascii="Arial" w:hAnsi="Arial" w:cs="Arial"/>
              </w:rPr>
            </w:pPr>
          </w:p>
          <w:p w14:paraId="7A945438" w14:textId="77777777" w:rsidR="00331D31" w:rsidRPr="007330BE" w:rsidRDefault="00331D31" w:rsidP="00B840C3">
            <w:pPr>
              <w:ind w:left="708"/>
              <w:jc w:val="both"/>
              <w:rPr>
                <w:rFonts w:ascii="Arial" w:hAnsi="Arial" w:cs="Arial"/>
              </w:rPr>
            </w:pPr>
            <w:r w:rsidRPr="007330BE">
              <w:rPr>
                <w:rFonts w:ascii="Arial" w:hAnsi="Arial" w:cs="Arial"/>
              </w:rPr>
              <w:t>Utemeljitev:</w:t>
            </w:r>
          </w:p>
          <w:p w14:paraId="276FD059" w14:textId="77777777" w:rsidR="00331D31" w:rsidRPr="00013BE3" w:rsidRDefault="00331D31" w:rsidP="00B840C3">
            <w:pPr>
              <w:pStyle w:val="Odstavekseznama"/>
              <w:spacing w:before="60" w:after="60"/>
              <w:jc w:val="both"/>
              <w:rPr>
                <w:rFonts w:ascii="Arial" w:hAnsi="Arial" w:cs="Arial"/>
                <w:bCs/>
              </w:rPr>
            </w:pPr>
          </w:p>
          <w:p w14:paraId="07989E4F" w14:textId="77777777" w:rsidR="00331D31" w:rsidRPr="00013BE3" w:rsidRDefault="00331D31" w:rsidP="00B840C3">
            <w:pPr>
              <w:spacing w:before="60" w:after="60"/>
              <w:jc w:val="both"/>
              <w:rPr>
                <w:rFonts w:ascii="Arial" w:hAnsi="Arial" w:cs="Arial"/>
                <w:bCs/>
              </w:rPr>
            </w:pPr>
          </w:p>
        </w:tc>
      </w:tr>
    </w:tbl>
    <w:p w14:paraId="1B24F4D8"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rsidRPr="00013BE3" w14:paraId="60D6A8F4" w14:textId="77777777" w:rsidTr="00B840C3">
        <w:tc>
          <w:tcPr>
            <w:tcW w:w="9062" w:type="dxa"/>
          </w:tcPr>
          <w:p w14:paraId="73D1C0CE" w14:textId="77777777" w:rsidR="00331D31" w:rsidRPr="007330BE" w:rsidRDefault="00331D31" w:rsidP="00DB15DF">
            <w:pPr>
              <w:pStyle w:val="Odstavekseznama"/>
              <w:numPr>
                <w:ilvl w:val="0"/>
                <w:numId w:val="48"/>
              </w:numPr>
              <w:spacing w:before="60" w:after="60"/>
              <w:jc w:val="both"/>
              <w:rPr>
                <w:rFonts w:ascii="Arial" w:hAnsi="Arial" w:cs="Arial"/>
              </w:rPr>
            </w:pPr>
            <w:r>
              <w:rPr>
                <w:rFonts w:ascii="Arial" w:hAnsi="Arial" w:cs="Arial"/>
              </w:rPr>
              <w:t>Poročilo o prispevku</w:t>
            </w:r>
            <w:r w:rsidRPr="007330BE">
              <w:rPr>
                <w:rFonts w:ascii="Arial" w:hAnsi="Arial" w:cs="Arial"/>
              </w:rPr>
              <w:t xml:space="preserve"> investicije </w:t>
            </w:r>
            <w:r>
              <w:rPr>
                <w:rFonts w:ascii="Arial" w:hAnsi="Arial" w:cs="Arial"/>
              </w:rPr>
              <w:t>na področju blažitve</w:t>
            </w:r>
            <w:r w:rsidRPr="007330BE">
              <w:rPr>
                <w:rFonts w:ascii="Arial" w:hAnsi="Arial" w:cs="Arial"/>
              </w:rPr>
              <w:t xml:space="preserve"> podnebnih sprememb </w:t>
            </w:r>
          </w:p>
          <w:p w14:paraId="50DEA3D5" w14:textId="77777777" w:rsidR="00331D31" w:rsidRDefault="00331D31" w:rsidP="00B840C3">
            <w:pPr>
              <w:pStyle w:val="Odstavekseznama"/>
              <w:spacing w:before="60" w:after="60"/>
              <w:jc w:val="both"/>
              <w:rPr>
                <w:rFonts w:ascii="Arial" w:hAnsi="Arial" w:cs="Arial"/>
                <w:i/>
              </w:rPr>
            </w:pPr>
            <w:r w:rsidRPr="00453BB6">
              <w:rPr>
                <w:rFonts w:ascii="Arial" w:hAnsi="Arial" w:cs="Arial"/>
                <w:i/>
              </w:rPr>
              <w:t>(v tretjem Poročilu o ohranjanju investicije)</w:t>
            </w:r>
          </w:p>
          <w:p w14:paraId="08400C1B" w14:textId="77777777" w:rsidR="00331D31" w:rsidRPr="00453BB6" w:rsidRDefault="00331D31" w:rsidP="00B840C3">
            <w:pPr>
              <w:pStyle w:val="Odstavekseznama"/>
              <w:spacing w:before="60" w:after="60"/>
              <w:jc w:val="both"/>
              <w:rPr>
                <w:rFonts w:ascii="Arial" w:hAnsi="Arial" w:cs="Arial"/>
                <w:i/>
              </w:rPr>
            </w:pPr>
          </w:p>
          <w:p w14:paraId="1C1D269A" w14:textId="77777777" w:rsidR="00331D31" w:rsidRPr="007330BE" w:rsidRDefault="00331D31" w:rsidP="00B840C3">
            <w:pPr>
              <w:ind w:left="720"/>
              <w:jc w:val="both"/>
              <w:rPr>
                <w:rFonts w:ascii="Arial" w:hAnsi="Arial" w:cs="Arial"/>
              </w:rPr>
            </w:pPr>
            <w:r w:rsidRPr="007330BE">
              <w:rPr>
                <w:rFonts w:ascii="Arial" w:hAnsi="Arial" w:cs="Arial"/>
              </w:rPr>
              <w:t xml:space="preserve">Glavni IZDELEK, PROCES, STORITEV (podčrtajte ali obkrožite, ali gre za izdelek ali proces ali storitev), ki je rezultat investicije,  je: _____________________, in je prispeval k naslednjemu podpodročju oziroma k naslednjim podpodročjem: npr. </w:t>
            </w:r>
          </w:p>
          <w:p w14:paraId="255E9DAA"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______</w:t>
            </w:r>
          </w:p>
          <w:p w14:paraId="39D353AE"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 xml:space="preserve">________ in </w:t>
            </w:r>
          </w:p>
          <w:p w14:paraId="7B3E1AA4" w14:textId="77777777" w:rsidR="00331D31" w:rsidRPr="007330BE" w:rsidRDefault="00331D31" w:rsidP="00DB15DF">
            <w:pPr>
              <w:pStyle w:val="Odstavekseznama"/>
              <w:numPr>
                <w:ilvl w:val="0"/>
                <w:numId w:val="42"/>
              </w:numPr>
              <w:jc w:val="both"/>
              <w:rPr>
                <w:rFonts w:ascii="Arial" w:hAnsi="Arial" w:cs="Arial"/>
              </w:rPr>
            </w:pPr>
            <w:r w:rsidRPr="007330BE">
              <w:rPr>
                <w:rFonts w:ascii="Arial" w:hAnsi="Arial" w:cs="Arial"/>
              </w:rPr>
              <w:t>________.</w:t>
            </w:r>
          </w:p>
          <w:p w14:paraId="1890FD04" w14:textId="77777777" w:rsidR="00331D31" w:rsidRPr="007330BE" w:rsidRDefault="00331D31" w:rsidP="00B840C3">
            <w:pPr>
              <w:pStyle w:val="Odstavekseznama"/>
              <w:spacing w:before="60" w:after="60"/>
              <w:jc w:val="both"/>
              <w:rPr>
                <w:rFonts w:ascii="Arial" w:hAnsi="Arial" w:cs="Arial"/>
              </w:rPr>
            </w:pPr>
          </w:p>
          <w:p w14:paraId="0D474A9D" w14:textId="77777777" w:rsidR="00331D31" w:rsidRPr="007330BE" w:rsidRDefault="00331D31" w:rsidP="00B840C3">
            <w:pPr>
              <w:pStyle w:val="Odstavekseznama"/>
              <w:spacing w:before="60" w:after="60"/>
              <w:jc w:val="both"/>
              <w:rPr>
                <w:rFonts w:ascii="Arial" w:hAnsi="Arial" w:cs="Arial"/>
              </w:rPr>
            </w:pPr>
          </w:p>
          <w:p w14:paraId="03061971" w14:textId="77777777" w:rsidR="00331D31" w:rsidRPr="007330BE" w:rsidRDefault="00331D31" w:rsidP="00B840C3">
            <w:pPr>
              <w:suppressAutoHyphens/>
              <w:ind w:left="720"/>
              <w:jc w:val="both"/>
              <w:rPr>
                <w:rFonts w:ascii="Arial" w:hAnsi="Arial" w:cs="Arial"/>
              </w:rPr>
            </w:pPr>
            <w:r w:rsidRPr="007330BE">
              <w:rPr>
                <w:rFonts w:ascii="Arial" w:hAnsi="Arial" w:cs="Arial"/>
              </w:rPr>
              <w:t>Stanje pred izvedeno investicijo v letu ______(poslovno leto pred izvedbo investicije):________</w:t>
            </w:r>
          </w:p>
          <w:p w14:paraId="1C0AC491" w14:textId="77777777" w:rsidR="00331D31" w:rsidRPr="007330BE" w:rsidRDefault="00331D31" w:rsidP="00B840C3">
            <w:pPr>
              <w:suppressAutoHyphens/>
              <w:ind w:left="720"/>
              <w:jc w:val="both"/>
              <w:rPr>
                <w:rFonts w:ascii="Arial" w:hAnsi="Arial" w:cs="Arial"/>
              </w:rPr>
            </w:pPr>
            <w:r w:rsidRPr="007330BE">
              <w:rPr>
                <w:rFonts w:ascii="Arial" w:hAnsi="Arial" w:cs="Arial"/>
              </w:rPr>
              <w:t>Načrtovano stanje po izvedeni investiciji v letu ________ (dve leti po zaključku investicije): __________</w:t>
            </w:r>
          </w:p>
          <w:p w14:paraId="6423B136" w14:textId="77777777" w:rsidR="00331D31" w:rsidRPr="007330BE" w:rsidRDefault="00331D31" w:rsidP="00B840C3">
            <w:pPr>
              <w:suppressAutoHyphens/>
              <w:ind w:left="720"/>
              <w:jc w:val="both"/>
              <w:rPr>
                <w:rFonts w:ascii="Arial" w:hAnsi="Arial" w:cs="Arial"/>
              </w:rPr>
            </w:pPr>
          </w:p>
          <w:p w14:paraId="485260D9" w14:textId="77777777" w:rsidR="00331D31" w:rsidRPr="007330BE" w:rsidRDefault="00331D31" w:rsidP="00B840C3">
            <w:pPr>
              <w:ind w:left="720"/>
              <w:jc w:val="both"/>
              <w:rPr>
                <w:rFonts w:ascii="Arial" w:hAnsi="Arial" w:cs="Arial"/>
              </w:rPr>
            </w:pPr>
            <w:r w:rsidRPr="007330BE">
              <w:rPr>
                <w:rFonts w:ascii="Arial" w:hAnsi="Arial" w:cs="Arial"/>
              </w:rPr>
              <w:t>Utemeljitev:</w:t>
            </w:r>
          </w:p>
          <w:p w14:paraId="1B5A44D1" w14:textId="77777777" w:rsidR="00331D31" w:rsidRPr="00013BE3" w:rsidRDefault="00331D31" w:rsidP="00B840C3">
            <w:pPr>
              <w:spacing w:before="60" w:after="60"/>
              <w:ind w:left="720"/>
              <w:jc w:val="both"/>
              <w:rPr>
                <w:rFonts w:ascii="Arial" w:hAnsi="Arial" w:cs="Arial"/>
              </w:rPr>
            </w:pPr>
          </w:p>
          <w:p w14:paraId="710ED38C" w14:textId="77777777" w:rsidR="00331D31" w:rsidRPr="00013BE3" w:rsidRDefault="00331D31" w:rsidP="00B840C3">
            <w:pPr>
              <w:pStyle w:val="Odstavekseznama"/>
              <w:spacing w:before="60" w:after="60"/>
              <w:jc w:val="both"/>
              <w:rPr>
                <w:rFonts w:ascii="Arial" w:hAnsi="Arial" w:cs="Arial"/>
              </w:rPr>
            </w:pPr>
          </w:p>
        </w:tc>
      </w:tr>
    </w:tbl>
    <w:p w14:paraId="261C85AA" w14:textId="77777777" w:rsidR="00331D31" w:rsidRPr="00013BE3" w:rsidRDefault="00331D31" w:rsidP="00331D31">
      <w:pPr>
        <w:spacing w:before="60" w:after="60" w:line="240" w:lineRule="auto"/>
        <w:jc w:val="both"/>
        <w:rPr>
          <w:rFonts w:ascii="Arial" w:eastAsia="Times New Roman" w:hAnsi="Arial" w:cs="Arial"/>
          <w:bCs/>
          <w:sz w:val="20"/>
          <w:szCs w:val="20"/>
          <w:lang w:eastAsia="sl-SI"/>
        </w:rPr>
      </w:pPr>
    </w:p>
    <w:tbl>
      <w:tblPr>
        <w:tblStyle w:val="Tabelamrea"/>
        <w:tblW w:w="0" w:type="auto"/>
        <w:tblLook w:val="04A0" w:firstRow="1" w:lastRow="0" w:firstColumn="1" w:lastColumn="0" w:noHBand="0" w:noVBand="1"/>
      </w:tblPr>
      <w:tblGrid>
        <w:gridCol w:w="9062"/>
      </w:tblGrid>
      <w:tr w:rsidR="00331D31" w14:paraId="39DCC3E9" w14:textId="77777777" w:rsidTr="00B840C3">
        <w:tc>
          <w:tcPr>
            <w:tcW w:w="9062" w:type="dxa"/>
          </w:tcPr>
          <w:p w14:paraId="2F408940" w14:textId="77777777" w:rsidR="00331D31" w:rsidRPr="00A50F79" w:rsidRDefault="00331D31" w:rsidP="00DB15DF">
            <w:pPr>
              <w:pStyle w:val="Odstavekseznama"/>
              <w:numPr>
                <w:ilvl w:val="0"/>
                <w:numId w:val="48"/>
              </w:numPr>
              <w:spacing w:before="60" w:after="60"/>
              <w:jc w:val="both"/>
              <w:rPr>
                <w:rFonts w:ascii="Arial" w:hAnsi="Arial" w:cs="Arial"/>
              </w:rPr>
            </w:pPr>
            <w:r>
              <w:rPr>
                <w:rFonts w:ascii="Arial" w:hAnsi="Arial" w:cs="Arial"/>
              </w:rPr>
              <w:t>P</w:t>
            </w:r>
            <w:r w:rsidRPr="007330BE">
              <w:rPr>
                <w:rFonts w:ascii="Arial" w:hAnsi="Arial" w:cs="Arial"/>
              </w:rPr>
              <w:t>rispev</w:t>
            </w:r>
            <w:r w:rsidRPr="00A50F79">
              <w:rPr>
                <w:rFonts w:ascii="Arial" w:hAnsi="Arial" w:cs="Arial"/>
              </w:rPr>
              <w:t xml:space="preserve">ek k okoljski odgovornosti lokalnega okolja in razogljičenju prometnega sektorja </w:t>
            </w:r>
          </w:p>
          <w:p w14:paraId="59DE2275" w14:textId="77777777" w:rsidR="00331D31" w:rsidRPr="00BB68EE" w:rsidRDefault="00331D31" w:rsidP="00B840C3">
            <w:pPr>
              <w:pStyle w:val="Odstavekseznama"/>
              <w:spacing w:before="60" w:after="60"/>
              <w:jc w:val="both"/>
              <w:rPr>
                <w:rFonts w:ascii="Arial" w:hAnsi="Arial" w:cs="Arial"/>
                <w:bCs/>
                <w:i/>
              </w:rPr>
            </w:pPr>
            <w:r w:rsidRPr="00A50F79">
              <w:rPr>
                <w:rFonts w:ascii="Arial" w:hAnsi="Arial" w:cs="Arial"/>
                <w:i/>
              </w:rPr>
              <w:t>(utemeljite zaveze iz devetega do štirinajstega odstavka 21. člena pogodbe – v kolikor končni prejemnik prejme točke pri teh podmerilih)</w:t>
            </w:r>
          </w:p>
        </w:tc>
      </w:tr>
    </w:tbl>
    <w:p w14:paraId="6554A094" w14:textId="77777777" w:rsidR="00331D31" w:rsidRDefault="00331D31" w:rsidP="00331D31">
      <w:pPr>
        <w:spacing w:before="60" w:after="60" w:line="240" w:lineRule="auto"/>
        <w:jc w:val="both"/>
        <w:rPr>
          <w:rFonts w:ascii="Arial" w:eastAsia="Times New Roman" w:hAnsi="Arial" w:cs="Arial"/>
          <w:bCs/>
          <w:sz w:val="20"/>
          <w:szCs w:val="20"/>
          <w:lang w:eastAsia="sl-SI"/>
        </w:rPr>
      </w:pPr>
    </w:p>
    <w:p w14:paraId="7AA12CEC" w14:textId="77777777" w:rsidR="00331D31" w:rsidRPr="0032359F" w:rsidRDefault="00331D31" w:rsidP="00331D31">
      <w:pPr>
        <w:spacing w:before="60" w:after="60" w:line="240" w:lineRule="auto"/>
        <w:jc w:val="both"/>
        <w:rPr>
          <w:rFonts w:ascii="Arial" w:eastAsia="Times New Roman" w:hAnsi="Arial" w:cs="Arial"/>
          <w:bCs/>
          <w:sz w:val="20"/>
          <w:szCs w:val="20"/>
          <w:lang w:eastAsia="sl-SI"/>
        </w:rPr>
      </w:pPr>
    </w:p>
    <w:p w14:paraId="14454DCD" w14:textId="77777777" w:rsidR="00331D31" w:rsidRPr="0032359F" w:rsidRDefault="00331D31" w:rsidP="00331D31">
      <w:pPr>
        <w:spacing w:before="60" w:after="60" w:line="240" w:lineRule="auto"/>
        <w:jc w:val="both"/>
        <w:rPr>
          <w:rFonts w:ascii="Arial" w:eastAsia="Times New Roman" w:hAnsi="Arial" w:cs="Arial"/>
          <w:bCs/>
          <w:sz w:val="20"/>
          <w:szCs w:val="20"/>
          <w:lang w:eastAsia="sl-SI"/>
        </w:rPr>
      </w:pPr>
    </w:p>
    <w:p w14:paraId="41C672E3" w14:textId="77777777" w:rsidR="00331D31" w:rsidRPr="00FB2981" w:rsidRDefault="00331D31" w:rsidP="00331D31">
      <w:pPr>
        <w:suppressAutoHyphens/>
        <w:spacing w:after="0" w:line="240" w:lineRule="auto"/>
        <w:jc w:val="both"/>
        <w:rPr>
          <w:rFonts w:ascii="Arial" w:eastAsia="Times New Roman" w:hAnsi="Arial" w:cs="Arial"/>
          <w:b/>
          <w:caps/>
          <w:sz w:val="20"/>
          <w:szCs w:val="20"/>
          <w:lang w:eastAsia="ar-SA"/>
        </w:rPr>
      </w:pPr>
    </w:p>
    <w:p w14:paraId="753237E4" w14:textId="77777777" w:rsidR="00331D31" w:rsidRPr="00FB2981" w:rsidRDefault="00331D31" w:rsidP="00331D31">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331D31" w:rsidRPr="00FB2981" w14:paraId="63CD4913" w14:textId="77777777" w:rsidTr="00B840C3">
        <w:tc>
          <w:tcPr>
            <w:tcW w:w="3028" w:type="dxa"/>
            <w:shd w:val="clear" w:color="auto" w:fill="auto"/>
          </w:tcPr>
          <w:p w14:paraId="22972655"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p>
          <w:p w14:paraId="1BA65223"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r>
              <w:rPr>
                <w:rFonts w:ascii="Arial" w:eastAsia="Times New Roman" w:hAnsi="Arial" w:cs="Arial"/>
                <w:b/>
                <w:sz w:val="20"/>
                <w:szCs w:val="20"/>
                <w:lang w:eastAsia="ar-SA"/>
              </w:rPr>
              <w:t>Končni p</w:t>
            </w:r>
            <w:r w:rsidRPr="00FB2981">
              <w:rPr>
                <w:rFonts w:ascii="Arial" w:eastAsia="Times New Roman" w:hAnsi="Arial" w:cs="Arial"/>
                <w:b/>
                <w:sz w:val="20"/>
                <w:szCs w:val="20"/>
                <w:lang w:eastAsia="ar-SA"/>
              </w:rPr>
              <w:t>rejemnik– odgovorna oseba</w:t>
            </w:r>
          </w:p>
          <w:p w14:paraId="56A9D896"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CE6E475"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50D740E8"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6CE1ED67"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325D828D"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866380F"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14817350" w14:textId="77777777" w:rsidR="00331D31" w:rsidRPr="00FB2981" w:rsidRDefault="00331D31" w:rsidP="00B840C3">
            <w:pPr>
              <w:suppressAutoHyphens/>
              <w:spacing w:after="0" w:line="240" w:lineRule="auto"/>
              <w:jc w:val="center"/>
              <w:rPr>
                <w:rFonts w:ascii="Arial" w:eastAsia="Times New Roman" w:hAnsi="Arial" w:cs="Arial"/>
                <w:sz w:val="20"/>
                <w:szCs w:val="20"/>
                <w:lang w:eastAsia="ar-SA"/>
              </w:rPr>
            </w:pPr>
          </w:p>
          <w:p w14:paraId="45319210"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19BD4D07" w14:textId="77777777" w:rsidR="00331D31" w:rsidRPr="00FB2981" w:rsidRDefault="00331D31" w:rsidP="00B840C3">
            <w:pPr>
              <w:suppressAutoHyphens/>
              <w:spacing w:after="0" w:line="240" w:lineRule="auto"/>
              <w:jc w:val="center"/>
              <w:rPr>
                <w:rFonts w:ascii="Arial" w:eastAsia="Times New Roman" w:hAnsi="Arial" w:cs="Arial"/>
                <w:b/>
                <w:sz w:val="20"/>
                <w:szCs w:val="20"/>
                <w:lang w:eastAsia="ar-SA"/>
              </w:rPr>
            </w:pPr>
          </w:p>
          <w:p w14:paraId="0E40B786" w14:textId="77777777" w:rsidR="00331D31" w:rsidRPr="00FB2981" w:rsidRDefault="00331D31"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55793CFC" w14:textId="77777777" w:rsidR="00331D31" w:rsidRDefault="00331D31" w:rsidP="00331D31"/>
    <w:p w14:paraId="27257CA5" w14:textId="77777777" w:rsidR="00331D31" w:rsidRDefault="00331D31" w:rsidP="00331D31"/>
    <w:p w14:paraId="642B8B66" w14:textId="77777777" w:rsidR="00331D31" w:rsidRDefault="00331D31" w:rsidP="00331D31"/>
    <w:p w14:paraId="758FB080" w14:textId="77777777" w:rsidR="00331D31" w:rsidRDefault="00331D31" w:rsidP="00331D31"/>
    <w:p w14:paraId="247326A6" w14:textId="77777777" w:rsidR="00331D31" w:rsidRDefault="00331D31" w:rsidP="00331D31"/>
    <w:p w14:paraId="709E636D" w14:textId="77777777" w:rsidR="00331D31" w:rsidRDefault="00331D31" w:rsidP="00331D31"/>
    <w:p w14:paraId="2C057C1A" w14:textId="64EF4B00" w:rsidR="004B2077" w:rsidRDefault="004B2077">
      <w:pPr>
        <w:rPr>
          <w:rFonts w:ascii="Arial" w:eastAsia="Times New Roman" w:hAnsi="Arial" w:cs="Arial"/>
          <w:bCs/>
          <w:sz w:val="20"/>
          <w:szCs w:val="20"/>
          <w:lang w:eastAsia="sl-SI"/>
        </w:rPr>
      </w:pPr>
      <w:r>
        <w:rPr>
          <w:rFonts w:ascii="Arial" w:eastAsia="Times New Roman" w:hAnsi="Arial" w:cs="Arial"/>
          <w:bCs/>
          <w:sz w:val="20"/>
          <w:szCs w:val="20"/>
          <w:lang w:eastAsia="sl-SI"/>
        </w:rPr>
        <w:br w:type="page"/>
      </w:r>
    </w:p>
    <w:p w14:paraId="4B1D3CBB" w14:textId="77777777" w:rsidR="00C30C20" w:rsidRPr="00FB2981" w:rsidRDefault="00C30C20" w:rsidP="00C30C20">
      <w:pPr>
        <w:spacing w:before="60" w:after="60" w:line="240" w:lineRule="auto"/>
        <w:jc w:val="both"/>
        <w:rPr>
          <w:rFonts w:ascii="Arial" w:eastAsia="Times New Roman" w:hAnsi="Arial" w:cs="Arial"/>
          <w:bCs/>
          <w:sz w:val="20"/>
          <w:szCs w:val="20"/>
          <w:lang w:eastAsia="sl-SI"/>
        </w:rPr>
      </w:pPr>
    </w:p>
    <w:p w14:paraId="6976BC12" w14:textId="77777777" w:rsidR="00C30C20" w:rsidRPr="00FB2981" w:rsidRDefault="00C30C20" w:rsidP="00C30C20">
      <w:pPr>
        <w:spacing w:before="60" w:after="60" w:line="240" w:lineRule="auto"/>
        <w:jc w:val="center"/>
        <w:rPr>
          <w:rFonts w:ascii="Arial" w:eastAsia="Times New Roman" w:hAnsi="Arial" w:cs="Arial"/>
          <w:bCs/>
          <w:sz w:val="20"/>
          <w:szCs w:val="20"/>
          <w:lang w:eastAsia="sl-SI"/>
        </w:rPr>
      </w:pPr>
      <w:r w:rsidRPr="00052969">
        <w:rPr>
          <w:rFonts w:ascii="Arial" w:eastAsia="Times New Roman" w:hAnsi="Arial" w:cs="Arial"/>
          <w:b/>
          <w:bCs/>
          <w:sz w:val="20"/>
          <w:szCs w:val="20"/>
          <w:lang w:eastAsia="sl-SI"/>
        </w:rPr>
        <w:t>IZJAVA</w:t>
      </w:r>
    </w:p>
    <w:p w14:paraId="0B19FB73" w14:textId="77777777" w:rsidR="00C30C20" w:rsidRPr="00013BE3" w:rsidRDefault="00C30C20" w:rsidP="00C30C20">
      <w:pPr>
        <w:rPr>
          <w:rFonts w:cs="Arial"/>
          <w:b/>
          <w:bCs/>
        </w:rPr>
      </w:pPr>
      <w:r w:rsidRPr="00013BE3">
        <w:rPr>
          <w:rFonts w:cs="Arial"/>
          <w:bCs/>
        </w:rPr>
        <w:t>Izjavljamo, da</w:t>
      </w:r>
      <w:r>
        <w:rPr>
          <w:rFonts w:cs="Arial"/>
          <w:b/>
          <w:bCs/>
        </w:rPr>
        <w:t xml:space="preserve"> </w:t>
      </w:r>
      <w:r w:rsidRPr="00013BE3">
        <w:rPr>
          <w:rFonts w:ascii="Arial" w:hAnsi="Arial" w:cs="Arial"/>
          <w:sz w:val="20"/>
          <w:szCs w:val="20"/>
        </w:rPr>
        <w:t>nismo in ne bomo izvedli premestitve pred potekom dveh let po zaključku investicije</w:t>
      </w:r>
      <w:r>
        <w:rPr>
          <w:rFonts w:ascii="Arial" w:hAnsi="Arial" w:cs="Arial"/>
          <w:sz w:val="20"/>
          <w:szCs w:val="20"/>
        </w:rPr>
        <w:t>.</w:t>
      </w:r>
      <w:r w:rsidRPr="00013BE3">
        <w:rPr>
          <w:rFonts w:ascii="Arial" w:hAnsi="Arial" w:cs="Arial"/>
          <w:sz w:val="20"/>
          <w:szCs w:val="20"/>
        </w:rPr>
        <w:t xml:space="preserve"> </w:t>
      </w:r>
      <w:r w:rsidRPr="00325E17">
        <w:rPr>
          <w:rFonts w:ascii="Arial" w:hAnsi="Arial" w:cs="Arial"/>
          <w:sz w:val="20"/>
          <w:szCs w:val="20"/>
        </w:rPr>
        <w:t>(</w:t>
      </w:r>
      <w:r w:rsidRPr="00325E17">
        <w:rPr>
          <w:rFonts w:ascii="Arial" w:eastAsia="Times New Roman" w:hAnsi="Arial" w:cs="Arial"/>
          <w:bCs/>
          <w:sz w:val="20"/>
          <w:szCs w:val="20"/>
          <w:lang w:eastAsia="ar-SA"/>
        </w:rPr>
        <w:t>izjavo podpišete v prvih treh Poročilih o ohranjanju investicije).</w:t>
      </w:r>
    </w:p>
    <w:p w14:paraId="7ED01662" w14:textId="77777777" w:rsidR="00C30C20" w:rsidRPr="00E36AEC" w:rsidRDefault="00C30C20" w:rsidP="00C30C20">
      <w:pPr>
        <w:pStyle w:val="Odstavekseznama"/>
        <w:spacing w:before="60" w:after="60" w:line="240" w:lineRule="auto"/>
        <w:jc w:val="both"/>
        <w:rPr>
          <w:rFonts w:ascii="Arial" w:eastAsia="Times New Roman" w:hAnsi="Arial" w:cs="Arial"/>
          <w:bCs/>
          <w:sz w:val="20"/>
          <w:szCs w:val="20"/>
          <w:lang w:eastAsia="sl-SI"/>
        </w:rPr>
      </w:pPr>
    </w:p>
    <w:p w14:paraId="0FF7A2DE" w14:textId="77777777" w:rsidR="00C30C20" w:rsidRPr="00FB2981" w:rsidRDefault="00C30C20" w:rsidP="00C30C20">
      <w:pPr>
        <w:suppressAutoHyphens/>
        <w:spacing w:after="0" w:line="240" w:lineRule="auto"/>
        <w:jc w:val="both"/>
        <w:rPr>
          <w:rFonts w:ascii="Arial" w:eastAsia="Times New Roman" w:hAnsi="Arial" w:cs="Arial"/>
          <w:b/>
          <w:caps/>
          <w:sz w:val="20"/>
          <w:szCs w:val="20"/>
          <w:lang w:eastAsia="ar-SA"/>
        </w:rPr>
      </w:pPr>
    </w:p>
    <w:p w14:paraId="2A2FDC77" w14:textId="77777777" w:rsidR="00C30C20" w:rsidRPr="00FB2981" w:rsidRDefault="00C30C20" w:rsidP="00C30C20">
      <w:pPr>
        <w:suppressAutoHyphens/>
        <w:spacing w:after="0" w:line="240" w:lineRule="auto"/>
        <w:jc w:val="both"/>
        <w:rPr>
          <w:rFonts w:ascii="Arial" w:eastAsia="Times New Roman" w:hAnsi="Arial" w:cs="Arial"/>
          <w:b/>
          <w:caps/>
          <w:sz w:val="20"/>
          <w:szCs w:val="20"/>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1"/>
        <w:gridCol w:w="3029"/>
      </w:tblGrid>
      <w:tr w:rsidR="00C30C20" w:rsidRPr="00FB2981" w14:paraId="4A4862EA" w14:textId="77777777" w:rsidTr="00B840C3">
        <w:tc>
          <w:tcPr>
            <w:tcW w:w="3028" w:type="dxa"/>
            <w:shd w:val="clear" w:color="auto" w:fill="auto"/>
          </w:tcPr>
          <w:p w14:paraId="09299574"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p>
          <w:p w14:paraId="1B573CEA"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Prejemnik– odgovorna oseba</w:t>
            </w:r>
          </w:p>
          <w:p w14:paraId="7CC89234"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359DD3BF"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02D10DCC"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290B028F"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266DEB50"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61E931DB"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p>
        </w:tc>
        <w:tc>
          <w:tcPr>
            <w:tcW w:w="3008" w:type="dxa"/>
            <w:shd w:val="clear" w:color="auto" w:fill="auto"/>
          </w:tcPr>
          <w:p w14:paraId="4A2A7793" w14:textId="77777777" w:rsidR="00C30C20" w:rsidRPr="00FB2981" w:rsidRDefault="00C30C20" w:rsidP="00B840C3">
            <w:pPr>
              <w:suppressAutoHyphens/>
              <w:spacing w:after="0" w:line="240" w:lineRule="auto"/>
              <w:jc w:val="center"/>
              <w:rPr>
                <w:rFonts w:ascii="Arial" w:eastAsia="Times New Roman" w:hAnsi="Arial" w:cs="Arial"/>
                <w:sz w:val="20"/>
                <w:szCs w:val="20"/>
                <w:lang w:eastAsia="ar-SA"/>
              </w:rPr>
            </w:pPr>
          </w:p>
          <w:p w14:paraId="5A3A1426"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sz w:val="20"/>
                <w:szCs w:val="20"/>
                <w:lang w:eastAsia="ar-SA"/>
              </w:rPr>
              <w:t>Žig</w:t>
            </w:r>
          </w:p>
        </w:tc>
        <w:tc>
          <w:tcPr>
            <w:tcW w:w="3026" w:type="dxa"/>
            <w:shd w:val="clear" w:color="auto" w:fill="auto"/>
          </w:tcPr>
          <w:p w14:paraId="0123D62B" w14:textId="77777777" w:rsidR="00C30C20" w:rsidRPr="00FB2981" w:rsidRDefault="00C30C20" w:rsidP="00B840C3">
            <w:pPr>
              <w:suppressAutoHyphens/>
              <w:spacing w:after="0" w:line="240" w:lineRule="auto"/>
              <w:jc w:val="center"/>
              <w:rPr>
                <w:rFonts w:ascii="Arial" w:eastAsia="Times New Roman" w:hAnsi="Arial" w:cs="Arial"/>
                <w:b/>
                <w:sz w:val="20"/>
                <w:szCs w:val="20"/>
                <w:lang w:eastAsia="ar-SA"/>
              </w:rPr>
            </w:pPr>
          </w:p>
          <w:p w14:paraId="56DBD35C" w14:textId="77777777" w:rsidR="00C30C20" w:rsidRPr="00FB2981" w:rsidRDefault="00C30C20" w:rsidP="00B840C3">
            <w:pPr>
              <w:suppressAutoHyphens/>
              <w:spacing w:after="0" w:line="240" w:lineRule="auto"/>
              <w:jc w:val="center"/>
              <w:rPr>
                <w:rFonts w:ascii="Arial" w:eastAsia="Times New Roman" w:hAnsi="Arial" w:cs="Arial"/>
                <w:b/>
                <w:caps/>
                <w:sz w:val="20"/>
                <w:szCs w:val="20"/>
                <w:lang w:eastAsia="ar-SA"/>
              </w:rPr>
            </w:pPr>
            <w:r w:rsidRPr="00FB2981">
              <w:rPr>
                <w:rFonts w:ascii="Arial" w:eastAsia="Times New Roman" w:hAnsi="Arial" w:cs="Arial"/>
                <w:b/>
                <w:sz w:val="20"/>
                <w:szCs w:val="20"/>
                <w:lang w:eastAsia="ar-SA"/>
              </w:rPr>
              <w:t>Podpis odgovorne osebe</w:t>
            </w:r>
          </w:p>
        </w:tc>
      </w:tr>
    </w:tbl>
    <w:p w14:paraId="69CC01EC" w14:textId="77777777" w:rsidR="00871B54" w:rsidRDefault="00871B54" w:rsidP="00C30C20">
      <w:pPr>
        <w:sectPr w:rsidR="00871B54" w:rsidSect="00FD10F4">
          <w:headerReference w:type="default" r:id="rId17"/>
          <w:pgSz w:w="11906" w:h="16838"/>
          <w:pgMar w:top="1417" w:right="1417" w:bottom="1417" w:left="1417" w:header="708" w:footer="708" w:gutter="0"/>
          <w:cols w:space="708"/>
          <w:docGrid w:linePitch="360"/>
        </w:sectPr>
      </w:pPr>
    </w:p>
    <w:p w14:paraId="79EAAF1C" w14:textId="77777777" w:rsidR="00751445" w:rsidRPr="00FB2981" w:rsidRDefault="00751445" w:rsidP="00751445">
      <w:pPr>
        <w:spacing w:before="60" w:after="60" w:line="240" w:lineRule="auto"/>
        <w:rPr>
          <w:rFonts w:ascii="Arial" w:eastAsia="Times New Roman" w:hAnsi="Arial" w:cs="Arial"/>
          <w:b/>
          <w:bCs/>
          <w:sz w:val="20"/>
          <w:szCs w:val="20"/>
          <w:lang w:eastAsia="sl-SI"/>
        </w:rPr>
      </w:pPr>
      <w:r w:rsidRPr="00FB2981">
        <w:rPr>
          <w:rFonts w:ascii="Arial" w:eastAsia="Times New Roman" w:hAnsi="Arial" w:cs="Arial"/>
          <w:b/>
          <w:bCs/>
          <w:sz w:val="20"/>
          <w:szCs w:val="20"/>
          <w:lang w:eastAsia="sl-SI"/>
        </w:rPr>
        <w:lastRenderedPageBreak/>
        <w:t>PRILOGA 3</w:t>
      </w:r>
    </w:p>
    <w:p w14:paraId="3B4CBC15" w14:textId="77777777" w:rsidR="00751445" w:rsidRPr="00FB2981" w:rsidRDefault="00751445" w:rsidP="00751445">
      <w:pPr>
        <w:spacing w:after="0" w:line="240" w:lineRule="auto"/>
        <w:jc w:val="both"/>
        <w:rPr>
          <w:rFonts w:ascii="Arial" w:eastAsia="Times New Roman" w:hAnsi="Arial" w:cs="Arial"/>
          <w:bCs/>
          <w:i/>
          <w:smallCaps/>
          <w:sz w:val="20"/>
          <w:szCs w:val="20"/>
          <w:lang w:eastAsia="sl-SI"/>
        </w:rPr>
      </w:pPr>
    </w:p>
    <w:p w14:paraId="09D855A9"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4B5AFAAD"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STROŠKOVNIK INVESTICIJE S PRILOGAMI</w:t>
      </w:r>
    </w:p>
    <w:p w14:paraId="7C4FA738" w14:textId="77777777" w:rsidR="00751445" w:rsidRPr="00FB2981" w:rsidRDefault="00751445" w:rsidP="00751445">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16CF1086" w14:textId="77777777" w:rsidR="00751445" w:rsidRPr="00FB2981" w:rsidRDefault="00751445" w:rsidP="00751445">
      <w:pPr>
        <w:suppressAutoHyphens/>
        <w:spacing w:after="0" w:line="240" w:lineRule="auto"/>
        <w:rPr>
          <w:rFonts w:ascii="Arial" w:eastAsia="Times New Roman" w:hAnsi="Arial" w:cs="Arial"/>
          <w:sz w:val="20"/>
          <w:szCs w:val="20"/>
          <w:lang w:eastAsia="ar-SA"/>
        </w:rPr>
      </w:pPr>
    </w:p>
    <w:p w14:paraId="20B99DDA"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Stroškovnik investicije s prilogami je sestavni del </w:t>
      </w:r>
      <w:r>
        <w:rPr>
          <w:rFonts w:ascii="Arial" w:eastAsia="Times New Roman" w:hAnsi="Arial" w:cs="Arial"/>
          <w:sz w:val="20"/>
          <w:szCs w:val="20"/>
          <w:lang w:eastAsia="ar-SA"/>
        </w:rPr>
        <w:t>vloge za izplačilo</w:t>
      </w:r>
      <w:r w:rsidRPr="00FB2981">
        <w:rPr>
          <w:rFonts w:ascii="Arial" w:eastAsia="Times New Roman" w:hAnsi="Arial" w:cs="Arial"/>
          <w:sz w:val="20"/>
          <w:szCs w:val="20"/>
          <w:lang w:eastAsia="ar-SA"/>
        </w:rPr>
        <w:t xml:space="preserve"> in </w:t>
      </w:r>
      <w:r>
        <w:rPr>
          <w:rFonts w:ascii="Arial" w:eastAsia="Times New Roman" w:hAnsi="Arial" w:cs="Arial"/>
          <w:sz w:val="20"/>
          <w:szCs w:val="20"/>
          <w:lang w:eastAsia="ar-SA"/>
        </w:rPr>
        <w:t xml:space="preserve">končnega </w:t>
      </w:r>
      <w:r w:rsidRPr="00FB2981">
        <w:rPr>
          <w:rFonts w:ascii="Arial" w:eastAsia="Times New Roman" w:hAnsi="Arial" w:cs="Arial"/>
          <w:sz w:val="20"/>
          <w:szCs w:val="20"/>
          <w:lang w:eastAsia="ar-SA"/>
        </w:rPr>
        <w:t xml:space="preserve">poročila o </w:t>
      </w:r>
      <w:r>
        <w:rPr>
          <w:rFonts w:ascii="Arial" w:eastAsia="Times New Roman" w:hAnsi="Arial" w:cs="Arial"/>
          <w:sz w:val="20"/>
          <w:szCs w:val="20"/>
          <w:lang w:eastAsia="ar-SA"/>
        </w:rPr>
        <w:t>investiciji</w:t>
      </w:r>
      <w:r w:rsidRPr="00FB2981">
        <w:rPr>
          <w:rFonts w:ascii="Arial" w:eastAsia="Times New Roman" w:hAnsi="Arial" w:cs="Arial"/>
          <w:sz w:val="20"/>
          <w:szCs w:val="20"/>
          <w:lang w:eastAsia="ar-SA"/>
        </w:rPr>
        <w:t xml:space="preserve">. </w:t>
      </w:r>
    </w:p>
    <w:p w14:paraId="0BE97E61"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p>
    <w:p w14:paraId="17A1FBF9" w14:textId="77777777" w:rsidR="00751445"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sz w:val="20"/>
          <w:szCs w:val="20"/>
          <w:lang w:eastAsia="ar-SA"/>
        </w:rPr>
        <w:t xml:space="preserve">Za sofinanciranje se upoštevajo upravičeni </w:t>
      </w:r>
      <w:r w:rsidRPr="00F74B0C">
        <w:rPr>
          <w:rFonts w:ascii="Arial" w:eastAsia="Times New Roman" w:hAnsi="Arial" w:cs="Arial"/>
          <w:sz w:val="20"/>
          <w:szCs w:val="20"/>
          <w:lang w:eastAsia="ar-SA"/>
        </w:rPr>
        <w:t>stroški</w:t>
      </w:r>
      <w:r>
        <w:rPr>
          <w:rFonts w:ascii="Arial" w:eastAsia="Times New Roman" w:hAnsi="Arial" w:cs="Arial"/>
          <w:sz w:val="20"/>
          <w:szCs w:val="20"/>
          <w:lang w:eastAsia="ar-SA"/>
        </w:rPr>
        <w:t xml:space="preserve"> iz </w:t>
      </w:r>
      <w:r w:rsidRPr="00F74B0C">
        <w:rPr>
          <w:rFonts w:ascii="Arial" w:eastAsia="Times New Roman" w:hAnsi="Arial" w:cs="Arial"/>
          <w:sz w:val="20"/>
          <w:szCs w:val="20"/>
          <w:lang w:eastAsia="ar-SA"/>
        </w:rPr>
        <w:t xml:space="preserve"> </w:t>
      </w:r>
      <w:r>
        <w:rPr>
          <w:rFonts w:ascii="Arial" w:eastAsia="Times New Roman" w:hAnsi="Arial" w:cs="Arial"/>
          <w:sz w:val="20"/>
          <w:szCs w:val="20"/>
          <w:lang w:eastAsia="ar-SA"/>
        </w:rPr>
        <w:t>8</w:t>
      </w:r>
      <w:r w:rsidRPr="00214949">
        <w:rPr>
          <w:rFonts w:ascii="Arial" w:eastAsia="Times New Roman" w:hAnsi="Arial" w:cs="Arial"/>
          <w:sz w:val="20"/>
          <w:szCs w:val="20"/>
          <w:lang w:eastAsia="ar-SA"/>
        </w:rPr>
        <w:t>. člena</w:t>
      </w:r>
      <w:r w:rsidRPr="00F74B0C">
        <w:rPr>
          <w:rFonts w:ascii="Arial" w:eastAsia="Times New Roman" w:hAnsi="Arial" w:cs="Arial"/>
          <w:sz w:val="20"/>
          <w:szCs w:val="20"/>
          <w:lang w:eastAsia="ar-SA"/>
        </w:rPr>
        <w:t xml:space="preserve"> pogodbe ob upoštevanju </w:t>
      </w:r>
      <w:r w:rsidRPr="00214949">
        <w:rPr>
          <w:rFonts w:ascii="Arial" w:eastAsia="Times New Roman" w:hAnsi="Arial" w:cs="Arial"/>
          <w:sz w:val="20"/>
          <w:szCs w:val="20"/>
          <w:lang w:eastAsia="ar-SA"/>
        </w:rPr>
        <w:t>rokov iz 1</w:t>
      </w:r>
      <w:r>
        <w:rPr>
          <w:rFonts w:ascii="Arial" w:eastAsia="Times New Roman" w:hAnsi="Arial" w:cs="Arial"/>
          <w:sz w:val="20"/>
          <w:szCs w:val="20"/>
          <w:lang w:eastAsia="ar-SA"/>
        </w:rPr>
        <w:t>0</w:t>
      </w:r>
      <w:r w:rsidRPr="00214949">
        <w:rPr>
          <w:rFonts w:ascii="Arial" w:eastAsia="Times New Roman" w:hAnsi="Arial" w:cs="Arial"/>
          <w:sz w:val="20"/>
          <w:szCs w:val="20"/>
          <w:lang w:eastAsia="ar-SA"/>
        </w:rPr>
        <w:t>. člena pogodbe</w:t>
      </w:r>
      <w:r w:rsidRPr="00F74B0C">
        <w:rPr>
          <w:rFonts w:ascii="Arial" w:eastAsia="Times New Roman" w:hAnsi="Arial" w:cs="Arial"/>
          <w:sz w:val="20"/>
          <w:szCs w:val="20"/>
          <w:lang w:eastAsia="ar-SA"/>
        </w:rPr>
        <w:t>. Izpolnjeni tabeli je potrebno po vrstnem redu priložiti kopije računov in bančnih izpiskov za vsak upravičen stroš</w:t>
      </w:r>
      <w:r>
        <w:rPr>
          <w:rFonts w:ascii="Arial" w:eastAsia="Times New Roman" w:hAnsi="Arial" w:cs="Arial"/>
          <w:sz w:val="20"/>
          <w:szCs w:val="20"/>
          <w:lang w:eastAsia="ar-SA"/>
        </w:rPr>
        <w:t>ek posebej (dokazila o plačilu).</w:t>
      </w:r>
    </w:p>
    <w:p w14:paraId="3C4C43CB"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p>
    <w:tbl>
      <w:tblPr>
        <w:tblW w:w="139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1881"/>
        <w:gridCol w:w="1995"/>
        <w:gridCol w:w="2052"/>
        <w:gridCol w:w="2223"/>
        <w:gridCol w:w="1539"/>
        <w:gridCol w:w="1539"/>
        <w:gridCol w:w="1767"/>
      </w:tblGrid>
      <w:tr w:rsidR="00751445" w:rsidRPr="00FB2981" w14:paraId="5E01B56D" w14:textId="77777777" w:rsidTr="00B840C3">
        <w:tc>
          <w:tcPr>
            <w:tcW w:w="969" w:type="dxa"/>
            <w:tcBorders>
              <w:top w:val="single" w:sz="4" w:space="0" w:color="auto"/>
              <w:left w:val="single" w:sz="4" w:space="0" w:color="auto"/>
              <w:bottom w:val="single" w:sz="4" w:space="0" w:color="auto"/>
              <w:right w:val="single" w:sz="4" w:space="0" w:color="auto"/>
            </w:tcBorders>
            <w:vAlign w:val="center"/>
          </w:tcPr>
          <w:p w14:paraId="54D18F66"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Zap.</w:t>
            </w:r>
          </w:p>
          <w:p w14:paraId="06770EEE"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Št. Dok.</w:t>
            </w:r>
          </w:p>
        </w:tc>
        <w:tc>
          <w:tcPr>
            <w:tcW w:w="1881" w:type="dxa"/>
            <w:tcBorders>
              <w:top w:val="single" w:sz="4" w:space="0" w:color="auto"/>
              <w:left w:val="single" w:sz="4" w:space="0" w:color="auto"/>
              <w:bottom w:val="single" w:sz="4" w:space="0" w:color="auto"/>
              <w:right w:val="single" w:sz="4" w:space="0" w:color="auto"/>
            </w:tcBorders>
            <w:vAlign w:val="center"/>
          </w:tcPr>
          <w:p w14:paraId="20846FE5"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Upravičeni strošek (Opis stroška)</w:t>
            </w:r>
          </w:p>
        </w:tc>
        <w:tc>
          <w:tcPr>
            <w:tcW w:w="1995" w:type="dxa"/>
            <w:tcBorders>
              <w:top w:val="single" w:sz="4" w:space="0" w:color="auto"/>
              <w:left w:val="single" w:sz="4" w:space="0" w:color="auto"/>
              <w:bottom w:val="single" w:sz="4" w:space="0" w:color="auto"/>
              <w:right w:val="single" w:sz="4" w:space="0" w:color="auto"/>
            </w:tcBorders>
            <w:vAlign w:val="center"/>
          </w:tcPr>
          <w:p w14:paraId="13C556D9"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Namen (specifikacija stroška)</w:t>
            </w:r>
          </w:p>
        </w:tc>
        <w:tc>
          <w:tcPr>
            <w:tcW w:w="2052" w:type="dxa"/>
            <w:tcBorders>
              <w:top w:val="single" w:sz="4" w:space="0" w:color="auto"/>
              <w:left w:val="single" w:sz="4" w:space="0" w:color="auto"/>
              <w:bottom w:val="single" w:sz="4" w:space="0" w:color="auto"/>
              <w:right w:val="single" w:sz="4" w:space="0" w:color="auto"/>
            </w:tcBorders>
            <w:vAlign w:val="center"/>
          </w:tcPr>
          <w:p w14:paraId="14A16E38"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Račun (številka, izdajatelj)</w:t>
            </w:r>
          </w:p>
        </w:tc>
        <w:tc>
          <w:tcPr>
            <w:tcW w:w="2223" w:type="dxa"/>
            <w:tcBorders>
              <w:top w:val="single" w:sz="4" w:space="0" w:color="auto"/>
              <w:left w:val="single" w:sz="4" w:space="0" w:color="auto"/>
              <w:bottom w:val="single" w:sz="4" w:space="0" w:color="auto"/>
              <w:right w:val="single" w:sz="4" w:space="0" w:color="auto"/>
            </w:tcBorders>
            <w:vAlign w:val="center"/>
          </w:tcPr>
          <w:p w14:paraId="100E145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Datum plačila, (swift, bančni izpisek)</w:t>
            </w:r>
          </w:p>
        </w:tc>
        <w:tc>
          <w:tcPr>
            <w:tcW w:w="1539" w:type="dxa"/>
            <w:tcBorders>
              <w:top w:val="single" w:sz="4" w:space="0" w:color="auto"/>
              <w:left w:val="single" w:sz="4" w:space="0" w:color="auto"/>
              <w:bottom w:val="single" w:sz="4" w:space="0" w:color="auto"/>
              <w:right w:val="single" w:sz="4" w:space="0" w:color="auto"/>
            </w:tcBorders>
            <w:vAlign w:val="center"/>
          </w:tcPr>
          <w:p w14:paraId="072F17B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Znesek z DDV</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14:paraId="34AD6D3F"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Znesek brez DDV</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14:paraId="7C44D257"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 xml:space="preserve">Znesek za sofinanciranje </w:t>
            </w:r>
          </w:p>
          <w:p w14:paraId="7746463E" w14:textId="77777777" w:rsidR="00751445" w:rsidRPr="00FB2981" w:rsidRDefault="00751445" w:rsidP="00B840C3">
            <w:pPr>
              <w:spacing w:before="60" w:after="60" w:line="240" w:lineRule="auto"/>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 __ %)</w:t>
            </w:r>
          </w:p>
        </w:tc>
      </w:tr>
      <w:tr w:rsidR="00751445" w:rsidRPr="00FB2981" w14:paraId="6B3E9598" w14:textId="77777777" w:rsidTr="00B840C3">
        <w:trPr>
          <w:cantSplit/>
        </w:trPr>
        <w:tc>
          <w:tcPr>
            <w:tcW w:w="13965" w:type="dxa"/>
            <w:gridSpan w:val="8"/>
            <w:tcBorders>
              <w:top w:val="single" w:sz="4" w:space="0" w:color="auto"/>
              <w:left w:val="single" w:sz="4" w:space="0" w:color="auto"/>
              <w:bottom w:val="single" w:sz="4" w:space="0" w:color="auto"/>
              <w:right w:val="single" w:sz="4" w:space="0" w:color="auto"/>
            </w:tcBorders>
          </w:tcPr>
          <w:p w14:paraId="029A0F03" w14:textId="77777777" w:rsidR="00751445" w:rsidRPr="00FB2981" w:rsidRDefault="00751445" w:rsidP="00B840C3">
            <w:pPr>
              <w:spacing w:before="60" w:after="60" w:line="240" w:lineRule="auto"/>
              <w:jc w:val="both"/>
              <w:rPr>
                <w:rFonts w:ascii="Arial" w:eastAsia="Times New Roman" w:hAnsi="Arial" w:cs="Arial"/>
                <w:bCs/>
                <w:smallCaps/>
                <w:sz w:val="20"/>
                <w:szCs w:val="20"/>
                <w:lang w:eastAsia="sl-SI"/>
              </w:rPr>
            </w:pPr>
            <w:r>
              <w:rPr>
                <w:rFonts w:ascii="Arial" w:eastAsia="Times New Roman" w:hAnsi="Arial" w:cs="Arial"/>
                <w:bCs/>
                <w:smallCaps/>
                <w:sz w:val="20"/>
                <w:szCs w:val="20"/>
                <w:lang w:eastAsia="sl-SI"/>
              </w:rPr>
              <w:t xml:space="preserve">npr. </w:t>
            </w:r>
            <w:r w:rsidRPr="00FB2981">
              <w:rPr>
                <w:rFonts w:ascii="Arial" w:eastAsia="Times New Roman" w:hAnsi="Arial" w:cs="Arial"/>
                <w:bCs/>
                <w:smallCaps/>
                <w:sz w:val="20"/>
                <w:szCs w:val="20"/>
                <w:lang w:eastAsia="sl-SI"/>
              </w:rPr>
              <w:t xml:space="preserve">nakup proizvodne hale, nakup novih strojev in opreme, stroški know-how in intelektualne lastnine </w:t>
            </w:r>
            <w:r w:rsidRPr="00FB2981">
              <w:rPr>
                <w:rFonts w:ascii="Arial" w:eastAsia="Times New Roman" w:hAnsi="Arial" w:cs="Arial"/>
                <w:bCs/>
                <w:i/>
                <w:smallCaps/>
                <w:sz w:val="20"/>
                <w:szCs w:val="20"/>
                <w:lang w:eastAsia="sl-SI"/>
              </w:rPr>
              <w:t>(naštejejo se stroški iz prvega odstavka</w:t>
            </w:r>
            <w:r w:rsidRPr="00E22C64">
              <w:rPr>
                <w:rFonts w:ascii="Arial" w:eastAsia="Times New Roman" w:hAnsi="Arial" w:cs="Arial"/>
                <w:bCs/>
                <w:i/>
                <w:smallCaps/>
                <w:sz w:val="20"/>
                <w:szCs w:val="20"/>
                <w:lang w:eastAsia="sl-SI"/>
              </w:rPr>
              <w:t xml:space="preserve"> </w:t>
            </w:r>
            <w:r w:rsidRPr="00E22C64">
              <w:rPr>
                <w:rFonts w:ascii="Arial" w:eastAsia="Times New Roman" w:hAnsi="Arial" w:cs="Arial"/>
                <w:bCs/>
                <w:i/>
                <w:smallCaps/>
                <w:sz w:val="16"/>
                <w:szCs w:val="16"/>
                <w:lang w:eastAsia="sl-SI"/>
              </w:rPr>
              <w:t>8.</w:t>
            </w:r>
            <w:r w:rsidRPr="00FB2981">
              <w:rPr>
                <w:rFonts w:ascii="Arial" w:eastAsia="Times New Roman" w:hAnsi="Arial" w:cs="Arial"/>
                <w:bCs/>
                <w:i/>
                <w:smallCaps/>
                <w:sz w:val="20"/>
                <w:szCs w:val="20"/>
                <w:lang w:eastAsia="sl-SI"/>
              </w:rPr>
              <w:t xml:space="preserve"> člena)</w:t>
            </w:r>
          </w:p>
        </w:tc>
      </w:tr>
      <w:tr w:rsidR="00751445" w:rsidRPr="00FB2981" w14:paraId="5D2372AC" w14:textId="77777777" w:rsidTr="00B840C3">
        <w:tc>
          <w:tcPr>
            <w:tcW w:w="969" w:type="dxa"/>
            <w:tcBorders>
              <w:top w:val="single" w:sz="4" w:space="0" w:color="auto"/>
              <w:left w:val="single" w:sz="4" w:space="0" w:color="auto"/>
              <w:bottom w:val="single" w:sz="4" w:space="0" w:color="auto"/>
              <w:right w:val="single" w:sz="4" w:space="0" w:color="auto"/>
            </w:tcBorders>
          </w:tcPr>
          <w:p w14:paraId="5AFDC83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1.</w:t>
            </w:r>
          </w:p>
        </w:tc>
        <w:tc>
          <w:tcPr>
            <w:tcW w:w="1881" w:type="dxa"/>
            <w:tcBorders>
              <w:top w:val="single" w:sz="4" w:space="0" w:color="auto"/>
              <w:left w:val="single" w:sz="4" w:space="0" w:color="auto"/>
              <w:bottom w:val="single" w:sz="4" w:space="0" w:color="auto"/>
              <w:right w:val="single" w:sz="4" w:space="0" w:color="auto"/>
            </w:tcBorders>
          </w:tcPr>
          <w:p w14:paraId="54F6578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098860F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4FFD6AF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47FCF073"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4DA1558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4159F4A7"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330B8CC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2E6728B4" w14:textId="77777777" w:rsidTr="00B840C3">
        <w:tc>
          <w:tcPr>
            <w:tcW w:w="969" w:type="dxa"/>
            <w:tcBorders>
              <w:top w:val="single" w:sz="4" w:space="0" w:color="auto"/>
              <w:left w:val="single" w:sz="4" w:space="0" w:color="auto"/>
              <w:bottom w:val="single" w:sz="4" w:space="0" w:color="auto"/>
              <w:right w:val="single" w:sz="4" w:space="0" w:color="auto"/>
            </w:tcBorders>
          </w:tcPr>
          <w:p w14:paraId="33F310E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2.</w:t>
            </w:r>
          </w:p>
        </w:tc>
        <w:tc>
          <w:tcPr>
            <w:tcW w:w="1881" w:type="dxa"/>
            <w:tcBorders>
              <w:top w:val="single" w:sz="4" w:space="0" w:color="auto"/>
              <w:left w:val="single" w:sz="4" w:space="0" w:color="auto"/>
              <w:bottom w:val="single" w:sz="4" w:space="0" w:color="auto"/>
              <w:right w:val="single" w:sz="4" w:space="0" w:color="auto"/>
            </w:tcBorders>
          </w:tcPr>
          <w:p w14:paraId="0EDCD87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4968556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42A1D91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561129EE"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6B82779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073387F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5EF3148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6F7E5556" w14:textId="77777777" w:rsidTr="00B840C3">
        <w:tc>
          <w:tcPr>
            <w:tcW w:w="969" w:type="dxa"/>
            <w:tcBorders>
              <w:top w:val="single" w:sz="4" w:space="0" w:color="auto"/>
              <w:left w:val="single" w:sz="4" w:space="0" w:color="auto"/>
              <w:bottom w:val="single" w:sz="4" w:space="0" w:color="auto"/>
              <w:right w:val="single" w:sz="4" w:space="0" w:color="auto"/>
            </w:tcBorders>
          </w:tcPr>
          <w:p w14:paraId="46915AEE"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515A389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0D3B15A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2EB9DAF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2B11296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4C6DB30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2778E06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63452A8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7D5687F1" w14:textId="77777777" w:rsidTr="00B840C3">
        <w:tc>
          <w:tcPr>
            <w:tcW w:w="969" w:type="dxa"/>
            <w:tcBorders>
              <w:top w:val="single" w:sz="4" w:space="0" w:color="auto"/>
              <w:left w:val="single" w:sz="4" w:space="0" w:color="auto"/>
              <w:bottom w:val="single" w:sz="4" w:space="0" w:color="auto"/>
              <w:right w:val="single" w:sz="4" w:space="0" w:color="auto"/>
            </w:tcBorders>
          </w:tcPr>
          <w:p w14:paraId="5C9CB69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0315532A"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64242E59"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5B130019"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02F7A1E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710B57E2"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5B377D0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7AC5478B"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5DDF9D0B" w14:textId="77777777" w:rsidTr="00B840C3">
        <w:tc>
          <w:tcPr>
            <w:tcW w:w="969" w:type="dxa"/>
            <w:tcBorders>
              <w:top w:val="single" w:sz="4" w:space="0" w:color="auto"/>
              <w:left w:val="single" w:sz="4" w:space="0" w:color="auto"/>
              <w:bottom w:val="single" w:sz="4" w:space="0" w:color="auto"/>
              <w:right w:val="single" w:sz="4" w:space="0" w:color="auto"/>
            </w:tcBorders>
          </w:tcPr>
          <w:p w14:paraId="7BAA30D8"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881" w:type="dxa"/>
            <w:tcBorders>
              <w:top w:val="single" w:sz="4" w:space="0" w:color="auto"/>
              <w:left w:val="single" w:sz="4" w:space="0" w:color="auto"/>
              <w:bottom w:val="single" w:sz="4" w:space="0" w:color="auto"/>
              <w:right w:val="single" w:sz="4" w:space="0" w:color="auto"/>
            </w:tcBorders>
          </w:tcPr>
          <w:p w14:paraId="4B20B7E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995" w:type="dxa"/>
            <w:tcBorders>
              <w:top w:val="single" w:sz="4" w:space="0" w:color="auto"/>
              <w:left w:val="single" w:sz="4" w:space="0" w:color="auto"/>
              <w:bottom w:val="single" w:sz="4" w:space="0" w:color="auto"/>
              <w:right w:val="single" w:sz="4" w:space="0" w:color="auto"/>
            </w:tcBorders>
          </w:tcPr>
          <w:p w14:paraId="413B958C"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052" w:type="dxa"/>
            <w:tcBorders>
              <w:top w:val="single" w:sz="4" w:space="0" w:color="auto"/>
              <w:left w:val="single" w:sz="4" w:space="0" w:color="auto"/>
              <w:bottom w:val="single" w:sz="4" w:space="0" w:color="auto"/>
              <w:right w:val="single" w:sz="4" w:space="0" w:color="auto"/>
            </w:tcBorders>
          </w:tcPr>
          <w:p w14:paraId="25E4EF08"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2223" w:type="dxa"/>
            <w:tcBorders>
              <w:top w:val="single" w:sz="4" w:space="0" w:color="auto"/>
              <w:left w:val="single" w:sz="4" w:space="0" w:color="auto"/>
              <w:bottom w:val="single" w:sz="4" w:space="0" w:color="auto"/>
              <w:right w:val="single" w:sz="4" w:space="0" w:color="auto"/>
            </w:tcBorders>
          </w:tcPr>
          <w:p w14:paraId="5AB2D135"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bottom w:val="single" w:sz="4" w:space="0" w:color="auto"/>
              <w:right w:val="single" w:sz="4" w:space="0" w:color="auto"/>
            </w:tcBorders>
          </w:tcPr>
          <w:p w14:paraId="1910CD27"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539" w:type="dxa"/>
            <w:tcBorders>
              <w:top w:val="single" w:sz="4" w:space="0" w:color="auto"/>
              <w:left w:val="single" w:sz="4" w:space="0" w:color="auto"/>
              <w:right w:val="single" w:sz="4" w:space="0" w:color="auto"/>
            </w:tcBorders>
            <w:shd w:val="clear" w:color="auto" w:fill="FFFFFF"/>
          </w:tcPr>
          <w:p w14:paraId="349AFE0D"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top w:val="single" w:sz="4" w:space="0" w:color="auto"/>
              <w:left w:val="single" w:sz="4" w:space="0" w:color="auto"/>
              <w:right w:val="single" w:sz="4" w:space="0" w:color="auto"/>
            </w:tcBorders>
            <w:shd w:val="clear" w:color="auto" w:fill="FFFFFF"/>
          </w:tcPr>
          <w:p w14:paraId="39110AF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r w:rsidR="00751445" w:rsidRPr="00FB2981" w14:paraId="59537EC4" w14:textId="77777777" w:rsidTr="00B840C3">
        <w:trPr>
          <w:cantSplit/>
          <w:trHeight w:val="275"/>
        </w:trPr>
        <w:tc>
          <w:tcPr>
            <w:tcW w:w="10659" w:type="dxa"/>
            <w:gridSpan w:val="6"/>
            <w:tcBorders>
              <w:top w:val="single" w:sz="4" w:space="0" w:color="auto"/>
              <w:left w:val="single" w:sz="4" w:space="0" w:color="auto"/>
              <w:bottom w:val="single" w:sz="4" w:space="0" w:color="auto"/>
              <w:right w:val="single" w:sz="4" w:space="0" w:color="auto"/>
            </w:tcBorders>
          </w:tcPr>
          <w:p w14:paraId="6698A8FA" w14:textId="77777777" w:rsidR="00751445" w:rsidRPr="00FB2981" w:rsidRDefault="00751445" w:rsidP="00B840C3">
            <w:pPr>
              <w:spacing w:before="60" w:after="60" w:line="240" w:lineRule="auto"/>
              <w:jc w:val="both"/>
              <w:rPr>
                <w:rFonts w:ascii="Arial" w:eastAsia="Times New Roman" w:hAnsi="Arial" w:cs="Arial"/>
                <w:bCs/>
                <w:smallCaps/>
                <w:sz w:val="20"/>
                <w:szCs w:val="20"/>
                <w:lang w:eastAsia="sl-SI"/>
              </w:rPr>
            </w:pPr>
            <w:r w:rsidRPr="00FB2981">
              <w:rPr>
                <w:rFonts w:ascii="Arial" w:eastAsia="Times New Roman" w:hAnsi="Arial" w:cs="Arial"/>
                <w:bCs/>
                <w:smallCaps/>
                <w:sz w:val="20"/>
                <w:szCs w:val="20"/>
                <w:lang w:eastAsia="sl-SI"/>
              </w:rPr>
              <w:t>Skupaj vrednost upravičenih stroškov s predloženimi dokazili: _________________________EUR</w:t>
            </w:r>
          </w:p>
        </w:tc>
        <w:tc>
          <w:tcPr>
            <w:tcW w:w="1539" w:type="dxa"/>
            <w:tcBorders>
              <w:left w:val="single" w:sz="4" w:space="0" w:color="auto"/>
              <w:right w:val="single" w:sz="4" w:space="0" w:color="auto"/>
            </w:tcBorders>
            <w:shd w:val="clear" w:color="auto" w:fill="FFFFFF"/>
          </w:tcPr>
          <w:p w14:paraId="099773F0"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c>
          <w:tcPr>
            <w:tcW w:w="1767" w:type="dxa"/>
            <w:tcBorders>
              <w:left w:val="single" w:sz="4" w:space="0" w:color="auto"/>
              <w:right w:val="single" w:sz="4" w:space="0" w:color="auto"/>
            </w:tcBorders>
            <w:shd w:val="clear" w:color="auto" w:fill="FFFFFF"/>
          </w:tcPr>
          <w:p w14:paraId="12476DFF"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p>
        </w:tc>
      </w:tr>
    </w:tbl>
    <w:p w14:paraId="733308B5" w14:textId="77777777" w:rsidR="00751445" w:rsidRPr="00FB2981" w:rsidRDefault="00751445" w:rsidP="00751445">
      <w:pPr>
        <w:suppressAutoHyphens/>
        <w:spacing w:after="0" w:line="240" w:lineRule="auto"/>
        <w:jc w:val="both"/>
        <w:rPr>
          <w:rFonts w:ascii="Arial" w:eastAsia="Times New Roman" w:hAnsi="Arial" w:cs="Arial"/>
          <w:bCs/>
          <w:sz w:val="20"/>
          <w:szCs w:val="20"/>
          <w:lang w:eastAsia="ar-SA"/>
        </w:rPr>
      </w:pPr>
    </w:p>
    <w:p w14:paraId="07E1E9FD" w14:textId="77777777" w:rsidR="00751445" w:rsidRPr="00FB2981" w:rsidRDefault="00751445" w:rsidP="00751445">
      <w:pPr>
        <w:suppressAutoHyphens/>
        <w:spacing w:after="0" w:line="240" w:lineRule="auto"/>
        <w:jc w:val="both"/>
        <w:rPr>
          <w:rFonts w:ascii="Arial" w:eastAsia="Times New Roman" w:hAnsi="Arial" w:cs="Arial"/>
          <w:sz w:val="20"/>
          <w:szCs w:val="20"/>
          <w:lang w:eastAsia="ar-SA"/>
        </w:rPr>
      </w:pPr>
      <w:r w:rsidRPr="00FB2981">
        <w:rPr>
          <w:rFonts w:ascii="Arial" w:eastAsia="Times New Roman" w:hAnsi="Arial" w:cs="Arial"/>
          <w:b/>
          <w:sz w:val="20"/>
          <w:szCs w:val="20"/>
          <w:lang w:eastAsia="ar-SA"/>
        </w:rPr>
        <w:t>Priloge:</w:t>
      </w:r>
      <w:r w:rsidRPr="00FB2981">
        <w:rPr>
          <w:rFonts w:ascii="Arial" w:eastAsia="Times New Roman" w:hAnsi="Arial" w:cs="Arial"/>
          <w:sz w:val="20"/>
          <w:szCs w:val="20"/>
          <w:lang w:eastAsia="ar-SA"/>
        </w:rPr>
        <w:t xml:space="preserve"> </w:t>
      </w:r>
      <w:r w:rsidRPr="00FB2981">
        <w:rPr>
          <w:rFonts w:ascii="Arial" w:eastAsia="Times New Roman" w:hAnsi="Arial" w:cs="Arial"/>
          <w:bCs/>
          <w:sz w:val="20"/>
          <w:szCs w:val="20"/>
          <w:lang w:eastAsia="ar-SA"/>
        </w:rPr>
        <w:t xml:space="preserve">fotokopije računov in bančnih izpiskov za vsak upravičen strošek posebej </w:t>
      </w:r>
      <w:r w:rsidRPr="00E330CA">
        <w:rPr>
          <w:rFonts w:ascii="Arial" w:eastAsia="Times New Roman" w:hAnsi="Arial" w:cs="Arial"/>
          <w:sz w:val="20"/>
          <w:szCs w:val="20"/>
          <w:lang w:eastAsia="ar-SA"/>
        </w:rPr>
        <w:t>z ži</w:t>
      </w:r>
      <w:r>
        <w:rPr>
          <w:rFonts w:ascii="Arial" w:eastAsia="Times New Roman" w:hAnsi="Arial" w:cs="Arial"/>
          <w:sz w:val="20"/>
          <w:szCs w:val="20"/>
          <w:lang w:eastAsia="ar-SA"/>
        </w:rPr>
        <w:t xml:space="preserve">gom »kopija je enaka originalu«, </w:t>
      </w:r>
      <w:r w:rsidRPr="00120330">
        <w:rPr>
          <w:rFonts w:ascii="Arial" w:eastAsia="Times New Roman" w:hAnsi="Arial" w:cs="Arial"/>
          <w:sz w:val="20"/>
          <w:szCs w:val="20"/>
          <w:lang w:eastAsia="ar-SA"/>
        </w:rPr>
        <w:t>podpisanih s strani skrbnika te pogodbe s strani končnega prejemnika oziroma s strani skrbnika te pogodbe s strani končnega prejemnika podpisana izjava, da so vse fotokopije računov in vsa dokazila o plačilu za vsak upravičen strošek posebej enaka originalu</w:t>
      </w:r>
      <w:r>
        <w:rPr>
          <w:rFonts w:ascii="Arial" w:eastAsia="Times New Roman" w:hAnsi="Arial" w:cs="Arial"/>
          <w:sz w:val="20"/>
          <w:szCs w:val="20"/>
          <w:lang w:eastAsia="ar-SA"/>
        </w:rPr>
        <w:t>.</w:t>
      </w:r>
    </w:p>
    <w:p w14:paraId="00DA477C" w14:textId="77777777" w:rsidR="00751445" w:rsidRDefault="00751445" w:rsidP="00751445">
      <w:pPr>
        <w:suppressAutoHyphens/>
        <w:spacing w:after="0" w:line="240" w:lineRule="auto"/>
        <w:jc w:val="both"/>
        <w:rPr>
          <w:rFonts w:ascii="Arial" w:eastAsia="Times New Roman" w:hAnsi="Arial" w:cs="Arial"/>
          <w:bCs/>
          <w:sz w:val="20"/>
          <w:szCs w:val="20"/>
          <w:lang w:eastAsia="ar-SA"/>
        </w:rPr>
      </w:pPr>
    </w:p>
    <w:tbl>
      <w:tblPr>
        <w:tblW w:w="0" w:type="auto"/>
        <w:jc w:val="center"/>
        <w:tblLook w:val="01E0" w:firstRow="1" w:lastRow="1" w:firstColumn="1" w:lastColumn="1" w:noHBand="0" w:noVBand="0"/>
      </w:tblPr>
      <w:tblGrid>
        <w:gridCol w:w="3070"/>
        <w:gridCol w:w="3070"/>
        <w:gridCol w:w="3070"/>
      </w:tblGrid>
      <w:tr w:rsidR="00751445" w:rsidRPr="00FB2981" w14:paraId="22A1ED71" w14:textId="77777777" w:rsidTr="00B840C3">
        <w:trPr>
          <w:jc w:val="center"/>
        </w:trPr>
        <w:tc>
          <w:tcPr>
            <w:tcW w:w="3070" w:type="dxa"/>
            <w:shd w:val="clear" w:color="auto" w:fill="auto"/>
          </w:tcPr>
          <w:p w14:paraId="1A2C38CA"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Datum:</w:t>
            </w:r>
          </w:p>
        </w:tc>
        <w:tc>
          <w:tcPr>
            <w:tcW w:w="3070" w:type="dxa"/>
            <w:shd w:val="clear" w:color="auto" w:fill="auto"/>
          </w:tcPr>
          <w:p w14:paraId="2D8B57D4"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Odgovorna oseba:</w:t>
            </w:r>
          </w:p>
        </w:tc>
        <w:tc>
          <w:tcPr>
            <w:tcW w:w="3070" w:type="dxa"/>
            <w:shd w:val="clear" w:color="auto" w:fill="auto"/>
          </w:tcPr>
          <w:p w14:paraId="55B52D91" w14:textId="77777777" w:rsidR="00751445" w:rsidRPr="00FB2981" w:rsidRDefault="00751445" w:rsidP="00B840C3">
            <w:pPr>
              <w:spacing w:before="60" w:after="60" w:line="240" w:lineRule="auto"/>
              <w:jc w:val="both"/>
              <w:rPr>
                <w:rFonts w:ascii="Arial" w:eastAsia="Times New Roman" w:hAnsi="Arial" w:cs="Arial"/>
                <w:bCs/>
                <w:sz w:val="20"/>
                <w:szCs w:val="20"/>
                <w:lang w:eastAsia="sl-SI"/>
              </w:rPr>
            </w:pPr>
            <w:r w:rsidRPr="00FB2981">
              <w:rPr>
                <w:rFonts w:ascii="Arial" w:eastAsia="Times New Roman" w:hAnsi="Arial" w:cs="Arial"/>
                <w:bCs/>
                <w:sz w:val="20"/>
                <w:szCs w:val="20"/>
                <w:lang w:eastAsia="sl-SI"/>
              </w:rPr>
              <w:t>Podpis:</w:t>
            </w:r>
          </w:p>
        </w:tc>
      </w:tr>
    </w:tbl>
    <w:p w14:paraId="4F771FD1" w14:textId="77777777" w:rsidR="008E44AC" w:rsidRDefault="008E44AC" w:rsidP="008E44AC"/>
    <w:p w14:paraId="31CBEFFC" w14:textId="77777777" w:rsidR="00871B54" w:rsidRDefault="00871B54" w:rsidP="00C30C20">
      <w:pPr>
        <w:sectPr w:rsidR="00871B54" w:rsidSect="008D0745">
          <w:headerReference w:type="default" r:id="rId18"/>
          <w:pgSz w:w="16838" w:h="11906" w:orient="landscape"/>
          <w:pgMar w:top="1843" w:right="1417" w:bottom="1417" w:left="1417" w:header="708" w:footer="708" w:gutter="0"/>
          <w:cols w:space="708"/>
          <w:docGrid w:linePitch="360"/>
        </w:sectPr>
      </w:pPr>
    </w:p>
    <w:p w14:paraId="4F27BE42" w14:textId="77777777" w:rsidR="00663607" w:rsidRPr="00FB2981" w:rsidRDefault="00663607" w:rsidP="00663607">
      <w:pPr>
        <w:spacing w:before="60" w:after="6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lastRenderedPageBreak/>
        <w:t>PRILOGA 4</w:t>
      </w:r>
      <w:r w:rsidRPr="00FB2981">
        <w:rPr>
          <w:rFonts w:ascii="Arial" w:eastAsia="Times New Roman" w:hAnsi="Arial" w:cs="Arial"/>
          <w:b/>
          <w:bCs/>
          <w:sz w:val="20"/>
          <w:szCs w:val="20"/>
          <w:lang w:eastAsia="sl-SI"/>
        </w:rPr>
        <w:t xml:space="preserve"> - VZOREC</w:t>
      </w:r>
    </w:p>
    <w:p w14:paraId="42BAC550" w14:textId="77777777" w:rsidR="00663607" w:rsidRPr="00FB2981" w:rsidRDefault="00663607" w:rsidP="00663607">
      <w:pPr>
        <w:spacing w:after="0" w:line="240" w:lineRule="auto"/>
        <w:jc w:val="both"/>
        <w:rPr>
          <w:rFonts w:ascii="Arial" w:eastAsia="Times New Roman" w:hAnsi="Arial" w:cs="Arial"/>
          <w:bCs/>
          <w:i/>
          <w:smallCaps/>
          <w:sz w:val="20"/>
          <w:szCs w:val="20"/>
          <w:lang w:eastAsia="sl-SI"/>
        </w:rPr>
      </w:pPr>
    </w:p>
    <w:p w14:paraId="12307804"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6878DEC8"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r w:rsidRPr="00FB2981">
        <w:rPr>
          <w:rFonts w:ascii="Arial" w:eastAsia="Times New Roman" w:hAnsi="Arial" w:cs="Arial"/>
          <w:b/>
          <w:sz w:val="20"/>
          <w:szCs w:val="20"/>
          <w:lang w:eastAsia="ar-SA"/>
        </w:rPr>
        <w:t xml:space="preserve">GARANCIJA ZA DOBRO IZVEDBO POGODBENIH OBVEZNOSTI  </w:t>
      </w:r>
    </w:p>
    <w:p w14:paraId="00079ABE" w14:textId="77777777" w:rsidR="00663607" w:rsidRPr="00FB2981" w:rsidRDefault="00663607" w:rsidP="00663607">
      <w:pPr>
        <w:pBdr>
          <w:top w:val="single" w:sz="4" w:space="1" w:color="auto"/>
          <w:left w:val="single" w:sz="4" w:space="4" w:color="auto"/>
          <w:bottom w:val="single" w:sz="4" w:space="1" w:color="auto"/>
          <w:right w:val="single" w:sz="4" w:space="4" w:color="auto"/>
        </w:pBdr>
        <w:shd w:val="clear" w:color="auto" w:fill="DBE5F1"/>
        <w:suppressAutoHyphens/>
        <w:spacing w:after="0" w:line="240" w:lineRule="auto"/>
        <w:jc w:val="center"/>
        <w:rPr>
          <w:rFonts w:ascii="Arial" w:eastAsia="Times New Roman" w:hAnsi="Arial" w:cs="Arial"/>
          <w:b/>
          <w:sz w:val="20"/>
          <w:szCs w:val="20"/>
          <w:lang w:eastAsia="ar-SA"/>
        </w:rPr>
      </w:pPr>
    </w:p>
    <w:p w14:paraId="3EC816B5"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1D1BF3A0"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545E0862"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Naziv banke_______________________________________________________________________</w:t>
      </w:r>
    </w:p>
    <w:p w14:paraId="3674677A"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2AB27EED"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Kraj in datum______________________________________________________________________</w:t>
      </w:r>
    </w:p>
    <w:p w14:paraId="1CBC0824"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74910FD6"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Naročnik garancije__________________________________________________________________</w:t>
      </w:r>
    </w:p>
    <w:p w14:paraId="7C197EDF"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79253435" w14:textId="77777777" w:rsidR="00663607" w:rsidRPr="0089231B"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Garancijski upravičenec: </w:t>
      </w:r>
      <w:r w:rsidRPr="0089231B">
        <w:rPr>
          <w:rFonts w:ascii="Arial" w:eastAsia="Times New Roman" w:hAnsi="Arial" w:cs="Arial"/>
          <w:bCs/>
          <w:sz w:val="20"/>
          <w:szCs w:val="20"/>
          <w:lang w:eastAsia="ar-SA"/>
        </w:rPr>
        <w:t>Javna agencija Republike Sloveni</w:t>
      </w:r>
      <w:r>
        <w:rPr>
          <w:rFonts w:ascii="Arial" w:eastAsia="Times New Roman" w:hAnsi="Arial" w:cs="Arial"/>
          <w:bCs/>
          <w:sz w:val="20"/>
          <w:szCs w:val="20"/>
          <w:lang w:eastAsia="ar-SA"/>
        </w:rPr>
        <w:t xml:space="preserve">je za spodbujanje podjetništva, </w:t>
      </w:r>
      <w:r w:rsidRPr="0089231B">
        <w:rPr>
          <w:rFonts w:ascii="Arial" w:eastAsia="Times New Roman" w:hAnsi="Arial" w:cs="Arial"/>
          <w:bCs/>
          <w:sz w:val="20"/>
          <w:szCs w:val="20"/>
          <w:lang w:eastAsia="ar-SA"/>
        </w:rPr>
        <w:t>internacionalizacije, tujih investicij in tehnologije,</w:t>
      </w:r>
      <w:r w:rsidRPr="00FB2981">
        <w:rPr>
          <w:rFonts w:ascii="Arial" w:eastAsia="Times New Roman" w:hAnsi="Arial" w:cs="Arial"/>
          <w:bCs/>
          <w:sz w:val="20"/>
          <w:szCs w:val="20"/>
          <w:lang w:eastAsia="ar-SA"/>
        </w:rPr>
        <w:t xml:space="preserve"> </w:t>
      </w:r>
      <w:r w:rsidRPr="0089231B">
        <w:rPr>
          <w:rFonts w:ascii="Arial" w:eastAsia="Times New Roman" w:hAnsi="Arial" w:cs="Arial"/>
          <w:bCs/>
          <w:sz w:val="20"/>
          <w:szCs w:val="20"/>
          <w:lang w:eastAsia="ar-SA"/>
        </w:rPr>
        <w:t>Verovškova ulica 60, 1000 Ljubljana</w:t>
      </w:r>
      <w:r>
        <w:rPr>
          <w:rFonts w:ascii="Arial" w:eastAsia="Times New Roman" w:hAnsi="Arial" w:cs="Arial"/>
          <w:bCs/>
          <w:sz w:val="20"/>
          <w:szCs w:val="20"/>
          <w:lang w:eastAsia="ar-SA"/>
        </w:rPr>
        <w:t xml:space="preserve"> (v nadaljevanju: agencija)</w:t>
      </w:r>
    </w:p>
    <w:p w14:paraId="2350D78E"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6F6A37A1" w14:textId="77777777" w:rsidR="00663607" w:rsidRPr="00FB2981" w:rsidRDefault="00663607" w:rsidP="00663607">
      <w:pPr>
        <w:suppressAutoHyphens/>
        <w:autoSpaceDE w:val="0"/>
        <w:autoSpaceDN w:val="0"/>
        <w:adjustRightInd w:val="0"/>
        <w:spacing w:after="0" w:line="240" w:lineRule="auto"/>
        <w:jc w:val="center"/>
        <w:rPr>
          <w:rFonts w:ascii="Arial" w:eastAsia="Times New Roman" w:hAnsi="Arial" w:cs="Arial"/>
          <w:bCs/>
          <w:sz w:val="20"/>
          <w:szCs w:val="20"/>
          <w:lang w:eastAsia="ar-SA"/>
        </w:rPr>
      </w:pPr>
      <w:r w:rsidRPr="00FB2981">
        <w:rPr>
          <w:rFonts w:ascii="Arial" w:eastAsia="Times New Roman" w:hAnsi="Arial" w:cs="Arial"/>
          <w:bCs/>
          <w:sz w:val="20"/>
          <w:szCs w:val="20"/>
          <w:lang w:eastAsia="ar-SA"/>
        </w:rPr>
        <w:t>Garancija št. ____________ za dobro izvedbo pogodbenih obveznosti</w:t>
      </w:r>
    </w:p>
    <w:p w14:paraId="58E4FB8C" w14:textId="77777777" w:rsidR="00663607" w:rsidRPr="00FB2981" w:rsidRDefault="00663607" w:rsidP="00663607">
      <w:pPr>
        <w:suppressAutoHyphens/>
        <w:autoSpaceDE w:val="0"/>
        <w:autoSpaceDN w:val="0"/>
        <w:adjustRightInd w:val="0"/>
        <w:spacing w:after="0" w:line="240" w:lineRule="auto"/>
        <w:rPr>
          <w:rFonts w:ascii="Arial" w:eastAsia="Times New Roman" w:hAnsi="Arial" w:cs="Arial"/>
          <w:bCs/>
          <w:sz w:val="20"/>
          <w:szCs w:val="20"/>
          <w:lang w:eastAsia="ar-SA"/>
        </w:rPr>
      </w:pPr>
    </w:p>
    <w:p w14:paraId="6392FE9A"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193E447F"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V skladu s pogodbo _____________________________ (naziv pogodbe, številka pogodbe, datum), sklenjeno med garancijskim upravičencem ______________________________________ (</w:t>
      </w:r>
      <w:r>
        <w:rPr>
          <w:rFonts w:ascii="Arial" w:eastAsia="Times New Roman" w:hAnsi="Arial" w:cs="Arial"/>
          <w:bCs/>
          <w:sz w:val="20"/>
          <w:szCs w:val="20"/>
          <w:lang w:eastAsia="ar-SA"/>
        </w:rPr>
        <w:t>agencija</w:t>
      </w:r>
      <w:r w:rsidRPr="00FB2981">
        <w:rPr>
          <w:rFonts w:ascii="Arial" w:eastAsia="Times New Roman" w:hAnsi="Arial" w:cs="Arial"/>
          <w:bCs/>
          <w:sz w:val="20"/>
          <w:szCs w:val="20"/>
          <w:lang w:eastAsia="ar-SA"/>
        </w:rPr>
        <w:t>) in naročnikom garancije _________________________________________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za sofinanciranje dela upravičenih stroškov investicije »____________________________________« (naziv investicije), v vrednosti subvencije v višini ________________ EUR, izplačane naročniku garancije, je naročnik garancije dolžan garancijskemu upravičencu predložiti bančno garancijo v višini ________________ EUR (višina </w:t>
      </w:r>
      <w:r>
        <w:rPr>
          <w:rFonts w:ascii="Arial" w:eastAsia="Times New Roman" w:hAnsi="Arial" w:cs="Arial"/>
          <w:bCs/>
          <w:sz w:val="20"/>
          <w:szCs w:val="20"/>
          <w:lang w:eastAsia="ar-SA"/>
        </w:rPr>
        <w:t>izstavljene vloge za izplačilo</w:t>
      </w:r>
      <w:r w:rsidRPr="00FB2981">
        <w:rPr>
          <w:rFonts w:ascii="Arial" w:eastAsia="Times New Roman" w:hAnsi="Arial" w:cs="Arial"/>
          <w:bCs/>
          <w:sz w:val="20"/>
          <w:szCs w:val="20"/>
          <w:lang w:eastAsia="ar-SA"/>
        </w:rPr>
        <w:t xml:space="preserve">), kot jamstvo za dobro izvedbo pogodbenih obveznosti. </w:t>
      </w:r>
    </w:p>
    <w:p w14:paraId="04D67ADB"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3333D84F"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Na zahtevo naročnika garancije se s to garancijo nepreklicno in brezpogojno obvezujemo, da bomo v petnajstih dneh po prejemu pisnega zahtevka za unovčenje s strani garancijskega upravičenca plačali do zneska ______________________EUR (z besedo: ___________________________ eurov 00/100)</w:t>
      </w:r>
      <w:r>
        <w:rPr>
          <w:rFonts w:ascii="Arial" w:eastAsia="Times New Roman" w:hAnsi="Arial" w:cs="Arial"/>
          <w:bCs/>
          <w:sz w:val="20"/>
          <w:szCs w:val="20"/>
          <w:lang w:eastAsia="ar-SA"/>
        </w:rPr>
        <w:t xml:space="preserve"> </w:t>
      </w:r>
      <w:r w:rsidRPr="00FB2981">
        <w:rPr>
          <w:rFonts w:ascii="Arial" w:eastAsia="Times New Roman" w:hAnsi="Arial" w:cs="Arial"/>
          <w:bCs/>
          <w:sz w:val="20"/>
          <w:szCs w:val="20"/>
          <w:lang w:eastAsia="ar-SA"/>
        </w:rPr>
        <w:t>(v višini izstavljenih zahtevkom), če naročnik garancije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xml:space="preserve">) investicije ne bo izvedel skladno s </w:t>
      </w:r>
      <w:r>
        <w:rPr>
          <w:rFonts w:ascii="Arial" w:eastAsia="Times New Roman" w:hAnsi="Arial" w:cs="Arial"/>
          <w:bCs/>
          <w:sz w:val="20"/>
          <w:szCs w:val="20"/>
          <w:lang w:eastAsia="ar-SA"/>
        </w:rPr>
        <w:t>pogodbo</w:t>
      </w:r>
      <w:r w:rsidRPr="00FB2981">
        <w:rPr>
          <w:rFonts w:ascii="Arial" w:eastAsia="Times New Roman" w:hAnsi="Arial" w:cs="Arial"/>
          <w:bCs/>
          <w:sz w:val="20"/>
          <w:szCs w:val="20"/>
          <w:lang w:eastAsia="ar-SA"/>
        </w:rPr>
        <w:t xml:space="preserve"> ter</w:t>
      </w:r>
      <w:r w:rsidRPr="00FB2981">
        <w:rPr>
          <w:rFonts w:ascii="Arial" w:eastAsia="Times New Roman" w:hAnsi="Arial" w:cs="Arial"/>
          <w:sz w:val="20"/>
          <w:szCs w:val="20"/>
          <w:lang w:eastAsia="ar-SA"/>
        </w:rPr>
        <w:t xml:space="preserve"> v vseh drugih primerih, ko garancijski upravičenec odstopi od pogodbe in/ali zahteva vračilo izpl</w:t>
      </w:r>
      <w:r>
        <w:rPr>
          <w:rFonts w:ascii="Arial" w:eastAsia="Times New Roman" w:hAnsi="Arial" w:cs="Arial"/>
          <w:sz w:val="20"/>
          <w:szCs w:val="20"/>
          <w:lang w:eastAsia="ar-SA"/>
        </w:rPr>
        <w:t xml:space="preserve">ačane </w:t>
      </w:r>
      <w:r w:rsidRPr="00FB2981">
        <w:rPr>
          <w:rFonts w:ascii="Arial" w:eastAsia="Times New Roman" w:hAnsi="Arial" w:cs="Arial"/>
          <w:sz w:val="20"/>
          <w:szCs w:val="20"/>
          <w:lang w:eastAsia="ar-SA"/>
        </w:rPr>
        <w:t xml:space="preserve">subvencije </w:t>
      </w:r>
      <w:r>
        <w:rPr>
          <w:rFonts w:ascii="Arial" w:eastAsia="Times New Roman" w:hAnsi="Arial" w:cs="Arial"/>
          <w:sz w:val="20"/>
          <w:szCs w:val="20"/>
          <w:lang w:eastAsia="ar-SA"/>
        </w:rPr>
        <w:t xml:space="preserve">s </w:t>
      </w:r>
      <w:r w:rsidRPr="00FB2981">
        <w:rPr>
          <w:rFonts w:ascii="Arial" w:eastAsia="Times New Roman" w:hAnsi="Arial" w:cs="Arial"/>
          <w:sz w:val="20"/>
          <w:szCs w:val="20"/>
          <w:lang w:eastAsia="ar-SA"/>
        </w:rPr>
        <w:t xml:space="preserve">pripadajočimi zakonskimi zamudnimi obrestmi </w:t>
      </w:r>
      <w:r w:rsidRPr="00FB2981">
        <w:rPr>
          <w:rFonts w:ascii="Arial" w:eastAsia="Times New Roman" w:hAnsi="Arial" w:cs="Arial"/>
          <w:sz w:val="20"/>
          <w:szCs w:val="20"/>
          <w:lang w:eastAsia="sl-SI"/>
        </w:rPr>
        <w:t xml:space="preserve">od dneva nakazila do dneva vračila, </w:t>
      </w:r>
      <w:r w:rsidRPr="00FB2981">
        <w:rPr>
          <w:rFonts w:ascii="Arial" w:eastAsia="Times New Roman" w:hAnsi="Arial" w:cs="Arial"/>
          <w:sz w:val="20"/>
          <w:szCs w:val="20"/>
          <w:lang w:eastAsia="ar-SA"/>
        </w:rPr>
        <w:t xml:space="preserve">le-teh pa </w:t>
      </w:r>
      <w:r>
        <w:rPr>
          <w:rFonts w:ascii="Arial" w:eastAsia="Times New Roman" w:hAnsi="Arial" w:cs="Arial"/>
          <w:sz w:val="20"/>
          <w:szCs w:val="20"/>
          <w:lang w:eastAsia="ar-SA"/>
        </w:rPr>
        <w:t>končni prejemnik</w:t>
      </w:r>
      <w:r w:rsidRPr="00FB2981">
        <w:rPr>
          <w:rFonts w:ascii="Arial" w:eastAsia="Times New Roman" w:hAnsi="Arial" w:cs="Arial"/>
          <w:sz w:val="20"/>
          <w:szCs w:val="20"/>
          <w:lang w:eastAsia="ar-SA"/>
        </w:rPr>
        <w:t xml:space="preserve"> v določenem času ne vrne</w:t>
      </w:r>
      <w:r w:rsidRPr="00FB2981">
        <w:rPr>
          <w:rFonts w:ascii="Arial" w:eastAsia="Times New Roman" w:hAnsi="Arial" w:cs="Arial"/>
          <w:bCs/>
          <w:sz w:val="20"/>
          <w:szCs w:val="20"/>
          <w:lang w:eastAsia="ar-SA"/>
        </w:rPr>
        <w:t>.</w:t>
      </w:r>
    </w:p>
    <w:p w14:paraId="66FE23BE" w14:textId="77777777" w:rsidR="00663607"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3EAE1015"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Zahtevek za unovčenje bančne garancije vključuje prejeto </w:t>
      </w:r>
      <w:r>
        <w:rPr>
          <w:rFonts w:ascii="Arial" w:eastAsia="Times New Roman" w:hAnsi="Arial" w:cs="Arial"/>
          <w:bCs/>
          <w:sz w:val="20"/>
          <w:szCs w:val="20"/>
          <w:lang w:eastAsia="ar-SA"/>
        </w:rPr>
        <w:t>subvencijo</w:t>
      </w:r>
      <w:r w:rsidRPr="00FB2981">
        <w:rPr>
          <w:rFonts w:ascii="Arial" w:eastAsia="Times New Roman" w:hAnsi="Arial" w:cs="Arial"/>
          <w:bCs/>
          <w:sz w:val="20"/>
          <w:szCs w:val="20"/>
          <w:lang w:eastAsia="ar-SA"/>
        </w:rPr>
        <w:t xml:space="preserve">, pripadajoče zamudne obresti in stroške. </w:t>
      </w:r>
    </w:p>
    <w:p w14:paraId="36ABCA3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779C951"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Zahtevek za unovčenje garancije mora biti predložen banki in mora vsebovati:</w:t>
      </w:r>
    </w:p>
    <w:p w14:paraId="162D15C0"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5AA81AD3"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1. originalno pismo za unovčenje garancije v slovenskem jeziku, in overjenim prevodom bančne garancije, v kolikor original bančne garancije ne bo sestavljen v slovenskem jeziku, in v katerem garancijski upravičenec izjavi da:</w:t>
      </w:r>
    </w:p>
    <w:p w14:paraId="7E19F3B4"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naročnik garancije investicije ni izvedel skladno s </w:t>
      </w:r>
      <w:r>
        <w:rPr>
          <w:rFonts w:ascii="Arial" w:eastAsia="Times New Roman" w:hAnsi="Arial" w:cs="Arial"/>
          <w:bCs/>
          <w:sz w:val="20"/>
          <w:szCs w:val="20"/>
          <w:lang w:eastAsia="ar-SA"/>
        </w:rPr>
        <w:t>pogodbo</w:t>
      </w:r>
      <w:r w:rsidRPr="00FB2981">
        <w:rPr>
          <w:rFonts w:ascii="Arial" w:eastAsia="Times New Roman" w:hAnsi="Arial" w:cs="Arial"/>
          <w:bCs/>
          <w:sz w:val="20"/>
          <w:szCs w:val="20"/>
          <w:lang w:eastAsia="ar-SA"/>
        </w:rPr>
        <w:t xml:space="preserve"> in/ali</w:t>
      </w:r>
    </w:p>
    <w:p w14:paraId="44A7458A"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je garancijski upravičenec odstopil od pogodbe</w:t>
      </w:r>
    </w:p>
    <w:p w14:paraId="6023906E" w14:textId="77777777" w:rsidR="00663607" w:rsidRPr="00FB2981" w:rsidRDefault="00663607" w:rsidP="00DB15DF">
      <w:pPr>
        <w:numPr>
          <w:ilvl w:val="0"/>
          <w:numId w:val="44"/>
        </w:num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in/ali da je garancijski upravičenec od naročnika garancije zahteval vračilo izplačane </w:t>
      </w:r>
      <w:r>
        <w:rPr>
          <w:rFonts w:ascii="Arial" w:eastAsia="Times New Roman" w:hAnsi="Arial" w:cs="Arial"/>
          <w:bCs/>
          <w:sz w:val="20"/>
          <w:szCs w:val="20"/>
          <w:lang w:eastAsia="ar-SA"/>
        </w:rPr>
        <w:t>subvencije</w:t>
      </w:r>
      <w:r w:rsidRPr="00FB2981">
        <w:rPr>
          <w:rFonts w:ascii="Arial" w:eastAsia="Times New Roman" w:hAnsi="Arial" w:cs="Arial"/>
          <w:bCs/>
          <w:sz w:val="20"/>
          <w:szCs w:val="20"/>
          <w:lang w:eastAsia="ar-SA"/>
        </w:rPr>
        <w:t xml:space="preserve"> s pripadajočimi zakonskimi zamudnimi obrestmi od dneva nakazila do dneva vračila, vendar naročnik </w:t>
      </w:r>
      <w:r>
        <w:rPr>
          <w:rFonts w:ascii="Arial" w:eastAsia="Times New Roman" w:hAnsi="Arial" w:cs="Arial"/>
          <w:bCs/>
          <w:sz w:val="20"/>
          <w:szCs w:val="20"/>
          <w:lang w:eastAsia="ar-SA"/>
        </w:rPr>
        <w:t>subvencije</w:t>
      </w:r>
      <w:r w:rsidRPr="00FB2981">
        <w:rPr>
          <w:rFonts w:ascii="Arial" w:eastAsia="Times New Roman" w:hAnsi="Arial" w:cs="Arial"/>
          <w:bCs/>
          <w:sz w:val="20"/>
          <w:szCs w:val="20"/>
          <w:lang w:eastAsia="ar-SA"/>
        </w:rPr>
        <w:t xml:space="preserve"> s pripadajočimi zakonskimi zamudnimi obrestmi od dneva nakazila do dneva vračila v času, ki mu je bil določen, ni vrnil</w:t>
      </w:r>
      <w:r>
        <w:rPr>
          <w:rFonts w:ascii="Arial" w:eastAsia="Times New Roman" w:hAnsi="Arial" w:cs="Arial"/>
          <w:bCs/>
          <w:sz w:val="20"/>
          <w:szCs w:val="20"/>
          <w:lang w:eastAsia="ar-SA"/>
        </w:rPr>
        <w:t>.</w:t>
      </w:r>
    </w:p>
    <w:p w14:paraId="4F68A8DF" w14:textId="77777777" w:rsidR="00663607"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D2355D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 2. original garancije št. ______/_______</w:t>
      </w:r>
      <w:r w:rsidRPr="00FB2981">
        <w:rPr>
          <w:rFonts w:ascii="Arial" w:eastAsia="Times New Roman" w:hAnsi="Arial" w:cs="Arial"/>
          <w:sz w:val="20"/>
          <w:szCs w:val="20"/>
          <w:lang w:eastAsia="sl-SI"/>
        </w:rPr>
        <w:t xml:space="preserve"> oziroma v</w:t>
      </w:r>
      <w:r w:rsidRPr="00FB2981">
        <w:rPr>
          <w:rFonts w:ascii="Arial" w:eastAsia="Times New Roman" w:hAnsi="Arial" w:cs="Arial"/>
          <w:bCs/>
          <w:sz w:val="20"/>
          <w:szCs w:val="20"/>
          <w:lang w:eastAsia="ar-SA"/>
        </w:rPr>
        <w:t xml:space="preserve"> kolikor original bančne garancije ne bo sestavljen v slovenskem jeziku, overjen prevod originala bančne garancije v slovenskem jeziku, spetega skupaj z originalom bančne garancije.</w:t>
      </w:r>
    </w:p>
    <w:p w14:paraId="4FA1095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FF07911"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garancija se znižuje za vsak znesek, unovčen po tej garanciji.</w:t>
      </w:r>
    </w:p>
    <w:p w14:paraId="776163EE"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E438AE2"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lastRenderedPageBreak/>
        <w:t>Ta garancija velja najkasneje do ________________________(90 dni po zaključku investicije) Po preteku navedenega roka garancija ne velja več in naša obveznost avtomatično ugasne, ne glede na to, ali je garancija vrnjena.</w:t>
      </w:r>
    </w:p>
    <w:p w14:paraId="3033EFD2"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53841E89"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Če se bo garancijski upravičenec kadar koli v času veljavnosti te garancije strinjal, da se naročniku garancije (</w:t>
      </w:r>
      <w:r>
        <w:rPr>
          <w:rFonts w:ascii="Arial" w:eastAsia="Times New Roman" w:hAnsi="Arial" w:cs="Arial"/>
          <w:bCs/>
          <w:sz w:val="20"/>
          <w:szCs w:val="20"/>
          <w:lang w:eastAsia="ar-SA"/>
        </w:rPr>
        <w:t>končnemu prejemniku</w:t>
      </w:r>
      <w:r w:rsidRPr="00FB2981">
        <w:rPr>
          <w:rFonts w:ascii="Arial" w:eastAsia="Times New Roman" w:hAnsi="Arial" w:cs="Arial"/>
          <w:bCs/>
          <w:sz w:val="20"/>
          <w:szCs w:val="20"/>
          <w:lang w:eastAsia="ar-SA"/>
        </w:rPr>
        <w:t>) podaljša pogodbeni rok, ali če naročnik garancije (</w:t>
      </w:r>
      <w:r>
        <w:rPr>
          <w:rFonts w:ascii="Arial" w:eastAsia="Times New Roman" w:hAnsi="Arial" w:cs="Arial"/>
          <w:bCs/>
          <w:sz w:val="20"/>
          <w:szCs w:val="20"/>
          <w:lang w:eastAsia="ar-SA"/>
        </w:rPr>
        <w:t>končni prejemnik</w:t>
      </w:r>
      <w:r w:rsidRPr="00FB2981">
        <w:rPr>
          <w:rFonts w:ascii="Arial" w:eastAsia="Times New Roman" w:hAnsi="Arial" w:cs="Arial"/>
          <w:bCs/>
          <w:sz w:val="20"/>
          <w:szCs w:val="20"/>
          <w:lang w:eastAsia="ar-SA"/>
        </w:rPr>
        <w:t>) ne bo uspel izpolniti pogodbenih obveznosti, se lahko naročnik garancije in banka sporazumno dogovorita za podaljšanje garancije.</w:t>
      </w:r>
    </w:p>
    <w:p w14:paraId="0E94400B"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6869AA6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Ta garancija ni prenosljiva.</w:t>
      </w:r>
    </w:p>
    <w:p w14:paraId="38BB2B67"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p>
    <w:p w14:paraId="7F7CDD2A" w14:textId="77777777" w:rsidR="00663607" w:rsidRPr="00FB2981" w:rsidRDefault="00663607" w:rsidP="00663607">
      <w:pPr>
        <w:suppressAutoHyphens/>
        <w:autoSpaceDE w:val="0"/>
        <w:autoSpaceDN w:val="0"/>
        <w:adjustRightInd w:val="0"/>
        <w:spacing w:after="0" w:line="240" w:lineRule="auto"/>
        <w:jc w:val="both"/>
        <w:rPr>
          <w:rFonts w:ascii="Arial" w:eastAsia="Times New Roman" w:hAnsi="Arial" w:cs="Arial"/>
          <w:bCs/>
          <w:sz w:val="20"/>
          <w:szCs w:val="20"/>
          <w:lang w:eastAsia="ar-SA"/>
        </w:rPr>
      </w:pPr>
      <w:r w:rsidRPr="00FB2981">
        <w:rPr>
          <w:rFonts w:ascii="Arial" w:eastAsia="Times New Roman" w:hAnsi="Arial" w:cs="Arial"/>
          <w:bCs/>
          <w:sz w:val="20"/>
          <w:szCs w:val="20"/>
          <w:lang w:eastAsia="ar-SA"/>
        </w:rPr>
        <w:t xml:space="preserve">V primeru sporov iz naslova predložene bančne garancije med garancijskim upravičencem in banko je pristojno sodišče v Ljubljani. Sodišče bo za razrešitev spora uporabljalo sodno overjen originalni prevod originala bančne garancije v slovenskem jeziku in originalno pismo za unovčenje garancije v slovenskem jeziku. </w:t>
      </w:r>
      <w:r w:rsidRPr="00FB2981">
        <w:rPr>
          <w:rFonts w:ascii="Arial" w:eastAsia="Times New Roman" w:hAnsi="Arial" w:cs="Arial"/>
          <w:sz w:val="20"/>
          <w:szCs w:val="20"/>
          <w:lang w:eastAsia="ar-SA"/>
        </w:rPr>
        <w:t>Sodišče bo za presojo pravic in obveznosti iz bančne garancije med banko garantom in upravičencem iz bančne garancije uporabljalo pravo Republike Slovenije</w:t>
      </w:r>
      <w:r w:rsidRPr="00FB2981">
        <w:rPr>
          <w:rFonts w:ascii="Arial" w:eastAsia="Times New Roman" w:hAnsi="Arial" w:cs="Arial"/>
          <w:bCs/>
          <w:sz w:val="20"/>
          <w:szCs w:val="20"/>
          <w:lang w:eastAsia="ar-SA"/>
        </w:rPr>
        <w:t>.</w:t>
      </w:r>
    </w:p>
    <w:p w14:paraId="743D90C9" w14:textId="77777777" w:rsidR="00663607" w:rsidRPr="00FB2981" w:rsidRDefault="00663607" w:rsidP="00663607">
      <w:pPr>
        <w:tabs>
          <w:tab w:val="left" w:pos="0"/>
        </w:tabs>
        <w:spacing w:after="0" w:line="240" w:lineRule="auto"/>
        <w:jc w:val="both"/>
        <w:rPr>
          <w:rFonts w:ascii="Arial" w:eastAsia="Times New Roman" w:hAnsi="Arial" w:cs="Arial"/>
          <w:bCs/>
          <w:sz w:val="20"/>
          <w:szCs w:val="20"/>
          <w:lang w:eastAsia="ar-SA"/>
        </w:rPr>
      </w:pPr>
    </w:p>
    <w:p w14:paraId="78E86B06" w14:textId="77777777" w:rsidR="00663607" w:rsidRPr="00FB2981" w:rsidRDefault="00663607" w:rsidP="00663607">
      <w:pPr>
        <w:tabs>
          <w:tab w:val="left" w:pos="0"/>
        </w:tabs>
        <w:spacing w:after="0" w:line="240" w:lineRule="auto"/>
        <w:jc w:val="both"/>
        <w:rPr>
          <w:rFonts w:ascii="Arial" w:eastAsia="Times New Roman" w:hAnsi="Arial" w:cs="Arial"/>
          <w:bCs/>
          <w:sz w:val="20"/>
          <w:szCs w:val="20"/>
          <w:lang w:eastAsia="ar-SA"/>
        </w:rPr>
      </w:pPr>
    </w:p>
    <w:p w14:paraId="075EB6B3" w14:textId="77777777" w:rsidR="00663607" w:rsidRPr="00C22537" w:rsidRDefault="00663607" w:rsidP="00663607">
      <w:pPr>
        <w:tabs>
          <w:tab w:val="left" w:pos="0"/>
        </w:tabs>
        <w:spacing w:after="0" w:line="240" w:lineRule="auto"/>
        <w:jc w:val="both"/>
        <w:rPr>
          <w:rFonts w:ascii="Arial" w:eastAsia="Times New Roman" w:hAnsi="Arial" w:cs="Arial"/>
          <w:sz w:val="20"/>
          <w:szCs w:val="20"/>
          <w:lang w:eastAsia="sl-SI"/>
        </w:rPr>
      </w:pPr>
      <w:r w:rsidRPr="00FB2981">
        <w:rPr>
          <w:rFonts w:ascii="Arial" w:eastAsia="Times New Roman" w:hAnsi="Arial" w:cs="Arial"/>
          <w:bCs/>
          <w:sz w:val="20"/>
          <w:szCs w:val="20"/>
          <w:lang w:eastAsia="ar-SA"/>
        </w:rPr>
        <w:t xml:space="preserve">Banka </w:t>
      </w:r>
      <w:r w:rsidRPr="00FB2981">
        <w:rPr>
          <w:rFonts w:ascii="Arial" w:eastAsia="Times New Roman" w:hAnsi="Arial" w:cs="Arial"/>
          <w:sz w:val="20"/>
          <w:szCs w:val="20"/>
          <w:lang w:eastAsia="ar-SA"/>
        </w:rPr>
        <w:t>(žig)</w:t>
      </w:r>
      <w:r>
        <w:rPr>
          <w:rFonts w:ascii="Arial" w:eastAsia="Times New Roman" w:hAnsi="Arial" w:cs="Arial"/>
          <w:sz w:val="20"/>
          <w:szCs w:val="20"/>
          <w:lang w:eastAsia="ar-SA"/>
        </w:rPr>
        <w:t xml:space="preserve"> / v primeru elektronskih bančnih garancij, ustrezno podpisano</w:t>
      </w:r>
    </w:p>
    <w:p w14:paraId="5793ABB2" w14:textId="77777777" w:rsidR="00663607" w:rsidRPr="00C22537" w:rsidRDefault="00663607" w:rsidP="00663607">
      <w:pPr>
        <w:rPr>
          <w:rFonts w:ascii="Arial" w:hAnsi="Arial" w:cs="Arial"/>
          <w:sz w:val="20"/>
          <w:szCs w:val="20"/>
        </w:rPr>
      </w:pPr>
    </w:p>
    <w:p w14:paraId="66445AAB" w14:textId="77777777" w:rsidR="0048176A" w:rsidRDefault="0048176A" w:rsidP="00663607">
      <w:pPr>
        <w:sectPr w:rsidR="0048176A" w:rsidSect="008D0745">
          <w:pgSz w:w="11906" w:h="16838"/>
          <w:pgMar w:top="1843" w:right="1417" w:bottom="1417" w:left="1417" w:header="708" w:footer="708" w:gutter="0"/>
          <w:cols w:space="708"/>
          <w:docGrid w:linePitch="360"/>
        </w:sectPr>
      </w:pPr>
    </w:p>
    <w:p w14:paraId="572EAE1E" w14:textId="77777777" w:rsidR="00663607" w:rsidRDefault="00663607" w:rsidP="00663607"/>
    <w:p w14:paraId="3B446F44" w14:textId="36EE5C73" w:rsidR="00B2719D" w:rsidRDefault="00B2719D" w:rsidP="0093116F">
      <w:pPr>
        <w:rPr>
          <w:rFonts w:ascii="Arial" w:hAnsi="Arial" w:cs="Arial"/>
          <w:b/>
          <w:bCs/>
        </w:rPr>
      </w:pPr>
      <w:r w:rsidRPr="001349EE">
        <w:rPr>
          <w:rFonts w:ascii="Arial" w:hAnsi="Arial" w:cs="Arial"/>
          <w:b/>
          <w:bCs/>
        </w:rPr>
        <w:t xml:space="preserve">V. </w:t>
      </w:r>
      <w:r w:rsidR="001349EE" w:rsidRPr="001349EE">
        <w:rPr>
          <w:rFonts w:ascii="Arial" w:hAnsi="Arial" w:cs="Arial"/>
          <w:b/>
          <w:bCs/>
        </w:rPr>
        <w:t>PRILOGE K RAZPISNI DOKUMENTACI</w:t>
      </w:r>
      <w:r w:rsidR="00D90EE4">
        <w:rPr>
          <w:rFonts w:ascii="Arial" w:hAnsi="Arial" w:cs="Arial"/>
          <w:b/>
          <w:bCs/>
        </w:rPr>
        <w:t>JI</w:t>
      </w:r>
    </w:p>
    <w:p w14:paraId="16530C5B" w14:textId="726B2D65" w:rsidR="00D90EE4" w:rsidRDefault="00D90EE4" w:rsidP="0093116F">
      <w:pPr>
        <w:rPr>
          <w:rFonts w:ascii="Arial" w:hAnsi="Arial" w:cs="Arial"/>
          <w:b/>
          <w:bCs/>
        </w:rPr>
      </w:pPr>
      <w:r>
        <w:rPr>
          <w:rFonts w:ascii="Arial" w:hAnsi="Arial" w:cs="Arial"/>
          <w:b/>
          <w:bCs/>
        </w:rPr>
        <w:t>Priloga št. 1: Varovanje osebnih podatkov in poslovnih skrivnosti (MGRT)</w:t>
      </w:r>
    </w:p>
    <w:p w14:paraId="1BC0C933" w14:textId="77777777" w:rsidR="00D90EE4" w:rsidRDefault="00D90EE4" w:rsidP="00D90EE4">
      <w:pPr>
        <w:autoSpaceDE w:val="0"/>
        <w:autoSpaceDN w:val="0"/>
        <w:adjustRightInd w:val="0"/>
        <w:spacing w:after="240"/>
        <w:jc w:val="both"/>
        <w:rPr>
          <w:rFonts w:ascii="Arial" w:hAnsi="Arial" w:cs="Arial"/>
          <w:b/>
          <w:sz w:val="20"/>
          <w:szCs w:val="20"/>
        </w:rPr>
      </w:pPr>
    </w:p>
    <w:p w14:paraId="425B3B36" w14:textId="712E640A"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b/>
          <w:sz w:val="20"/>
          <w:szCs w:val="20"/>
        </w:rPr>
        <w:t>1. Varstvo osebnih podatkov</w:t>
      </w:r>
    </w:p>
    <w:p w14:paraId="40FB5451"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Pravna podlaga</w:t>
      </w:r>
    </w:p>
    <w:p w14:paraId="04DE8F21" w14:textId="77777777" w:rsidR="00D90EE4" w:rsidRDefault="00D90EE4" w:rsidP="00D90EE4">
      <w:pPr>
        <w:pStyle w:val="TEKST"/>
        <w:spacing w:line="240" w:lineRule="auto"/>
        <w:rPr>
          <w:rFonts w:ascii="Arial" w:eastAsia="MS Mincho" w:hAnsi="Arial" w:cs="Arial"/>
          <w:b/>
          <w:sz w:val="20"/>
          <w:szCs w:val="20"/>
        </w:rPr>
      </w:pPr>
    </w:p>
    <w:p w14:paraId="6925A773"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Varovanje osebnih podatkov bo zagotovljeno v skladu z veljavno zakonodajo, torej Splošno uredbo o varstvu podatkov (General Data Protection Regulation, GDPR – Uredba (EU) 2016/679 Evropskega parlamenta in Sveta, v nadaljevanju; Splošna uredba o varstvu podatkov) in Zakonom o varstvu osebnih podatkov (Uradni list RS, št. 94/07 – uradno prečiščeno besedilo, v nadaljevanju: ZVOP-1), ki ureja varstvo osebnih podatkov, vključno s 140. členom Uredbe št. 1303/2013/EU ter povezano vsebino Pravilnika o varstvu osebnih podatkov Ministrstva za gospodarski razvoj in tehnologijo.</w:t>
      </w:r>
    </w:p>
    <w:p w14:paraId="6495C509" w14:textId="77777777" w:rsidR="00D90EE4" w:rsidRDefault="00D90EE4" w:rsidP="00D90EE4">
      <w:pPr>
        <w:pStyle w:val="TEKST"/>
        <w:spacing w:line="240" w:lineRule="auto"/>
        <w:rPr>
          <w:rFonts w:ascii="Arial" w:eastAsia="MS Mincho" w:hAnsi="Arial" w:cs="Arial"/>
          <w:sz w:val="20"/>
          <w:szCs w:val="20"/>
        </w:rPr>
      </w:pPr>
    </w:p>
    <w:p w14:paraId="60B4D770" w14:textId="77777777" w:rsidR="00D90EE4" w:rsidRDefault="00D90EE4" w:rsidP="00D90EE4">
      <w:pPr>
        <w:pStyle w:val="Naslov3"/>
        <w:spacing w:before="0" w:line="240" w:lineRule="auto"/>
        <w:jc w:val="both"/>
        <w:rPr>
          <w:rFonts w:ascii="Arial" w:hAnsi="Arial" w:cs="Arial"/>
          <w:sz w:val="20"/>
          <w:szCs w:val="20"/>
        </w:rPr>
      </w:pPr>
      <w:r>
        <w:rPr>
          <w:rFonts w:ascii="Arial" w:hAnsi="Arial" w:cs="Arial"/>
          <w:sz w:val="20"/>
          <w:szCs w:val="20"/>
        </w:rPr>
        <w:t>Osnovni podatki o upravljavcu</w:t>
      </w:r>
    </w:p>
    <w:p w14:paraId="14B9D67B" w14:textId="77777777" w:rsidR="00D90EE4" w:rsidRDefault="00D90EE4" w:rsidP="00D90EE4">
      <w:pPr>
        <w:pStyle w:val="TEKST"/>
        <w:spacing w:line="240" w:lineRule="auto"/>
        <w:rPr>
          <w:rFonts w:ascii="Arial" w:eastAsia="MS Mincho" w:hAnsi="Arial" w:cs="Arial"/>
          <w:b/>
          <w:sz w:val="20"/>
          <w:szCs w:val="20"/>
        </w:rPr>
      </w:pPr>
    </w:p>
    <w:p w14:paraId="3865EAA6"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Identiteta in kontaktni podatki upravljavca osebnih podatkov; </w:t>
      </w:r>
    </w:p>
    <w:p w14:paraId="38E7C476"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Ministrstvo za gospodarski razvoj in tehnologijo, Kotnikova ulica 5, 1000 Ljubljana, tel: (01) 400 33 11, e-mail: gp.mgrt@gov.si, spletna stran: http://www.mgrt.gov.si/, ki ga predstavlja minister Zdravko Počivalšek, tel: 01 400 36 21, </w:t>
      </w:r>
    </w:p>
    <w:p w14:paraId="2E68BAC2"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e-mail: gp.mgrt@gov.si  </w:t>
      </w:r>
    </w:p>
    <w:p w14:paraId="02D180CB" w14:textId="77777777" w:rsidR="00D90EE4" w:rsidRDefault="00D90EE4" w:rsidP="00D90EE4">
      <w:pPr>
        <w:pStyle w:val="TEKST"/>
        <w:spacing w:line="240" w:lineRule="auto"/>
        <w:rPr>
          <w:rFonts w:ascii="Arial" w:eastAsia="MS Mincho" w:hAnsi="Arial" w:cs="Arial"/>
          <w:sz w:val="20"/>
          <w:szCs w:val="20"/>
        </w:rPr>
      </w:pPr>
    </w:p>
    <w:p w14:paraId="3A4696D5" w14:textId="77777777" w:rsidR="00D90EE4" w:rsidRDefault="00D90EE4" w:rsidP="00D90EE4">
      <w:pPr>
        <w:spacing w:line="240" w:lineRule="auto"/>
        <w:jc w:val="both"/>
        <w:rPr>
          <w:rFonts w:ascii="Arial" w:hAnsi="Arial" w:cs="Arial"/>
          <w:sz w:val="20"/>
          <w:szCs w:val="20"/>
          <w:lang w:eastAsia="sl-SI"/>
        </w:rPr>
      </w:pPr>
      <w:r>
        <w:rPr>
          <w:rFonts w:ascii="Arial" w:hAnsi="Arial" w:cs="Arial"/>
          <w:sz w:val="20"/>
          <w:szCs w:val="20"/>
          <w:lang w:eastAsia="sl-SI"/>
        </w:rPr>
        <w:t xml:space="preserve">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w:t>
      </w:r>
      <w:hyperlink r:id="rId19" w:history="1">
        <w:r>
          <w:rPr>
            <w:rStyle w:val="Hiperpovezava"/>
            <w:rFonts w:ascii="Arial" w:hAnsi="Arial" w:cs="Arial"/>
            <w:sz w:val="20"/>
            <w:szCs w:val="20"/>
            <w:lang w:eastAsia="sl-SI"/>
          </w:rPr>
          <w:t>dpo.mgrt@gov.si</w:t>
        </w:r>
      </w:hyperlink>
    </w:p>
    <w:p w14:paraId="41152DDE" w14:textId="77777777" w:rsidR="00D90EE4" w:rsidRDefault="00D90EE4" w:rsidP="00D90EE4">
      <w:pPr>
        <w:spacing w:line="240" w:lineRule="auto"/>
        <w:jc w:val="both"/>
        <w:rPr>
          <w:rFonts w:ascii="Arial" w:eastAsia="MS Mincho" w:hAnsi="Arial" w:cs="Arial"/>
          <w:sz w:val="20"/>
          <w:szCs w:val="20"/>
        </w:rPr>
      </w:pPr>
      <w:r>
        <w:rPr>
          <w:rFonts w:ascii="Arial" w:eastAsia="MS Mincho" w:hAnsi="Arial" w:cs="Arial"/>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14:paraId="648D68E0" w14:textId="298856D3" w:rsidR="00D90EE4" w:rsidRDefault="00D90EE4" w:rsidP="00D90EE4">
      <w:pPr>
        <w:spacing w:line="240" w:lineRule="auto"/>
        <w:jc w:val="both"/>
        <w:rPr>
          <w:rFonts w:ascii="Arial" w:hAnsi="Arial" w:cs="Arial"/>
          <w:sz w:val="20"/>
          <w:szCs w:val="20"/>
          <w:lang w:eastAsia="sl-SI"/>
        </w:rPr>
      </w:pPr>
      <w:r>
        <w:rPr>
          <w:rFonts w:ascii="Arial" w:eastAsia="MS Mincho" w:hAnsi="Arial" w:cs="Arial"/>
          <w:sz w:val="20"/>
          <w:szCs w:val="20"/>
        </w:rPr>
        <w:t xml:space="preserve">V nadaljevanju tega poglavja, se besedna zveza »osebni podatki prijavitelja« </w:t>
      </w:r>
      <w:r w:rsidR="00E16244">
        <w:rPr>
          <w:rFonts w:ascii="Arial" w:eastAsia="MS Mincho" w:hAnsi="Arial" w:cs="Arial"/>
          <w:sz w:val="20"/>
          <w:szCs w:val="20"/>
        </w:rPr>
        <w:t>oziroma</w:t>
      </w:r>
      <w:r>
        <w:rPr>
          <w:rFonts w:ascii="Arial" w:eastAsia="MS Mincho" w:hAnsi="Arial" w:cs="Arial"/>
          <w:sz w:val="20"/>
          <w:szCs w:val="20"/>
        </w:rPr>
        <w:t xml:space="preserve"> beseda »prijavitelj« ter beseda »posameznik« lahko nanaša tudi na druge osebe, oziroma na vse osebne podatke drugih oseb, katere bodo obdelovali zaposleni na ministrstvu ter drugi javni uslužbenci, ki so posebej omenjeni v nadaljevanju, v okviru izvajanja razpisa oziroma pogodbe o </w:t>
      </w:r>
      <w:r>
        <w:rPr>
          <w:rFonts w:ascii="Arial" w:eastAsia="Times New Roman" w:hAnsi="Arial" w:cs="Arial"/>
          <w:noProof/>
          <w:sz w:val="20"/>
          <w:szCs w:val="20"/>
        </w:rPr>
        <w:t>dodelitvi sredstev</w:t>
      </w:r>
      <w:r>
        <w:rPr>
          <w:rFonts w:ascii="Arial" w:eastAsia="MS Mincho" w:hAnsi="Arial" w:cs="Arial"/>
          <w:sz w:val="20"/>
          <w:szCs w:val="20"/>
        </w:rPr>
        <w:t>.</w:t>
      </w:r>
    </w:p>
    <w:p w14:paraId="1FFD414E" w14:textId="77777777" w:rsidR="00D90EE4" w:rsidRDefault="00D90EE4" w:rsidP="00D90EE4">
      <w:pPr>
        <w:pStyle w:val="TEKST"/>
        <w:rPr>
          <w:rFonts w:ascii="Arial" w:eastAsia="MS Mincho" w:hAnsi="Arial" w:cs="Arial"/>
          <w:sz w:val="20"/>
          <w:szCs w:val="20"/>
        </w:rPr>
      </w:pPr>
    </w:p>
    <w:p w14:paraId="51BEFE57"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Čas obdelave oziroma rok hrambe</w:t>
      </w:r>
    </w:p>
    <w:p w14:paraId="27302181" w14:textId="77777777" w:rsidR="00D90EE4" w:rsidRDefault="00D90EE4" w:rsidP="00F2193F">
      <w:pPr>
        <w:pStyle w:val="Naslov3"/>
        <w:spacing w:before="0"/>
        <w:jc w:val="both"/>
        <w:rPr>
          <w:rFonts w:ascii="Arial" w:hAnsi="Arial" w:cs="Arial"/>
          <w:sz w:val="20"/>
          <w:szCs w:val="20"/>
        </w:rPr>
      </w:pPr>
    </w:p>
    <w:p w14:paraId="7C8219CB"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javni razpis izveden oziroma investicija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Pr>
          <w:rFonts w:ascii="Arial" w:eastAsia="MS Mincho" w:hAnsi="Arial" w:cs="Arial"/>
          <w:bCs/>
          <w:sz w:val="20"/>
          <w:szCs w:val="20"/>
        </w:rPr>
        <w:t xml:space="preserve">Zakon o varstvu dokumentarnega in arhivskega gradiva ter arhivih oziroma na njegovi podlagi klasifikacijski načrt </w:t>
      </w:r>
      <w:r>
        <w:rPr>
          <w:rFonts w:ascii="Arial" w:eastAsia="MS Mincho" w:hAnsi="Arial" w:cs="Arial"/>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14:paraId="262468F9" w14:textId="77777777" w:rsidR="00D90EE4" w:rsidRDefault="00D90EE4" w:rsidP="00D90EE4">
      <w:pPr>
        <w:pStyle w:val="TEKST"/>
        <w:rPr>
          <w:rFonts w:ascii="Arial" w:eastAsia="MS Mincho" w:hAnsi="Arial" w:cs="Arial"/>
          <w:sz w:val="20"/>
          <w:szCs w:val="20"/>
        </w:rPr>
      </w:pPr>
    </w:p>
    <w:p w14:paraId="5DDBE568"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Skladno z b) točko prvega odstavka 5. člena Splošne uredbe o varstvu podatkov, je nadaljnja obdelava v namene arhiviranja v javnem interesu ali v statistične namene združljiva s prvotnim namenom </w:t>
      </w:r>
      <w:r>
        <w:rPr>
          <w:rFonts w:ascii="Arial" w:eastAsia="MS Mincho" w:hAnsi="Arial" w:cs="Arial"/>
          <w:sz w:val="20"/>
          <w:szCs w:val="20"/>
        </w:rPr>
        <w:lastRenderedPageBreak/>
        <w:t xml:space="preserve">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14:paraId="57FCB586" w14:textId="77777777" w:rsidR="00D90EE4" w:rsidRDefault="00D90EE4" w:rsidP="00D90EE4">
      <w:pPr>
        <w:pStyle w:val="Naslov3"/>
        <w:spacing w:before="0"/>
        <w:jc w:val="both"/>
        <w:rPr>
          <w:rFonts w:ascii="Arial" w:hAnsi="Arial" w:cs="Arial"/>
          <w:sz w:val="20"/>
          <w:szCs w:val="20"/>
        </w:rPr>
      </w:pPr>
    </w:p>
    <w:p w14:paraId="14CCC15B"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Namen obdelave</w:t>
      </w:r>
    </w:p>
    <w:p w14:paraId="0E227436" w14:textId="77777777" w:rsidR="00D90EE4" w:rsidRDefault="00D90EE4" w:rsidP="00D90EE4">
      <w:pPr>
        <w:pStyle w:val="TEKST"/>
        <w:rPr>
          <w:rFonts w:ascii="Arial" w:eastAsia="MS Mincho" w:hAnsi="Arial" w:cs="Arial"/>
          <w:sz w:val="20"/>
          <w:szCs w:val="20"/>
        </w:rPr>
      </w:pPr>
    </w:p>
    <w:p w14:paraId="5AD0FF47"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Ministrstvo za gospodarski razvoj in tehnologijo se zavezuje, da bodo osebni podatki obdelani zakonito, pošteno in na pregleden način ter da bo od </w:t>
      </w:r>
      <w:r>
        <w:rPr>
          <w:rFonts w:ascii="Arial" w:eastAsia="Times New Roman" w:hAnsi="Arial" w:cs="Arial"/>
          <w:bCs/>
          <w:noProof/>
          <w:color w:val="000000"/>
          <w:sz w:val="20"/>
          <w:szCs w:val="20"/>
          <w:lang w:eastAsia="sl-SI"/>
        </w:rPr>
        <w:t>končnega prejemnika</w:t>
      </w:r>
      <w:r>
        <w:rPr>
          <w:rFonts w:ascii="Arial" w:eastAsia="MS Mincho" w:hAnsi="Arial" w:cs="Arial"/>
          <w:sz w:val="20"/>
          <w:szCs w:val="20"/>
        </w:rPr>
        <w:t xml:space="preserve"> zahtevalo, pridobivalo in obdelovalo zgolj osebne podatke, ki so neposredno in objektivno povezani z izvajanjem tega javnega razpisa, oziroma izvrševanjem pogodbe o </w:t>
      </w:r>
      <w:r>
        <w:rPr>
          <w:rFonts w:ascii="Arial" w:eastAsia="Times New Roman" w:hAnsi="Arial" w:cs="Arial"/>
          <w:noProof/>
          <w:sz w:val="20"/>
          <w:szCs w:val="20"/>
        </w:rPr>
        <w:t>dodelitvi sredstev</w:t>
      </w:r>
      <w:r>
        <w:rPr>
          <w:rFonts w:ascii="Arial" w:eastAsia="MS Mincho" w:hAnsi="Arial" w:cs="Arial"/>
          <w:sz w:val="20"/>
          <w:szCs w:val="20"/>
        </w:rPr>
        <w:t xml:space="preserve">. </w:t>
      </w:r>
    </w:p>
    <w:p w14:paraId="1EDE2175" w14:textId="77777777" w:rsidR="00D90EE4" w:rsidRDefault="00D90EE4" w:rsidP="00D90EE4">
      <w:pPr>
        <w:pStyle w:val="TEKST"/>
        <w:rPr>
          <w:rFonts w:ascii="Arial" w:eastAsia="MS Mincho" w:hAnsi="Arial" w:cs="Arial"/>
          <w:sz w:val="20"/>
          <w:szCs w:val="20"/>
        </w:rPr>
      </w:pPr>
    </w:p>
    <w:p w14:paraId="4AB6571A" w14:textId="77777777" w:rsidR="00D90EE4" w:rsidRDefault="00D90EE4" w:rsidP="00D90EE4">
      <w:pPr>
        <w:pStyle w:val="TEKST"/>
        <w:spacing w:line="240" w:lineRule="auto"/>
        <w:rPr>
          <w:rFonts w:ascii="Arial" w:eastAsia="MS Mincho" w:hAnsi="Arial" w:cs="Arial"/>
          <w:sz w:val="20"/>
          <w:szCs w:val="20"/>
        </w:rPr>
      </w:pPr>
      <w:r>
        <w:rPr>
          <w:rFonts w:ascii="Arial" w:eastAsia="MS Mincho" w:hAnsi="Arial" w:cs="Arial"/>
          <w:sz w:val="20"/>
          <w:szCs w:val="20"/>
        </w:rPr>
        <w:t xml:space="preserve">Namen obdelave je izvedba javnega razpisa ali javnega poziva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w:t>
      </w:r>
      <w:r>
        <w:rPr>
          <w:rFonts w:ascii="Arial" w:eastAsia="Times New Roman" w:hAnsi="Arial" w:cs="Arial"/>
          <w:noProof/>
          <w:sz w:val="20"/>
          <w:szCs w:val="20"/>
        </w:rPr>
        <w:t>o dodelitvi sredstev</w:t>
      </w:r>
      <w:r>
        <w:rPr>
          <w:rFonts w:ascii="Arial" w:eastAsia="MS Mincho" w:hAnsi="Arial" w:cs="Arial"/>
          <w:sz w:val="20"/>
          <w:szCs w:val="20"/>
        </w:rPr>
        <w:t xml:space="preserve"> pa bo preverjanje izpolnjenosti pogojev, rokov in proračunskih možnosti za izplačilo </w:t>
      </w:r>
      <w:r>
        <w:rPr>
          <w:rFonts w:ascii="Arial" w:eastAsia="Times New Roman" w:hAnsi="Arial" w:cs="Arial"/>
          <w:noProof/>
          <w:sz w:val="20"/>
          <w:szCs w:val="20"/>
          <w:lang w:eastAsia="sl-SI"/>
        </w:rPr>
        <w:t>vloge za izplačilo</w:t>
      </w:r>
      <w:r>
        <w:rPr>
          <w:rFonts w:ascii="Arial" w:eastAsia="MS Mincho" w:hAnsi="Arial" w:cs="Arial"/>
          <w:sz w:val="20"/>
          <w:szCs w:val="20"/>
        </w:rPr>
        <w:t xml:space="preserve"> (nastanek dejanskih stroškov, realizacija, in druge oblike dokazil), vodenje evidence veljavnih </w:t>
      </w:r>
      <w:r>
        <w:rPr>
          <w:rFonts w:ascii="Arial" w:eastAsia="Times New Roman" w:hAnsi="Arial" w:cs="Arial"/>
          <w:noProof/>
          <w:sz w:val="20"/>
          <w:szCs w:val="20"/>
          <w:lang w:eastAsia="sl-SI"/>
        </w:rPr>
        <w:t>investicij</w:t>
      </w:r>
      <w:r>
        <w:rPr>
          <w:rFonts w:ascii="Arial" w:eastAsia="MS Mincho" w:hAnsi="Arial" w:cs="Arial"/>
          <w:sz w:val="20"/>
          <w:szCs w:val="20"/>
        </w:rPr>
        <w:t xml:space="preserve"> (odstopi od pogodb), poročanje </w:t>
      </w:r>
      <w:r>
        <w:rPr>
          <w:rFonts w:ascii="Arial" w:hAnsi="Arial" w:cs="Arial"/>
          <w:sz w:val="20"/>
          <w:szCs w:val="20"/>
        </w:rPr>
        <w:t>koordinacijskemu organu</w:t>
      </w:r>
      <w:r>
        <w:rPr>
          <w:rFonts w:ascii="Arial" w:eastAsia="MS Mincho" w:hAnsi="Arial" w:cs="Arial"/>
          <w:sz w:val="20"/>
          <w:szCs w:val="20"/>
        </w:rPr>
        <w:t>,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w:t>
      </w:r>
    </w:p>
    <w:p w14:paraId="503852DE" w14:textId="77777777" w:rsidR="00D90EE4" w:rsidRDefault="00D90EE4" w:rsidP="00D90EE4">
      <w:pPr>
        <w:pStyle w:val="TEKST"/>
        <w:rPr>
          <w:rFonts w:ascii="Arial" w:eastAsia="MS Mincho" w:hAnsi="Arial" w:cs="Arial"/>
          <w:sz w:val="20"/>
          <w:szCs w:val="20"/>
        </w:rPr>
      </w:pPr>
    </w:p>
    <w:p w14:paraId="1BCFE0FF"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Zakonitost obdelave in pravna podlaga</w:t>
      </w:r>
    </w:p>
    <w:p w14:paraId="10F76205" w14:textId="77777777" w:rsidR="00D90EE4" w:rsidRDefault="00D90EE4" w:rsidP="00D90EE4">
      <w:pPr>
        <w:pStyle w:val="TEKST"/>
        <w:rPr>
          <w:rFonts w:ascii="Arial" w:eastAsia="MS Mincho" w:hAnsi="Arial" w:cs="Arial"/>
          <w:sz w:val="20"/>
          <w:szCs w:val="20"/>
        </w:rPr>
      </w:pPr>
    </w:p>
    <w:p w14:paraId="7D7802F3" w14:textId="2FD71CBB"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Temelj zakonitosti obdelave osebnih podatkov, ki bodo posredovani v vlogi prijavitelja oziroma v dokazilih in drugih gradivih, tako ob prijavi na zadevni javni razpis kot tekom trajanja investicije </w:t>
      </w:r>
      <w:r w:rsidR="00E16244">
        <w:rPr>
          <w:rFonts w:ascii="Arial" w:eastAsia="MS Mincho" w:hAnsi="Arial" w:cs="Arial"/>
          <w:sz w:val="20"/>
          <w:szCs w:val="20"/>
        </w:rPr>
        <w:t>oziroma</w:t>
      </w:r>
      <w:r>
        <w:rPr>
          <w:rFonts w:ascii="Arial" w:eastAsia="MS Mincho" w:hAnsi="Arial" w:cs="Arial"/>
          <w:sz w:val="20"/>
          <w:szCs w:val="20"/>
        </w:rPr>
        <w:t xml:space="preserve"> izvajanja pogodbe o </w:t>
      </w:r>
      <w:r>
        <w:rPr>
          <w:rFonts w:ascii="Arial" w:eastAsia="Times New Roman" w:hAnsi="Arial" w:cs="Arial"/>
          <w:noProof/>
          <w:sz w:val="20"/>
          <w:szCs w:val="20"/>
        </w:rPr>
        <w:t>o dodelitvi sredstev</w:t>
      </w:r>
      <w:r>
        <w:rPr>
          <w:rFonts w:ascii="Arial" w:eastAsia="MS Mincho" w:hAnsi="Arial" w:cs="Arial"/>
          <w:sz w:val="20"/>
          <w:szCs w:val="20"/>
        </w:rPr>
        <w:t xml:space="preserve">, izhaja iz b) točke 1. odstavka 6. člena Splošne uredbe o varstvu podatkov, saj je obdelava tovrstnih podatkov potrebna za izvajanje nalog, povezanih z javnim razpisom (kot so preverba in ocenjevanje vloge, komunikacija z </w:t>
      </w:r>
      <w:r>
        <w:rPr>
          <w:rFonts w:ascii="Arial" w:eastAsia="Times New Roman" w:hAnsi="Arial" w:cs="Arial"/>
          <w:bCs/>
          <w:noProof/>
          <w:color w:val="000000"/>
          <w:sz w:val="20"/>
          <w:szCs w:val="20"/>
          <w:lang w:eastAsia="sl-SI"/>
        </w:rPr>
        <w:t>končnimi prejemniki</w:t>
      </w:r>
      <w:r>
        <w:rPr>
          <w:rFonts w:ascii="Arial" w:eastAsia="MS Mincho" w:hAnsi="Arial" w:cs="Arial"/>
          <w:sz w:val="20"/>
          <w:szCs w:val="20"/>
        </w:rPr>
        <w:t xml:space="preserve">, izdaja odločb o dodelitvi subvencije in s tem zamejeni združljivi nameni naknadne obdelave), torej nalog, ki se izvajajo na zahtevo </w:t>
      </w:r>
      <w:r>
        <w:rPr>
          <w:rFonts w:ascii="Arial" w:eastAsia="Times New Roman" w:hAnsi="Arial" w:cs="Arial"/>
          <w:bCs/>
          <w:noProof/>
          <w:color w:val="000000"/>
          <w:sz w:val="20"/>
          <w:szCs w:val="20"/>
          <w:lang w:eastAsia="sl-SI"/>
        </w:rPr>
        <w:t>končnega prejemnika</w:t>
      </w:r>
      <w:r>
        <w:rPr>
          <w:rFonts w:ascii="Arial" w:eastAsia="MS Mincho" w:hAnsi="Arial" w:cs="Arial"/>
          <w:sz w:val="20"/>
          <w:szCs w:val="20"/>
        </w:rPr>
        <w:t xml:space="preserve"> pred potencialno sklenitvijo pogodbe o</w:t>
      </w:r>
      <w:r>
        <w:rPr>
          <w:rFonts w:ascii="Arial" w:eastAsia="Times New Roman" w:hAnsi="Arial" w:cs="Arial"/>
          <w:noProof/>
          <w:sz w:val="20"/>
          <w:szCs w:val="20"/>
        </w:rPr>
        <w:t xml:space="preserve"> dodelitvi sredstev</w:t>
      </w:r>
      <w:r>
        <w:rPr>
          <w:rFonts w:ascii="Arial" w:eastAsia="MS Mincho" w:hAnsi="Arial" w:cs="Arial"/>
          <w:sz w:val="20"/>
          <w:szCs w:val="20"/>
        </w:rPr>
        <w:t>, ob njegovi prijavi na zadevni javni razpis, oziroma v nadaljnje, ob izvajanju tovrstne pogodbe.</w:t>
      </w:r>
    </w:p>
    <w:p w14:paraId="001619C5" w14:textId="77777777" w:rsidR="00D90EE4" w:rsidRDefault="00D90EE4" w:rsidP="00D90EE4">
      <w:pPr>
        <w:pStyle w:val="TEKST"/>
        <w:rPr>
          <w:rFonts w:ascii="Arial" w:eastAsia="MS Mincho" w:hAnsi="Arial" w:cs="Arial"/>
          <w:sz w:val="20"/>
          <w:szCs w:val="20"/>
        </w:rPr>
      </w:pPr>
    </w:p>
    <w:p w14:paraId="6AE746D9"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Zagotovitev osebnih podatkov v kontekstu prijaviteljeve vloge in prijave na zadevni javni razpis oziroma pripadajočih dokazil,  je </w:t>
      </w:r>
      <w:r>
        <w:rPr>
          <w:rFonts w:ascii="Arial" w:hAnsi="Arial" w:cs="Arial"/>
          <w:b/>
          <w:sz w:val="20"/>
          <w:szCs w:val="20"/>
          <w:lang w:eastAsia="sl-SI"/>
        </w:rPr>
        <w:t>obveznost, ki je potrebna za sklenitev pogodbe o dodelitvi sredstev</w:t>
      </w:r>
      <w:r>
        <w:rPr>
          <w:rFonts w:ascii="Arial" w:hAnsi="Arial" w:cs="Arial"/>
          <w:sz w:val="20"/>
          <w:szCs w:val="20"/>
          <w:lang w:eastAsia="sl-SI"/>
        </w:rPr>
        <w:t xml:space="preserve">. Morebitne posledice, če se tovrstni podatki ne zagotovijo, torej če se odda prijava in vloga, ki je pomanjkljiva, saj ne vsebuje določenih osebnih podatkov, ki bi bili z vidika presoje vloge oziroma prijave nujni, je izdaja </w:t>
      </w:r>
      <w:r>
        <w:rPr>
          <w:rFonts w:ascii="Arial" w:hAnsi="Arial" w:cs="Arial"/>
          <w:b/>
          <w:sz w:val="20"/>
          <w:szCs w:val="20"/>
          <w:lang w:eastAsia="sl-SI"/>
        </w:rPr>
        <w:t>sklepa o neizbiri, oziroma formalno zavrženje vloge</w:t>
      </w:r>
      <w:r>
        <w:rPr>
          <w:rFonts w:ascii="Arial" w:hAnsi="Arial" w:cs="Arial"/>
          <w:sz w:val="20"/>
          <w:szCs w:val="20"/>
          <w:lang w:eastAsia="sl-SI"/>
        </w:rPr>
        <w:t>. Prijavitelj je lahko, skladno s pravili upravnega postopka pozvan, da svojo pomanjkljivo prijavo oziroma vlogo ustrezno dopolni.</w:t>
      </w:r>
    </w:p>
    <w:p w14:paraId="4595DA16"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V kolikor bo v prihodnje pogodba </w:t>
      </w:r>
      <w:r>
        <w:rPr>
          <w:rFonts w:ascii="Arial" w:eastAsia="Times New Roman" w:hAnsi="Arial" w:cs="Arial"/>
          <w:noProof/>
          <w:sz w:val="20"/>
          <w:szCs w:val="20"/>
        </w:rPr>
        <w:t>o dodelitvi sredstev</w:t>
      </w:r>
      <w:r>
        <w:rPr>
          <w:rFonts w:ascii="Arial" w:hAnsi="Arial" w:cs="Arial"/>
          <w:sz w:val="20"/>
          <w:szCs w:val="20"/>
          <w:lang w:eastAsia="sl-SI"/>
        </w:rPr>
        <w:t xml:space="preserve"> sklenjena, pa bo obveznost posredovanja osebnih podatkov v kontekstu vlog za izplačilo in pripadajočih dokazil oziroma drugih gradiv, </w:t>
      </w:r>
      <w:r>
        <w:rPr>
          <w:rFonts w:ascii="Arial" w:hAnsi="Arial" w:cs="Arial"/>
          <w:b/>
          <w:sz w:val="20"/>
          <w:szCs w:val="20"/>
          <w:lang w:eastAsia="sl-SI"/>
        </w:rPr>
        <w:t xml:space="preserve">pogodbena obveznost </w:t>
      </w:r>
      <w:r>
        <w:rPr>
          <w:rFonts w:ascii="Arial" w:eastAsia="Times New Roman" w:hAnsi="Arial" w:cs="Arial"/>
          <w:b/>
          <w:noProof/>
          <w:color w:val="000000"/>
          <w:sz w:val="20"/>
          <w:szCs w:val="20"/>
          <w:lang w:eastAsia="sl-SI"/>
        </w:rPr>
        <w:t>končnega prejemnika</w:t>
      </w:r>
      <w:r>
        <w:rPr>
          <w:rFonts w:ascii="Arial" w:hAnsi="Arial" w:cs="Arial"/>
          <w:sz w:val="20"/>
          <w:szCs w:val="20"/>
          <w:lang w:eastAsia="sl-SI"/>
        </w:rPr>
        <w:t xml:space="preserve">, pri čemer bo neizpolnjevanje te pogodbene obveznosti lahko privedlo do tega, da </w:t>
      </w:r>
      <w:r>
        <w:rPr>
          <w:rFonts w:ascii="Arial" w:hAnsi="Arial" w:cs="Arial"/>
          <w:b/>
          <w:bCs/>
          <w:sz w:val="20"/>
          <w:szCs w:val="20"/>
          <w:lang w:eastAsia="sl-SI"/>
        </w:rPr>
        <w:t>vloge za izplačilo</w:t>
      </w:r>
      <w:r>
        <w:rPr>
          <w:rFonts w:ascii="Arial" w:hAnsi="Arial" w:cs="Arial"/>
          <w:b/>
          <w:sz w:val="20"/>
          <w:szCs w:val="20"/>
          <w:lang w:eastAsia="sl-SI"/>
        </w:rPr>
        <w:t xml:space="preserve"> ne bodo mogli biti plačani</w:t>
      </w:r>
      <w:r>
        <w:rPr>
          <w:rFonts w:ascii="Arial" w:hAnsi="Arial" w:cs="Arial"/>
          <w:sz w:val="20"/>
          <w:szCs w:val="20"/>
          <w:lang w:eastAsia="sl-SI"/>
        </w:rPr>
        <w:t xml:space="preserve"> oziroma, v izjemnih primerih, celo do </w:t>
      </w:r>
      <w:r>
        <w:rPr>
          <w:rFonts w:ascii="Arial" w:hAnsi="Arial" w:cs="Arial"/>
          <w:b/>
          <w:sz w:val="20"/>
          <w:szCs w:val="20"/>
          <w:lang w:eastAsia="sl-SI"/>
        </w:rPr>
        <w:t>odstopa od pogodbe</w:t>
      </w:r>
      <w:r>
        <w:rPr>
          <w:rFonts w:ascii="Arial" w:hAnsi="Arial" w:cs="Arial"/>
          <w:sz w:val="20"/>
          <w:szCs w:val="20"/>
          <w:lang w:eastAsia="sl-SI"/>
        </w:rPr>
        <w:t>.</w:t>
      </w:r>
    </w:p>
    <w:p w14:paraId="20DC4ACC" w14:textId="77777777" w:rsidR="00D90EE4" w:rsidRDefault="00D90EE4" w:rsidP="00D90EE4">
      <w:pPr>
        <w:pStyle w:val="TEKST"/>
        <w:rPr>
          <w:rFonts w:ascii="Arial" w:eastAsia="MS Mincho" w:hAnsi="Arial" w:cs="Arial"/>
          <w:sz w:val="20"/>
          <w:szCs w:val="20"/>
        </w:rPr>
      </w:pPr>
    </w:p>
    <w:p w14:paraId="3E2E2E8E"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Ukrepi za varovanje osebnih podatkov</w:t>
      </w:r>
    </w:p>
    <w:p w14:paraId="0CBCCB24" w14:textId="77777777" w:rsidR="00D90EE4" w:rsidRDefault="00D90EE4" w:rsidP="00D90EE4">
      <w:pPr>
        <w:pStyle w:val="TEKST"/>
        <w:rPr>
          <w:rFonts w:ascii="Arial" w:eastAsia="MS Mincho" w:hAnsi="Arial" w:cs="Arial"/>
          <w:sz w:val="20"/>
          <w:szCs w:val="20"/>
        </w:rPr>
      </w:pPr>
    </w:p>
    <w:p w14:paraId="41C9D77B"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 xml:space="preserve">Zaposleni na Ministrstvu za gospodarski razvoj in tehnologijo (skrbniki pogodb, kontrolorji) in drugi javni uslužbenci, ki morajo po službeni dolžnosti imeti dostop do osebnih podatkov, so po Splošni uredbi o </w:t>
      </w:r>
      <w:r>
        <w:rPr>
          <w:rFonts w:ascii="Arial" w:eastAsia="MS Mincho" w:hAnsi="Arial" w:cs="Arial"/>
          <w:sz w:val="20"/>
          <w:szCs w:val="20"/>
        </w:rPr>
        <w:lastRenderedPageBreak/>
        <w:t xml:space="preserve">varstvu podatkov, ZVOP-1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14:paraId="775C5462" w14:textId="77777777" w:rsidR="00D90EE4" w:rsidRDefault="00D90EE4" w:rsidP="00D90EE4">
      <w:pPr>
        <w:pStyle w:val="TEKST"/>
        <w:rPr>
          <w:rFonts w:ascii="Arial" w:eastAsia="MS Mincho" w:hAnsi="Arial" w:cs="Arial"/>
          <w:sz w:val="20"/>
          <w:szCs w:val="20"/>
        </w:rPr>
      </w:pPr>
    </w:p>
    <w:p w14:paraId="2C1E377A"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14:paraId="1E43112C" w14:textId="77777777" w:rsidR="00D90EE4" w:rsidRDefault="00D90EE4" w:rsidP="00D90EE4">
      <w:pPr>
        <w:pStyle w:val="TEKST"/>
        <w:rPr>
          <w:rFonts w:ascii="Arial" w:eastAsia="MS Mincho" w:hAnsi="Arial" w:cs="Arial"/>
          <w:sz w:val="20"/>
          <w:szCs w:val="20"/>
        </w:rPr>
      </w:pPr>
    </w:p>
    <w:p w14:paraId="0DF69443" w14:textId="77777777" w:rsidR="00D90EE4" w:rsidRDefault="00D90EE4" w:rsidP="00D90EE4">
      <w:pPr>
        <w:pStyle w:val="TEKST"/>
        <w:rPr>
          <w:rFonts w:ascii="Arial" w:eastAsia="MS Mincho" w:hAnsi="Arial" w:cs="Arial"/>
          <w:b/>
          <w:sz w:val="20"/>
          <w:szCs w:val="20"/>
        </w:rPr>
      </w:pPr>
      <w:r>
        <w:rPr>
          <w:rFonts w:ascii="Arial" w:eastAsia="MS Mincho" w:hAnsi="Arial" w:cs="Arial"/>
          <w:sz w:val="20"/>
          <w:szCs w:val="20"/>
        </w:rPr>
        <w:t xml:space="preserve">Glede varovanje osebnih podatkov v e-okolju, so javni uslužbenci pri varovanju dokumentov oziroma podatkov dolžni ravnati skladno z </w:t>
      </w:r>
      <w:r>
        <w:rPr>
          <w:rFonts w:ascii="Arial" w:eastAsia="MS Mincho" w:hAnsi="Arial" w:cs="Arial"/>
          <w:bCs/>
          <w:sz w:val="20"/>
          <w:szCs w:val="20"/>
        </w:rPr>
        <w:t>Uredbo o upravnem poslovanju</w:t>
      </w:r>
      <w:r>
        <w:rPr>
          <w:rFonts w:ascii="Arial" w:eastAsia="MS Mincho" w:hAnsi="Arial" w:cs="Arial"/>
          <w:sz w:val="20"/>
          <w:szCs w:val="20"/>
        </w:rPr>
        <w:t xml:space="preserve">, pri čemer 85. člen omenjene uredbe nalaga, da se </w:t>
      </w:r>
      <w:r>
        <w:rPr>
          <w:rFonts w:ascii="Arial" w:eastAsia="MS Mincho" w:hAnsi="Arial" w:cs="Arial"/>
          <w:bCs/>
          <w:sz w:val="20"/>
          <w:szCs w:val="20"/>
        </w:rPr>
        <w:t>dokumenti ali drugo gradivo, ki vsebuje varovane podatke v elektronski obliki, ne smejo brez šifriranja posredovati</w:t>
      </w:r>
      <w:r>
        <w:rPr>
          <w:rFonts w:ascii="Arial" w:eastAsia="MS Mincho" w:hAnsi="Arial" w:cs="Arial"/>
          <w:sz w:val="20"/>
          <w:szCs w:val="20"/>
        </w:rPr>
        <w:t xml:space="preserve"> </w:t>
      </w:r>
      <w:r>
        <w:rPr>
          <w:rFonts w:ascii="Arial" w:eastAsia="MS Mincho" w:hAnsi="Arial" w:cs="Arial"/>
          <w:bCs/>
          <w:sz w:val="20"/>
          <w:szCs w:val="20"/>
        </w:rPr>
        <w:t xml:space="preserve">izven podatkovno komunikacijskega omrežja državnih organov (HKOM). </w:t>
      </w:r>
      <w:r>
        <w:rPr>
          <w:rFonts w:ascii="Arial" w:eastAsia="MS Mincho" w:hAnsi="Arial" w:cs="Arial"/>
          <w:sz w:val="20"/>
          <w:szCs w:val="20"/>
        </w:rPr>
        <w:t>Tovrstni podatki se hkrati smejo posredovati le v ustrezno varovane informacijske sisteme ali v varne elektronske poštne predale, ki so dostopni z uporabo podatkov za varno elektronsko podpisovanje.</w:t>
      </w:r>
      <w:r>
        <w:rPr>
          <w:rFonts w:ascii="Arial" w:eastAsia="MS Mincho" w:hAnsi="Arial" w:cs="Arial"/>
          <w:b/>
          <w:sz w:val="20"/>
          <w:szCs w:val="20"/>
        </w:rPr>
        <w:t xml:space="preserve"> </w:t>
      </w:r>
    </w:p>
    <w:p w14:paraId="47A2888F" w14:textId="77777777" w:rsidR="00D90EE4" w:rsidRDefault="00D90EE4" w:rsidP="00D90EE4">
      <w:pPr>
        <w:pStyle w:val="TEKST"/>
        <w:rPr>
          <w:rFonts w:ascii="Arial" w:eastAsia="MS Mincho" w:hAnsi="Arial" w:cs="Arial"/>
          <w:sz w:val="20"/>
          <w:szCs w:val="20"/>
        </w:rPr>
      </w:pPr>
    </w:p>
    <w:p w14:paraId="415DB4F5" w14:textId="77777777" w:rsidR="00D90EE4" w:rsidRDefault="00D90EE4" w:rsidP="00D90EE4">
      <w:pPr>
        <w:pStyle w:val="TEKST"/>
        <w:rPr>
          <w:rFonts w:ascii="Arial" w:eastAsia="MS Mincho" w:hAnsi="Arial" w:cs="Arial"/>
          <w:sz w:val="20"/>
          <w:szCs w:val="20"/>
        </w:rPr>
      </w:pPr>
    </w:p>
    <w:p w14:paraId="42F40122"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Kategorije uporabnikov osebnih podatkov</w:t>
      </w:r>
    </w:p>
    <w:p w14:paraId="25DC3EEF" w14:textId="77777777" w:rsidR="00D90EE4" w:rsidRDefault="00D90EE4" w:rsidP="00D90EE4">
      <w:pPr>
        <w:pStyle w:val="Naslov3"/>
        <w:spacing w:before="0"/>
        <w:jc w:val="both"/>
        <w:rPr>
          <w:rFonts w:ascii="Arial" w:hAnsi="Arial" w:cs="Arial"/>
          <w:sz w:val="20"/>
          <w:szCs w:val="20"/>
        </w:rPr>
      </w:pPr>
    </w:p>
    <w:p w14:paraId="0D67188A"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Posredovane osebne podatke bodo uporabljale sledeče kategorije oseb: zaposleni na zadevnem direktoratu, ki je pripravil javni razpis, zaposleni v splošni službi ministrstva, zaposleni v finančni službi ministrstva, zaposleni v kontrolni enoti službe za razvojna sredstva na ministrstvu, zaposleni v kontrolni enoti, zaposleni na URSOO ter nadzorni organi (FURS, NRS, UNP, RSRS, Eca in ostali pristojni nadzorni organi).</w:t>
      </w:r>
    </w:p>
    <w:p w14:paraId="47252513" w14:textId="77777777" w:rsidR="00D90EE4" w:rsidRDefault="00D90EE4" w:rsidP="00D90EE4">
      <w:pPr>
        <w:pStyle w:val="TEKST"/>
        <w:rPr>
          <w:rFonts w:ascii="Arial" w:eastAsia="MS Mincho" w:hAnsi="Arial" w:cs="Arial"/>
          <w:sz w:val="20"/>
          <w:szCs w:val="20"/>
        </w:rPr>
      </w:pPr>
    </w:p>
    <w:p w14:paraId="770C138E" w14:textId="77777777" w:rsidR="00D90EE4" w:rsidRDefault="00D90EE4" w:rsidP="00D90EE4">
      <w:pPr>
        <w:pStyle w:val="TEKST"/>
        <w:rPr>
          <w:rFonts w:ascii="Arial" w:eastAsia="MS Mincho" w:hAnsi="Arial" w:cs="Arial"/>
          <w:sz w:val="20"/>
          <w:szCs w:val="20"/>
        </w:rPr>
      </w:pPr>
      <w:r>
        <w:rPr>
          <w:rFonts w:ascii="Arial" w:eastAsia="MS Mincho" w:hAnsi="Arial" w:cs="Arial"/>
          <w:sz w:val="20"/>
          <w:szCs w:val="20"/>
        </w:rPr>
        <w:t>Ministrstvo ne bo preneslo prejetih osebnih podatkov v tretjo državo ali mednarodno organizacijo.</w:t>
      </w:r>
    </w:p>
    <w:p w14:paraId="25571DA2" w14:textId="77777777" w:rsidR="00D90EE4" w:rsidRDefault="00D90EE4" w:rsidP="00D90EE4">
      <w:pPr>
        <w:pStyle w:val="TEKST"/>
        <w:rPr>
          <w:rFonts w:ascii="Arial" w:eastAsia="MS Mincho" w:hAnsi="Arial" w:cs="Arial"/>
          <w:sz w:val="20"/>
          <w:szCs w:val="20"/>
        </w:rPr>
      </w:pPr>
    </w:p>
    <w:p w14:paraId="1A188AD3" w14:textId="77777777" w:rsidR="00D90EE4" w:rsidRDefault="00D90EE4" w:rsidP="00D90EE4">
      <w:pPr>
        <w:pStyle w:val="TEKST"/>
        <w:rPr>
          <w:rFonts w:ascii="Arial" w:eastAsia="MS Mincho" w:hAnsi="Arial" w:cs="Arial"/>
          <w:sz w:val="20"/>
          <w:szCs w:val="20"/>
        </w:rPr>
      </w:pPr>
    </w:p>
    <w:p w14:paraId="3A927241" w14:textId="77777777" w:rsidR="00D90EE4" w:rsidRDefault="00D90EE4" w:rsidP="00D90EE4">
      <w:pPr>
        <w:pStyle w:val="Naslov3"/>
        <w:spacing w:before="0"/>
        <w:jc w:val="both"/>
        <w:rPr>
          <w:rFonts w:ascii="Arial" w:hAnsi="Arial" w:cs="Arial"/>
          <w:sz w:val="20"/>
          <w:szCs w:val="20"/>
        </w:rPr>
      </w:pPr>
      <w:r>
        <w:rPr>
          <w:rFonts w:ascii="Arial" w:hAnsi="Arial" w:cs="Arial"/>
          <w:sz w:val="20"/>
          <w:szCs w:val="20"/>
        </w:rPr>
        <w:t>Pravice prijavitelja in dodatne informacije</w:t>
      </w:r>
    </w:p>
    <w:p w14:paraId="03D0040D" w14:textId="77777777" w:rsidR="00F2193F" w:rsidRDefault="00F2193F" w:rsidP="00F2193F">
      <w:pPr>
        <w:pStyle w:val="Naslov3"/>
        <w:spacing w:before="0"/>
        <w:jc w:val="both"/>
        <w:rPr>
          <w:rFonts w:ascii="Arial" w:hAnsi="Arial" w:cs="Arial"/>
          <w:sz w:val="20"/>
          <w:szCs w:val="20"/>
        </w:rPr>
      </w:pPr>
    </w:p>
    <w:p w14:paraId="774CC084" w14:textId="532D16C9"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Od ministrstva je mogoče kadarkoli zahtevati </w:t>
      </w:r>
      <w:r>
        <w:rPr>
          <w:rFonts w:ascii="Arial" w:hAnsi="Arial" w:cs="Arial"/>
          <w:b/>
          <w:sz w:val="20"/>
          <w:szCs w:val="20"/>
          <w:lang w:eastAsia="sl-SI"/>
        </w:rPr>
        <w:t>dostop do osebnih podatkov</w:t>
      </w:r>
      <w:r>
        <w:rPr>
          <w:rFonts w:ascii="Arial" w:hAnsi="Arial" w:cs="Arial"/>
          <w:sz w:val="20"/>
          <w:szCs w:val="20"/>
          <w:lang w:eastAsia="sl-SI"/>
        </w:rPr>
        <w:t xml:space="preserve"> in </w:t>
      </w:r>
      <w:r>
        <w:rPr>
          <w:rFonts w:ascii="Arial" w:hAnsi="Arial" w:cs="Arial"/>
          <w:b/>
          <w:sz w:val="20"/>
          <w:szCs w:val="20"/>
          <w:lang w:eastAsia="sl-SI"/>
        </w:rPr>
        <w:t>popravek</w:t>
      </w:r>
      <w:r>
        <w:rPr>
          <w:rFonts w:ascii="Arial" w:hAnsi="Arial" w:cs="Arial"/>
          <w:sz w:val="20"/>
          <w:szCs w:val="20"/>
          <w:lang w:eastAsia="sl-SI"/>
        </w:rPr>
        <w:t xml:space="preserve"> ali </w:t>
      </w:r>
      <w:r>
        <w:rPr>
          <w:rFonts w:ascii="Arial" w:hAnsi="Arial" w:cs="Arial"/>
          <w:b/>
          <w:sz w:val="20"/>
          <w:szCs w:val="20"/>
          <w:lang w:eastAsia="sl-SI"/>
        </w:rPr>
        <w:t>izbris osebnih podatkov</w:t>
      </w:r>
      <w:r>
        <w:rPr>
          <w:rFonts w:ascii="Arial" w:hAnsi="Arial" w:cs="Arial"/>
          <w:sz w:val="20"/>
          <w:szCs w:val="20"/>
          <w:lang w:eastAsia="sl-SI"/>
        </w:rPr>
        <w:t xml:space="preserve"> ali </w:t>
      </w:r>
      <w:r>
        <w:rPr>
          <w:rFonts w:ascii="Arial" w:hAnsi="Arial" w:cs="Arial"/>
          <w:b/>
          <w:sz w:val="20"/>
          <w:szCs w:val="20"/>
          <w:lang w:eastAsia="sl-SI"/>
        </w:rPr>
        <w:t>omejitev obdelave v zvezi s posameznikom, na katerega se nanašajo osebni podatki</w:t>
      </w:r>
      <w:r>
        <w:rPr>
          <w:rFonts w:ascii="Arial" w:hAnsi="Arial" w:cs="Arial"/>
          <w:sz w:val="20"/>
          <w:szCs w:val="20"/>
          <w:lang w:eastAsia="sl-SI"/>
        </w:rPr>
        <w:t>, tako da o tem obvesti skrbnika razpisa ali pogodbe, oziroma pooblaščeno osebo za varstvo osebnih podatkov.</w:t>
      </w:r>
    </w:p>
    <w:p w14:paraId="5682732D"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Posameznik lahko kadarkoli prekliče obdelavo njegovih osebnih podatkov v celoti oziroma v določenem delu, tako da o tem obvesti skrbnika razpisa ali pogodbe, oziroma pooblaščeno osebo za varstvo osebnih podatkov. Skrbnik razpisa ali pogodbe ter končni prejemnik skupaj določijo nadaljnjo obliko sodelovanja.</w:t>
      </w:r>
    </w:p>
    <w:p w14:paraId="65895C7D"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Posameznik ima tudi </w:t>
      </w:r>
      <w:r>
        <w:rPr>
          <w:rFonts w:ascii="Arial" w:hAnsi="Arial" w:cs="Arial"/>
          <w:b/>
          <w:sz w:val="20"/>
          <w:szCs w:val="20"/>
          <w:lang w:eastAsia="sl-SI"/>
        </w:rPr>
        <w:t>pravico da ugovarja obdelavi osebnih podatkov</w:t>
      </w:r>
      <w:r>
        <w:rPr>
          <w:rFonts w:ascii="Arial" w:hAnsi="Arial" w:cs="Arial"/>
          <w:sz w:val="20"/>
          <w:szCs w:val="20"/>
          <w:lang w:eastAsia="sl-SI"/>
        </w:rPr>
        <w:t xml:space="preserve"> in </w:t>
      </w:r>
      <w:r>
        <w:rPr>
          <w:rFonts w:ascii="Arial" w:hAnsi="Arial" w:cs="Arial"/>
          <w:b/>
          <w:sz w:val="20"/>
          <w:szCs w:val="20"/>
          <w:lang w:eastAsia="sl-SI"/>
        </w:rPr>
        <w:t>pravico do prenosljivosti svojih osebnih podatkov</w:t>
      </w:r>
      <w:r>
        <w:rPr>
          <w:rFonts w:ascii="Arial" w:hAnsi="Arial" w:cs="Arial"/>
          <w:sz w:val="20"/>
          <w:szCs w:val="20"/>
          <w:lang w:eastAsia="sl-SI"/>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14:paraId="61AE0AC3"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Posameznik, na katerega se nanašajo osebni podatki, ima </w:t>
      </w:r>
      <w:r>
        <w:rPr>
          <w:rFonts w:ascii="Arial" w:hAnsi="Arial" w:cs="Arial"/>
          <w:b/>
          <w:sz w:val="20"/>
          <w:szCs w:val="20"/>
          <w:lang w:eastAsia="sl-SI"/>
        </w:rPr>
        <w:t>pravico do vložitve pritožbe</w:t>
      </w:r>
      <w:r>
        <w:rPr>
          <w:rFonts w:ascii="Arial" w:hAnsi="Arial" w:cs="Arial"/>
          <w:sz w:val="20"/>
          <w:szCs w:val="20"/>
          <w:lang w:eastAsia="sl-SI"/>
        </w:rPr>
        <w:t xml:space="preserve"> pri nadzornem organu za varstvo osebnih podatkov Republike Slovenije - </w:t>
      </w:r>
      <w:r>
        <w:rPr>
          <w:rFonts w:ascii="Arial" w:hAnsi="Arial" w:cs="Arial"/>
          <w:b/>
          <w:bCs/>
          <w:sz w:val="20"/>
          <w:szCs w:val="20"/>
          <w:lang w:eastAsia="sl-SI"/>
        </w:rPr>
        <w:t xml:space="preserve">pri Informacijskem pooblaščencu, </w:t>
      </w:r>
      <w:r>
        <w:rPr>
          <w:rFonts w:ascii="Arial" w:hAnsi="Arial" w:cs="Arial"/>
          <w:sz w:val="20"/>
          <w:szCs w:val="20"/>
          <w:lang w:eastAsia="sl-SI"/>
        </w:rPr>
        <w:t xml:space="preserve"> </w:t>
      </w:r>
      <w:r>
        <w:rPr>
          <w:rFonts w:ascii="Arial" w:hAnsi="Arial" w:cs="Arial"/>
          <w:bCs/>
          <w:sz w:val="20"/>
          <w:szCs w:val="20"/>
          <w:lang w:eastAsia="sl-SI"/>
        </w:rPr>
        <w:t>Dunajska cesta 22,</w:t>
      </w:r>
      <w:r>
        <w:rPr>
          <w:rFonts w:ascii="Arial" w:hAnsi="Arial" w:cs="Arial"/>
          <w:sz w:val="20"/>
          <w:szCs w:val="20"/>
          <w:lang w:eastAsia="sl-SI"/>
        </w:rPr>
        <w:t xml:space="preserve"> SI-</w:t>
      </w:r>
      <w:r>
        <w:rPr>
          <w:rFonts w:ascii="Arial" w:hAnsi="Arial" w:cs="Arial"/>
          <w:bCs/>
          <w:sz w:val="20"/>
          <w:szCs w:val="20"/>
          <w:lang w:eastAsia="sl-SI"/>
        </w:rPr>
        <w:t>1000 Ljubljana, tel: </w:t>
      </w:r>
      <w:r>
        <w:rPr>
          <w:rFonts w:ascii="Arial" w:hAnsi="Arial" w:cs="Arial"/>
          <w:sz w:val="20"/>
          <w:szCs w:val="20"/>
          <w:lang w:eastAsia="sl-SI"/>
        </w:rPr>
        <w:t>01 230 97 30, e-mail: gp.ip@ip-rs.si, spletna stran:</w:t>
      </w:r>
      <w:r>
        <w:rPr>
          <w:rFonts w:ascii="Arial" w:hAnsi="Arial" w:cs="Arial"/>
          <w:sz w:val="20"/>
          <w:szCs w:val="20"/>
        </w:rPr>
        <w:t xml:space="preserve"> </w:t>
      </w:r>
      <w:r>
        <w:rPr>
          <w:rFonts w:ascii="Arial" w:hAnsi="Arial" w:cs="Arial"/>
          <w:sz w:val="20"/>
          <w:szCs w:val="20"/>
          <w:lang w:eastAsia="sl-SI"/>
        </w:rPr>
        <w:t xml:space="preserve">https://www.ip-rs.si/. </w:t>
      </w:r>
    </w:p>
    <w:p w14:paraId="6CDFD57F"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lastRenderedPageBreak/>
        <w:t>Osebni podatki prijavitelja ne bodo podvrženi avtomatiziranemu sprejemanja odločitev oziroma oblikovanju profilov iz prvega in četrtega odstavka 22. člena Splošne uredbe o varstvu podatkov.</w:t>
      </w:r>
    </w:p>
    <w:p w14:paraId="620E503C" w14:textId="77777777"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sz w:val="20"/>
          <w:szCs w:val="20"/>
          <w:lang w:eastAsia="sl-SI"/>
        </w:rPr>
        <w:t xml:space="preserve">Več o načinu varstva, pravicah </w:t>
      </w:r>
      <w:r>
        <w:rPr>
          <w:rFonts w:ascii="Arial" w:eastAsia="Times New Roman" w:hAnsi="Arial" w:cs="Arial"/>
          <w:bCs/>
          <w:noProof/>
          <w:color w:val="000000"/>
          <w:sz w:val="20"/>
          <w:szCs w:val="20"/>
          <w:lang w:eastAsia="sl-SI"/>
        </w:rPr>
        <w:t>končnega prejemnika</w:t>
      </w:r>
      <w:r>
        <w:rPr>
          <w:rFonts w:ascii="Arial" w:hAnsi="Arial" w:cs="Arial"/>
          <w:sz w:val="20"/>
          <w:szCs w:val="20"/>
          <w:lang w:eastAsia="sl-SI"/>
        </w:rPr>
        <w:t>, nadzoru in metodah obdelave, je dostopno na povezavi</w:t>
      </w:r>
      <w:r>
        <w:rPr>
          <w:rFonts w:ascii="Arial" w:hAnsi="Arial" w:cs="Arial"/>
          <w:sz w:val="20"/>
          <w:szCs w:val="20"/>
        </w:rPr>
        <w:t xml:space="preserve">: </w:t>
      </w:r>
      <w:hyperlink r:id="rId20" w:history="1">
        <w:r>
          <w:rPr>
            <w:rStyle w:val="Hiperpovezava"/>
            <w:rFonts w:ascii="Arial" w:hAnsi="Arial" w:cs="Arial"/>
            <w:sz w:val="20"/>
            <w:szCs w:val="20"/>
            <w:lang w:eastAsia="sl-SI"/>
          </w:rPr>
          <w:t>www.mgrt.gov.si/si/o_ministrstvu/varstvo_osebnih_podatkov/</w:t>
        </w:r>
      </w:hyperlink>
    </w:p>
    <w:p w14:paraId="5A290B9A" w14:textId="77777777" w:rsidR="00D90EE4" w:rsidRDefault="00D90EE4" w:rsidP="00D90EE4">
      <w:pPr>
        <w:autoSpaceDE w:val="0"/>
        <w:autoSpaceDN w:val="0"/>
        <w:adjustRightInd w:val="0"/>
        <w:spacing w:after="240"/>
        <w:jc w:val="both"/>
        <w:rPr>
          <w:rFonts w:ascii="Arial" w:hAnsi="Arial" w:cs="Arial"/>
          <w:sz w:val="20"/>
          <w:szCs w:val="20"/>
          <w:lang w:eastAsia="sl-SI"/>
        </w:rPr>
      </w:pPr>
      <w:r>
        <w:rPr>
          <w:rFonts w:ascii="Arial" w:hAnsi="Arial" w:cs="Arial"/>
          <w:b/>
          <w:sz w:val="20"/>
          <w:szCs w:val="20"/>
        </w:rPr>
        <w:t>2. Varovanje poslovnih skrivnosti</w:t>
      </w:r>
    </w:p>
    <w:p w14:paraId="73AEEBCF" w14:textId="77777777" w:rsidR="00D90EE4" w:rsidRDefault="00D90EE4" w:rsidP="00D90EE4">
      <w:pPr>
        <w:jc w:val="both"/>
        <w:rPr>
          <w:rFonts w:ascii="Arial" w:hAnsi="Arial" w:cs="Arial"/>
          <w:sz w:val="20"/>
          <w:szCs w:val="20"/>
          <w:lang w:eastAsia="sl-SI"/>
        </w:rPr>
      </w:pPr>
      <w:r>
        <w:rPr>
          <w:rFonts w:ascii="Arial" w:hAnsi="Arial" w:cs="Arial"/>
          <w:sz w:val="20"/>
          <w:szCs w:val="20"/>
          <w:lang w:eastAsia="sl-SI"/>
        </w:rPr>
        <w:t xml:space="preserve">Prijavitelj, ki kandidira na razpisu se strinja, da bo kompletna vloga, ne glede na tajnost ali zaupnost podatkov na razpolago vsem zgoraj navedenim službam. </w:t>
      </w:r>
    </w:p>
    <w:p w14:paraId="18994E60" w14:textId="77777777" w:rsidR="00D90EE4" w:rsidRDefault="00D90EE4" w:rsidP="00D90EE4">
      <w:pPr>
        <w:jc w:val="both"/>
        <w:rPr>
          <w:rFonts w:ascii="Arial" w:hAnsi="Arial" w:cs="Arial"/>
          <w:sz w:val="20"/>
          <w:szCs w:val="20"/>
          <w:lang w:eastAsia="sl-SI"/>
        </w:rPr>
      </w:pPr>
      <w:r>
        <w:rPr>
          <w:rFonts w:ascii="Arial" w:hAnsi="Arial" w:cs="Arial"/>
          <w:bCs/>
          <w:sz w:val="20"/>
          <w:szCs w:val="20"/>
          <w:lang w:eastAsia="sl-SI"/>
        </w:rPr>
        <w:t>S prijavo na javni razpis se prijavitelj strinja, da javni uslužbenci z namenom preverjanja vloge in odločitve o sofinanciranju vpogledajo v vlogo ter vključno v tiste njene dele, ki so označeni kot poslovna skrivnost, saj je vpogled v te dele potreben za izdelavo ocene vloge in izpolnjenosti pogojev s strani ministrstva.</w:t>
      </w:r>
    </w:p>
    <w:p w14:paraId="4C607B30" w14:textId="77777777" w:rsidR="00D90EE4" w:rsidRDefault="00D90EE4" w:rsidP="00D90EE4"/>
    <w:p w14:paraId="2C62B0C3" w14:textId="4DF35CDA" w:rsidR="00D90EE4" w:rsidRDefault="00D90EE4">
      <w:r>
        <w:br w:type="page"/>
      </w:r>
    </w:p>
    <w:p w14:paraId="0683564E" w14:textId="77777777" w:rsidR="001349EE" w:rsidRPr="001349EE" w:rsidRDefault="001349EE" w:rsidP="001349EE">
      <w:pPr>
        <w:pStyle w:val="Naslov3"/>
        <w:rPr>
          <w:rFonts w:ascii="Arial" w:hAnsi="Arial" w:cs="Arial"/>
          <w:b/>
          <w:bCs/>
          <w:i/>
          <w:color w:val="auto"/>
          <w:sz w:val="20"/>
          <w:szCs w:val="20"/>
        </w:rPr>
      </w:pPr>
      <w:r w:rsidRPr="001349EE">
        <w:rPr>
          <w:rFonts w:ascii="Arial" w:hAnsi="Arial" w:cs="Arial"/>
          <w:b/>
          <w:bCs/>
          <w:color w:val="auto"/>
          <w:sz w:val="20"/>
          <w:szCs w:val="20"/>
        </w:rPr>
        <w:lastRenderedPageBreak/>
        <w:t>Priloga št. 2: Varovanje osebnih podatkov in poslovnih skrivnosti (SPIRIT)</w:t>
      </w:r>
    </w:p>
    <w:p w14:paraId="5195605E" w14:textId="77777777" w:rsidR="001349EE" w:rsidRPr="00B97A64" w:rsidRDefault="001349EE" w:rsidP="001349EE">
      <w:pPr>
        <w:rPr>
          <w:rFonts w:ascii="Arial" w:hAnsi="Arial" w:cs="Arial"/>
          <w:sz w:val="20"/>
          <w:szCs w:val="20"/>
          <w:lang w:eastAsia="sl-SI"/>
        </w:rPr>
      </w:pPr>
    </w:p>
    <w:p w14:paraId="6A9EE377" w14:textId="77777777" w:rsidR="001349EE" w:rsidRPr="00B97A64" w:rsidRDefault="001349EE" w:rsidP="001349EE">
      <w:pPr>
        <w:autoSpaceDE w:val="0"/>
        <w:autoSpaceDN w:val="0"/>
        <w:adjustRightInd w:val="0"/>
        <w:spacing w:after="240"/>
        <w:rPr>
          <w:rFonts w:ascii="Arial" w:hAnsi="Arial" w:cs="Arial"/>
          <w:sz w:val="20"/>
          <w:szCs w:val="20"/>
          <w:lang w:eastAsia="sl-SI"/>
        </w:rPr>
      </w:pPr>
      <w:r w:rsidRPr="00B97A64">
        <w:rPr>
          <w:rFonts w:ascii="Arial" w:hAnsi="Arial" w:cs="Arial"/>
          <w:b/>
          <w:sz w:val="20"/>
          <w:szCs w:val="20"/>
        </w:rPr>
        <w:t>1. Varstvo osebnih podatkov</w:t>
      </w:r>
    </w:p>
    <w:p w14:paraId="6A5A2F17" w14:textId="77777777" w:rsidR="001349EE" w:rsidRPr="00B97A64" w:rsidRDefault="001349EE" w:rsidP="001349EE">
      <w:pPr>
        <w:pStyle w:val="Naslov3"/>
        <w:spacing w:before="0"/>
        <w:rPr>
          <w:rFonts w:ascii="Arial" w:hAnsi="Arial" w:cs="Arial"/>
          <w:sz w:val="20"/>
          <w:szCs w:val="20"/>
        </w:rPr>
      </w:pPr>
      <w:r w:rsidRPr="00B97A64">
        <w:rPr>
          <w:rFonts w:ascii="Arial" w:hAnsi="Arial" w:cs="Arial"/>
          <w:sz w:val="20"/>
          <w:szCs w:val="20"/>
        </w:rPr>
        <w:t>Podatki o upravljalcu osebnih podatkov</w:t>
      </w:r>
    </w:p>
    <w:p w14:paraId="5B68FE50" w14:textId="77777777" w:rsidR="00F2193F" w:rsidRPr="001703B0" w:rsidRDefault="00F2193F" w:rsidP="001703B0">
      <w:pPr>
        <w:pStyle w:val="Naslov3"/>
        <w:spacing w:before="0"/>
        <w:jc w:val="both"/>
        <w:rPr>
          <w:rFonts w:ascii="Arial" w:hAnsi="Arial" w:cs="Arial"/>
          <w:sz w:val="20"/>
          <w:szCs w:val="20"/>
        </w:rPr>
      </w:pPr>
    </w:p>
    <w:p w14:paraId="03288310" w14:textId="429EA692"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p>
    <w:p w14:paraId="4438ABCB"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podjetništvo in inovativnost,</w:t>
      </w:r>
    </w:p>
    <w:p w14:paraId="4D236051"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tehnološki razvoj,</w:t>
      </w:r>
    </w:p>
    <w:p w14:paraId="6132DE89"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tuje investicije in</w:t>
      </w:r>
    </w:p>
    <w:p w14:paraId="7790292C" w14:textId="77777777" w:rsidR="001349EE" w:rsidRPr="00B97A64" w:rsidRDefault="001349EE" w:rsidP="00DB15DF">
      <w:pPr>
        <w:numPr>
          <w:ilvl w:val="0"/>
          <w:numId w:val="23"/>
        </w:numPr>
        <w:spacing w:after="0" w:line="240" w:lineRule="auto"/>
        <w:ind w:left="709"/>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internacionalizacija.</w:t>
      </w:r>
    </w:p>
    <w:p w14:paraId="70888367"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p>
    <w:p w14:paraId="40260187"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Agencija opravlja z zakonom in sklepom o ustanovitvi določene naloge v javnem interesu z namenom, da zagotovi trajno, strokovno in neodvisno izvajanje ukrepov pri opravljanju njenih nalog.</w:t>
      </w:r>
    </w:p>
    <w:p w14:paraId="6E34DD81" w14:textId="77777777" w:rsidR="001703B0" w:rsidRDefault="001703B0"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0782E206" w14:textId="6C9012F9"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Kontaktni podatki:</w:t>
      </w:r>
    </w:p>
    <w:p w14:paraId="5F09F139" w14:textId="77777777" w:rsid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SPIRIT Slovenija, javna agencija, Verovškova ulica 60, 1000 Ljubljana, Slovenija</w:t>
      </w:r>
    </w:p>
    <w:p w14:paraId="54A09E91" w14:textId="432A1B79" w:rsid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T: 01 589 18 70</w:t>
      </w:r>
    </w:p>
    <w:p w14:paraId="4325B0CF" w14:textId="732A182C" w:rsidR="001349EE" w:rsidRPr="00B97A64"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E: </w:t>
      </w:r>
      <w:hyperlink r:id="rId21" w:history="1">
        <w:r w:rsidRPr="00B97A64">
          <w:rPr>
            <w:rFonts w:ascii="Arial" w:eastAsia="Times New Roman" w:hAnsi="Arial" w:cs="Arial"/>
            <w:sz w:val="20"/>
            <w:szCs w:val="20"/>
            <w:bdr w:val="none" w:sz="0" w:space="0" w:color="auto" w:frame="1"/>
            <w:lang w:eastAsia="sl-SI"/>
          </w:rPr>
          <w:t>info@spiritslovenia.si</w:t>
        </w:r>
      </w:hyperlink>
      <w:r w:rsidRPr="00B97A64">
        <w:rPr>
          <w:rFonts w:ascii="Arial" w:eastAsia="Times New Roman" w:hAnsi="Arial" w:cs="Arial"/>
          <w:sz w:val="20"/>
          <w:szCs w:val="20"/>
          <w:lang w:eastAsia="sl-SI"/>
        </w:rPr>
        <w:br/>
        <w:t>W: </w:t>
      </w:r>
      <w:hyperlink r:id="rId22" w:history="1">
        <w:r w:rsidRPr="00B97A64">
          <w:rPr>
            <w:rFonts w:ascii="Arial" w:eastAsia="Times New Roman" w:hAnsi="Arial" w:cs="Arial"/>
            <w:sz w:val="20"/>
            <w:szCs w:val="20"/>
            <w:bdr w:val="none" w:sz="0" w:space="0" w:color="auto" w:frame="1"/>
            <w:lang w:eastAsia="sl-SI"/>
          </w:rPr>
          <w:t>www.spiritslovenia.si</w:t>
        </w:r>
      </w:hyperlink>
    </w:p>
    <w:p w14:paraId="57F5EBEF"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1069162E" w14:textId="77777777" w:rsidR="001349EE" w:rsidRPr="00B97A64" w:rsidRDefault="001349EE" w:rsidP="001703B0">
      <w:pPr>
        <w:pStyle w:val="Naslov3"/>
        <w:spacing w:before="0"/>
        <w:rPr>
          <w:rFonts w:ascii="Arial" w:hAnsi="Arial" w:cs="Arial"/>
          <w:sz w:val="20"/>
          <w:szCs w:val="20"/>
        </w:rPr>
      </w:pPr>
      <w:r w:rsidRPr="00B97A64">
        <w:rPr>
          <w:rFonts w:ascii="Arial" w:hAnsi="Arial" w:cs="Arial"/>
          <w:sz w:val="20"/>
          <w:szCs w:val="20"/>
        </w:rPr>
        <w:t>Pravne podlage</w:t>
      </w:r>
    </w:p>
    <w:p w14:paraId="7F3C7CBD" w14:textId="77777777" w:rsidR="001703B0" w:rsidRDefault="001703B0"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3C34B917" w14:textId="29AA243A"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Agencija vse osebne podatke varuje v skladu z veljavno zakonodajo. Pri tem smo zavezani ravnati v skladu s Splošno uredbo o varstvu podatkov (General Data Protection Regulation, GDPR – Uredba (EU) 2016/679 Evropskega parlamenta in Sveta, v nadaljevanju; Splošna uredba o varstvu podatkov) in ZVOP-1, 140. členom Uredbe št. 1303/2013/EU ter internim Pravilnikom, ki ureja varstvo osebnih podatkov na agenciji.</w:t>
      </w:r>
    </w:p>
    <w:p w14:paraId="1625171D" w14:textId="180EDEA0"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 xml:space="preserve">Za obdelavo osebnih podatkov, ki bodo posredovani v vlogi prijavitelja oziroma v dokazilih in drugih gradivih, tako ob prijavi na zadevni javni razpis kot tekom trajanja projekta </w:t>
      </w:r>
      <w:r w:rsidR="00E16244">
        <w:rPr>
          <w:rFonts w:ascii="Arial" w:eastAsia="Times New Roman" w:hAnsi="Arial" w:cs="Arial"/>
          <w:sz w:val="20"/>
          <w:szCs w:val="20"/>
          <w:lang w:eastAsia="sl-SI"/>
        </w:rPr>
        <w:t>oziroma</w:t>
      </w:r>
      <w:r w:rsidRPr="00B97A64">
        <w:rPr>
          <w:rFonts w:ascii="Arial" w:eastAsia="Times New Roman" w:hAnsi="Arial" w:cs="Arial"/>
          <w:sz w:val="20"/>
          <w:szCs w:val="20"/>
          <w:lang w:eastAsia="sl-SI"/>
        </w:rPr>
        <w:t xml:space="preserve"> izvajanja pogodbe o sofinanciranju, zakonito pravno podlago predstavlja točka b) prvega odstavka 6. člena Splošne uredbe o varstvu podatkov. Obdelava tovrstnih podatkov je namreč potrebna za izvajanje nalog, povezanih z javnim razpisom (kot so preverba in ocenjevanje vloge, komunikacija z upravičencem, izdaja sklepa o izbiri in s tem zamejeni združljivi nameni naknadne obdelave), torej nalog, ki se izvajajo na zahtevo upravičenca pred potencialno sklenitvijo pogodbe o sofinanciranju, ob njegovi prijavi na zadevni javni razpis, oziroma v nadaljnje, ob izvajanju tovrstne pogodbe.</w:t>
      </w:r>
    </w:p>
    <w:p w14:paraId="65CA73A4" w14:textId="77777777" w:rsidR="001349EE" w:rsidRPr="00B97A64" w:rsidRDefault="001349EE" w:rsidP="00F2193F">
      <w:pPr>
        <w:shd w:val="clear" w:color="auto" w:fill="FFFFFF"/>
        <w:jc w:val="both"/>
        <w:textAlignment w:val="baseline"/>
        <w:rPr>
          <w:rFonts w:ascii="Arial" w:eastAsia="Times New Roman" w:hAnsi="Arial" w:cs="Arial"/>
          <w:sz w:val="20"/>
          <w:szCs w:val="20"/>
          <w:lang w:eastAsia="sl-SI"/>
        </w:rPr>
      </w:pPr>
      <w:r w:rsidRPr="00B97A64">
        <w:rPr>
          <w:rFonts w:ascii="Arial" w:eastAsia="Times New Roman" w:hAnsi="Arial" w:cs="Arial"/>
          <w:sz w:val="20"/>
          <w:szCs w:val="20"/>
          <w:lang w:eastAsia="sl-SI"/>
        </w:rPr>
        <w:t>Zagotovitev osebnih podatkov v kontekstu prijaviteljeve vloge in prijave na zadevni javni razpis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sklepa o neizbiri, oziroma formalno zavrženje vloge. Prijavitelj je lahko, skladno s pravili postopka javnega razpisa pozvan, da svojo pomanjkljivo prijavo oziroma vlogo ustrezno dopolni.</w:t>
      </w:r>
    </w:p>
    <w:p w14:paraId="6353E2C3" w14:textId="77777777" w:rsidR="000A47E7" w:rsidRDefault="000A47E7" w:rsidP="00F2193F">
      <w:pPr>
        <w:pStyle w:val="TEKST"/>
        <w:rPr>
          <w:rFonts w:ascii="Arial" w:eastAsia="MS Mincho" w:hAnsi="Arial" w:cs="Arial"/>
          <w:sz w:val="20"/>
          <w:szCs w:val="20"/>
        </w:rPr>
      </w:pPr>
      <w:r>
        <w:rPr>
          <w:rFonts w:ascii="Arial" w:eastAsia="MS Mincho" w:hAnsi="Arial" w:cs="Arial"/>
          <w:sz w:val="20"/>
          <w:szCs w:val="20"/>
        </w:rPr>
        <w:t xml:space="preserve">Prejeti osebni podatki se bodo obdelovali le toliko časa, dokler bo to potrebno za dosego namena, zaradi katerega so se zbirali ali nadalje obdelovali, torej dokler ne bo javni razpis izveden oziroma investicija zaključena in roki za poročanje in spremljanje pretečeni. Po izpolnitvi namena obdelave pa bodo osebni podatki izbrisani oziroma uničeni. V izjemnih primerih, ko drugače ni mogoče določiti roka hrambe </w:t>
      </w:r>
      <w:r>
        <w:rPr>
          <w:rFonts w:ascii="Arial" w:eastAsia="MS Mincho" w:hAnsi="Arial" w:cs="Arial"/>
          <w:sz w:val="20"/>
          <w:szCs w:val="20"/>
        </w:rPr>
        <w:lastRenderedPageBreak/>
        <w:t xml:space="preserve">osebnih podatkov po koncu njihove obdelave, je to rok petih (5) let, podobna rešitev velja tudi za primere, kadar </w:t>
      </w:r>
      <w:r>
        <w:rPr>
          <w:rFonts w:ascii="Arial" w:eastAsia="MS Mincho" w:hAnsi="Arial" w:cs="Arial"/>
          <w:bCs/>
          <w:sz w:val="20"/>
          <w:szCs w:val="20"/>
        </w:rPr>
        <w:t xml:space="preserve">Zakon o varstvu dokumentarnega in arhivskega gradiva ter arhivih oziroma na njegovi podlagi klasifikacijski načrt </w:t>
      </w:r>
      <w:r>
        <w:rPr>
          <w:rFonts w:ascii="Arial" w:eastAsia="MS Mincho" w:hAnsi="Arial" w:cs="Arial"/>
          <w:sz w:val="20"/>
          <w:szCs w:val="20"/>
        </w:rPr>
        <w:t xml:space="preserve">agencije predpisuje hrambo in tip hrambe dokumentov, v katerih se osebni podatki nahajajo, bodo tovrstni osebni podatki arhivirani in tam, kjer je mogoče, izbrisani – če niso trajno arhivsko gradivo. </w:t>
      </w:r>
    </w:p>
    <w:p w14:paraId="77556013"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2153AF97"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Obseg zbranih podatkov in namen obdelave</w:t>
      </w:r>
    </w:p>
    <w:p w14:paraId="228402E8" w14:textId="77777777" w:rsidR="001349EE" w:rsidRPr="00B97A64"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3D7049F6" w14:textId="77777777"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Agencija bo pridobivala in obdelovala zgolj tiste osebne podatke, ki so neposredno in objektivno povezani z izvajanjem tega javnega razpisa, oziroma izvrševanjem pogodbe o sofinanciranju.</w:t>
      </w:r>
    </w:p>
    <w:p w14:paraId="17D22761" w14:textId="77777777" w:rsidR="001349EE" w:rsidRPr="00B97A64" w:rsidRDefault="001349EE" w:rsidP="00F2193F">
      <w:pPr>
        <w:pStyle w:val="TEKST"/>
        <w:spacing w:line="240" w:lineRule="auto"/>
        <w:rPr>
          <w:rFonts w:ascii="Arial" w:hAnsi="Arial" w:cs="Arial"/>
          <w:sz w:val="20"/>
          <w:szCs w:val="20"/>
        </w:rPr>
      </w:pPr>
    </w:p>
    <w:p w14:paraId="743D72E0" w14:textId="77777777"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 xml:space="preserve">Namen obdelave je izvedba javnega razpisa (preverba izpolnjevanja razpisnih pogojev, izdelava ocene prejete vloge, preverba točnosti podatkov glede na javne evidence), vodenje podatkov in evidenc (evidence izbranih in neizbranih prijaviteljev (vključno z zavrženimi vlogami), vodenje statističnih in drugih analitičnih evidenc ter priprava poročil in drugih dokumentov. </w:t>
      </w:r>
    </w:p>
    <w:p w14:paraId="746CF5E1" w14:textId="77777777" w:rsidR="001349EE" w:rsidRPr="00B97A64" w:rsidRDefault="001349EE" w:rsidP="00F2193F">
      <w:pPr>
        <w:pStyle w:val="TEKST"/>
        <w:spacing w:line="240" w:lineRule="auto"/>
        <w:rPr>
          <w:rFonts w:ascii="Arial" w:hAnsi="Arial" w:cs="Arial"/>
          <w:sz w:val="20"/>
          <w:szCs w:val="20"/>
        </w:rPr>
      </w:pPr>
    </w:p>
    <w:p w14:paraId="1321B858" w14:textId="5A0FDB72" w:rsidR="001349EE" w:rsidRPr="00B97A64" w:rsidRDefault="001349EE" w:rsidP="00F2193F">
      <w:pPr>
        <w:pStyle w:val="TEKST"/>
        <w:spacing w:line="240" w:lineRule="auto"/>
        <w:rPr>
          <w:rFonts w:ascii="Arial" w:hAnsi="Arial" w:cs="Arial"/>
          <w:sz w:val="20"/>
          <w:szCs w:val="20"/>
        </w:rPr>
      </w:pPr>
      <w:r w:rsidRPr="00B97A64">
        <w:rPr>
          <w:rFonts w:ascii="Arial" w:hAnsi="Arial" w:cs="Arial"/>
          <w:sz w:val="20"/>
          <w:szCs w:val="20"/>
        </w:rPr>
        <w:t xml:space="preserve">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organu upravljanja, Ministrstvu za finance, Računskemu sodišču, Evropski komisiji,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 ter učinkovitega delovanja informacijskih sistemov, ki jih uporablja ali jih je dolžna uporabljati agencija (aplikacija eMA  </w:t>
      </w:r>
      <w:r w:rsidR="00E16244">
        <w:rPr>
          <w:rFonts w:ascii="Arial" w:hAnsi="Arial" w:cs="Arial"/>
          <w:sz w:val="20"/>
          <w:szCs w:val="20"/>
        </w:rPr>
        <w:t>oziroma</w:t>
      </w:r>
      <w:r w:rsidRPr="00B97A64">
        <w:rPr>
          <w:rFonts w:ascii="Arial" w:hAnsi="Arial" w:cs="Arial"/>
          <w:sz w:val="20"/>
          <w:szCs w:val="20"/>
        </w:rPr>
        <w:t xml:space="preserve"> IS OU).</w:t>
      </w:r>
    </w:p>
    <w:p w14:paraId="7F773FD7" w14:textId="77777777" w:rsidR="001349EE" w:rsidRPr="00B97A64" w:rsidRDefault="001349EE" w:rsidP="00F2193F">
      <w:pPr>
        <w:shd w:val="clear" w:color="auto" w:fill="FFFFFF"/>
        <w:jc w:val="both"/>
        <w:textAlignment w:val="baseline"/>
        <w:outlineLvl w:val="1"/>
        <w:rPr>
          <w:rFonts w:ascii="Arial" w:eastAsia="Times New Roman" w:hAnsi="Arial" w:cs="Arial"/>
          <w:sz w:val="20"/>
          <w:szCs w:val="20"/>
          <w:lang w:eastAsia="sl-SI"/>
        </w:rPr>
      </w:pPr>
    </w:p>
    <w:p w14:paraId="1CD90894"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Ukrepi za varovanje osebnih podatkov</w:t>
      </w:r>
    </w:p>
    <w:p w14:paraId="4D2AD7C7"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7FA4C81A" w14:textId="77777777"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Zaposleni na agenciji (skrbniki pogodb, kontrolorji) in drugi javni uslužbenci, ki morajo po službeni dolžnosti imeti dostop do osebnih podatkov, so zavezani k varovanju osebnih podatkov ter tudi k varovanju z njimi povezanih podatkov ali osebnih podatkov po Splošni uredbi o varstvu podatkov in ZVOP-1 ter kazensko in civilno odgovorni za celotno obdobje trajanja pogodbe o zaposlitvi in tudi po njenem prenehanju. </w:t>
      </w:r>
    </w:p>
    <w:p w14:paraId="6F9D9357" w14:textId="77777777" w:rsidR="001349EE" w:rsidRPr="00B97A64" w:rsidRDefault="001349EE" w:rsidP="00F2193F">
      <w:pPr>
        <w:pStyle w:val="TEKST"/>
        <w:rPr>
          <w:rFonts w:ascii="Arial" w:hAnsi="Arial" w:cs="Arial"/>
          <w:sz w:val="20"/>
          <w:szCs w:val="20"/>
        </w:rPr>
      </w:pPr>
    </w:p>
    <w:p w14:paraId="0B2A613A" w14:textId="77777777"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Na tehnični ravni agencija izvaja ukrepe za varovanje osebnih podatkov, v okviru katerih zagotavlja predvsem fizično varovanje gradiva, ki vsebuje osebne podatke v posebnih zaklenjenih omarah. Pisarne uslužbencev, kje se gradivo hrani, so varovane z navadnimi vrati, ki se zaklepajo, delovni prostori agencije pa so varovani z alarmnimi napravami in izven delovnega časa agencije zaklenjeni. Agencija izvaja tudi organizacijske ukrepe, v okviru katerih si prizadeva za hranjenje zgolj minimalno potrebnih osebnih podatkov in izvedbo psevdonimizacije podatkov, kadar je to mogoče in primerno za obdelavo. </w:t>
      </w:r>
    </w:p>
    <w:p w14:paraId="73E0A1D8" w14:textId="77777777" w:rsidR="001349EE" w:rsidRPr="00B97A64" w:rsidRDefault="001349EE" w:rsidP="00F2193F">
      <w:pPr>
        <w:pStyle w:val="TEKST"/>
        <w:rPr>
          <w:rFonts w:ascii="Arial" w:eastAsia="MS Mincho" w:hAnsi="Arial" w:cs="Arial"/>
          <w:sz w:val="20"/>
          <w:szCs w:val="20"/>
        </w:rPr>
      </w:pPr>
    </w:p>
    <w:p w14:paraId="0BADC904" w14:textId="39259DFD" w:rsidR="001349EE" w:rsidRPr="00B97A64" w:rsidRDefault="001349EE" w:rsidP="00F2193F">
      <w:pPr>
        <w:pStyle w:val="TEKST"/>
        <w:rPr>
          <w:rFonts w:ascii="Arial" w:hAnsi="Arial" w:cs="Arial"/>
          <w:sz w:val="20"/>
          <w:szCs w:val="20"/>
        </w:rPr>
      </w:pPr>
      <w:r w:rsidRPr="00B97A64">
        <w:rPr>
          <w:rFonts w:ascii="Arial" w:hAnsi="Arial" w:cs="Arial"/>
          <w:sz w:val="20"/>
          <w:szCs w:val="20"/>
        </w:rPr>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agencije. Tovrstni podatki se hkrati smejo posredovati le v ustrezno varovane informacijske sisteme ali v varne elektronske poštne predale, ki so dostopni z uporabo podatkov za varno elektronsko podpisovanje. </w:t>
      </w:r>
    </w:p>
    <w:p w14:paraId="5B60C3E3" w14:textId="77777777" w:rsidR="001349EE" w:rsidRPr="00B97A64" w:rsidRDefault="001349EE" w:rsidP="00F2193F">
      <w:pPr>
        <w:jc w:val="both"/>
        <w:rPr>
          <w:rFonts w:ascii="Arial" w:hAnsi="Arial" w:cs="Arial"/>
          <w:b/>
          <w:sz w:val="20"/>
          <w:szCs w:val="20"/>
          <w:lang w:eastAsia="sl-SI"/>
        </w:rPr>
      </w:pPr>
    </w:p>
    <w:p w14:paraId="2A47B741"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Kategorije uporabnikov osebnih podatkov</w:t>
      </w:r>
    </w:p>
    <w:p w14:paraId="1C4DFFA6"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77553E45" w14:textId="77777777" w:rsidR="001349EE" w:rsidRPr="00B97A64" w:rsidRDefault="001349EE" w:rsidP="00F2193F">
      <w:pPr>
        <w:pStyle w:val="Pripombabesedilo"/>
        <w:jc w:val="both"/>
        <w:rPr>
          <w:rFonts w:ascii="Arial" w:hAnsi="Arial" w:cs="Arial"/>
        </w:rPr>
      </w:pPr>
      <w:r w:rsidRPr="00B97A64">
        <w:rPr>
          <w:rFonts w:ascii="Arial" w:eastAsia="MS Mincho" w:hAnsi="Arial" w:cs="Arial"/>
        </w:rPr>
        <w:t xml:space="preserve">Posredovane osebne podatke bodo na agenciji uporabljale sledeče kategorije oseb: člani razpisne komisije, zaposleni v Sektorju za finančne spodbude, zaposleni v Oddelku za pravne in kadrovske zadeve, zaposleni v Oddelku za finance, informatiko in splošne zadeve, zaposleni, ki opravljajo naloge </w:t>
      </w:r>
      <w:r w:rsidRPr="00B97A64">
        <w:rPr>
          <w:rFonts w:ascii="Arial" w:eastAsia="MS Mincho" w:hAnsi="Arial" w:cs="Arial"/>
        </w:rPr>
        <w:lastRenderedPageBreak/>
        <w:t>glavne pisarne agencije ter nadzorni organi (MGRT, SVRK,MF, FURS, NRS, UNP, RSRS, Eca in ostali pristojni nadzorni organi</w:t>
      </w:r>
      <w:r w:rsidRPr="00B97A64">
        <w:rPr>
          <w:rFonts w:ascii="Arial" w:hAnsi="Arial" w:cs="Arial"/>
        </w:rPr>
        <w:t>).</w:t>
      </w:r>
    </w:p>
    <w:p w14:paraId="1C42DB66"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Agencija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w:t>
      </w:r>
    </w:p>
    <w:p w14:paraId="0E50A187" w14:textId="77777777" w:rsidR="001349EE" w:rsidRPr="00B97A64" w:rsidRDefault="001349EE" w:rsidP="00F2193F">
      <w:pPr>
        <w:jc w:val="both"/>
        <w:rPr>
          <w:rFonts w:ascii="Arial" w:hAnsi="Arial" w:cs="Arial"/>
          <w:b/>
          <w:sz w:val="20"/>
          <w:szCs w:val="20"/>
          <w:lang w:eastAsia="sl-SI"/>
        </w:rPr>
      </w:pPr>
    </w:p>
    <w:p w14:paraId="465174A9" w14:textId="77777777" w:rsidR="001349EE" w:rsidRPr="00B97A64" w:rsidRDefault="001349EE" w:rsidP="00F2193F">
      <w:pPr>
        <w:pStyle w:val="Naslov3"/>
        <w:spacing w:before="0"/>
        <w:jc w:val="both"/>
        <w:rPr>
          <w:rFonts w:ascii="Arial" w:hAnsi="Arial" w:cs="Arial"/>
          <w:sz w:val="20"/>
          <w:szCs w:val="20"/>
        </w:rPr>
      </w:pPr>
      <w:r w:rsidRPr="00B97A64">
        <w:rPr>
          <w:rFonts w:ascii="Arial" w:hAnsi="Arial" w:cs="Arial"/>
          <w:sz w:val="20"/>
          <w:szCs w:val="20"/>
        </w:rPr>
        <w:t>Pravice prijavitelja in dodatne informacije</w:t>
      </w:r>
    </w:p>
    <w:p w14:paraId="3DF54F36" w14:textId="77777777" w:rsidR="001349EE" w:rsidRPr="001703B0" w:rsidRDefault="001349EE" w:rsidP="001703B0">
      <w:pPr>
        <w:shd w:val="clear" w:color="auto" w:fill="FFFFFF"/>
        <w:spacing w:after="0" w:line="240" w:lineRule="auto"/>
        <w:jc w:val="both"/>
        <w:textAlignment w:val="baseline"/>
        <w:rPr>
          <w:rFonts w:ascii="Arial" w:eastAsia="Times New Roman" w:hAnsi="Arial" w:cs="Arial"/>
          <w:sz w:val="20"/>
          <w:szCs w:val="20"/>
          <w:lang w:eastAsia="sl-SI"/>
        </w:rPr>
      </w:pPr>
    </w:p>
    <w:p w14:paraId="06EC9FF7" w14:textId="06A31931"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Agencija je zavezana na zahtevo prosilca omogočiti dostop do osebnih podatkov in popravek ali izbris osebnih podatkov ali omejitev obdelave v zvezi s posameznikom, na katerega se nanašajo osebni podatki. Zahteva se naslovi na  skrbnika razpisa ali pogodbe. Posameznik lahko kadarkoli prekliče obdelavo njegovih osebnih podatkov v celoti oziroma v določenem delu, tako da o tem obvesti skrbnika razpisa ali pogodbe. Skrbnik razpisa ali pogodbe ter </w:t>
      </w:r>
      <w:r w:rsidR="00031A86" w:rsidRPr="00031A86">
        <w:rPr>
          <w:rFonts w:ascii="Arial" w:hAnsi="Arial" w:cs="Arial"/>
          <w:sz w:val="20"/>
          <w:szCs w:val="20"/>
          <w:highlight w:val="yellow"/>
          <w:lang w:eastAsia="sl-SI"/>
        </w:rPr>
        <w:t>končni prejemnik</w:t>
      </w:r>
      <w:r w:rsidRPr="00B97A64">
        <w:rPr>
          <w:rFonts w:ascii="Arial" w:hAnsi="Arial" w:cs="Arial"/>
          <w:sz w:val="20"/>
          <w:szCs w:val="20"/>
          <w:lang w:eastAsia="sl-SI"/>
        </w:rPr>
        <w:t xml:space="preserve"> skupaj določijo nadaljnjo obliko sodelovanja.</w:t>
      </w:r>
    </w:p>
    <w:p w14:paraId="1ED63C4D"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agencija izvaja v javnem interesu v skladu s področnim zakonom ali pravnim aktom, ki je enakovreden zakonu.</w:t>
      </w:r>
    </w:p>
    <w:p w14:paraId="311F2B14"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Posameznik, na katerega se nanašajo osebni podatki, ima </w:t>
      </w:r>
      <w:r w:rsidRPr="00B97A64">
        <w:rPr>
          <w:rFonts w:ascii="Arial" w:hAnsi="Arial" w:cs="Arial"/>
          <w:b/>
          <w:sz w:val="20"/>
          <w:szCs w:val="20"/>
          <w:lang w:eastAsia="sl-SI"/>
        </w:rPr>
        <w:t>pravico do vložitve pritožbe</w:t>
      </w:r>
      <w:r w:rsidRPr="00B97A64">
        <w:rPr>
          <w:rFonts w:ascii="Arial" w:hAnsi="Arial" w:cs="Arial"/>
          <w:sz w:val="20"/>
          <w:szCs w:val="20"/>
          <w:lang w:eastAsia="sl-SI"/>
        </w:rPr>
        <w:t xml:space="preserve"> pri nadzornem organu za varstvo osebnih podatkov Republike Slovenije - </w:t>
      </w:r>
      <w:r w:rsidRPr="00B97A64">
        <w:rPr>
          <w:rFonts w:ascii="Arial" w:hAnsi="Arial" w:cs="Arial"/>
          <w:b/>
          <w:bCs/>
          <w:sz w:val="20"/>
          <w:szCs w:val="20"/>
          <w:lang w:eastAsia="sl-SI"/>
        </w:rPr>
        <w:t xml:space="preserve">pri Informacijskem pooblaščencu, </w:t>
      </w:r>
      <w:r w:rsidRPr="00B97A64">
        <w:rPr>
          <w:rFonts w:ascii="Arial" w:hAnsi="Arial" w:cs="Arial"/>
          <w:sz w:val="20"/>
          <w:szCs w:val="20"/>
          <w:lang w:eastAsia="sl-SI"/>
        </w:rPr>
        <w:t xml:space="preserve"> </w:t>
      </w:r>
      <w:r w:rsidRPr="00B97A64">
        <w:rPr>
          <w:rFonts w:ascii="Arial" w:hAnsi="Arial" w:cs="Arial"/>
          <w:bCs/>
          <w:sz w:val="20"/>
          <w:szCs w:val="20"/>
          <w:lang w:eastAsia="sl-SI"/>
        </w:rPr>
        <w:t>Dunajska cesta 22,</w:t>
      </w:r>
      <w:r w:rsidRPr="00B97A64">
        <w:rPr>
          <w:rFonts w:ascii="Arial" w:hAnsi="Arial" w:cs="Arial"/>
          <w:sz w:val="20"/>
          <w:szCs w:val="20"/>
          <w:lang w:eastAsia="sl-SI"/>
        </w:rPr>
        <w:t xml:space="preserve"> SI-</w:t>
      </w:r>
      <w:r w:rsidRPr="00B97A64">
        <w:rPr>
          <w:rFonts w:ascii="Arial" w:hAnsi="Arial" w:cs="Arial"/>
          <w:bCs/>
          <w:sz w:val="20"/>
          <w:szCs w:val="20"/>
          <w:lang w:eastAsia="sl-SI"/>
        </w:rPr>
        <w:t>1000 Ljubljana, tel: </w:t>
      </w:r>
      <w:r w:rsidRPr="00B97A64">
        <w:rPr>
          <w:rFonts w:ascii="Arial" w:hAnsi="Arial" w:cs="Arial"/>
          <w:sz w:val="20"/>
          <w:szCs w:val="20"/>
          <w:lang w:eastAsia="sl-SI"/>
        </w:rPr>
        <w:t>01 230 97 30, e-mail: gp.ip@ip-rs.si, spletna stran:</w:t>
      </w:r>
      <w:r w:rsidRPr="00B97A64">
        <w:rPr>
          <w:rFonts w:ascii="Arial" w:hAnsi="Arial" w:cs="Arial"/>
          <w:sz w:val="20"/>
          <w:szCs w:val="20"/>
        </w:rPr>
        <w:t xml:space="preserve"> </w:t>
      </w:r>
      <w:r w:rsidRPr="00B97A64">
        <w:rPr>
          <w:rFonts w:ascii="Arial" w:hAnsi="Arial" w:cs="Arial"/>
          <w:sz w:val="20"/>
          <w:szCs w:val="20"/>
          <w:lang w:eastAsia="sl-SI"/>
        </w:rPr>
        <w:t xml:space="preserve">https://www.ip-rs.si/. </w:t>
      </w:r>
    </w:p>
    <w:p w14:paraId="13C472F0" w14:textId="77777777" w:rsidR="001349EE" w:rsidRPr="00B97A64" w:rsidRDefault="001349EE" w:rsidP="00F2193F">
      <w:pPr>
        <w:autoSpaceDE w:val="0"/>
        <w:autoSpaceDN w:val="0"/>
        <w:adjustRightInd w:val="0"/>
        <w:spacing w:after="240"/>
        <w:jc w:val="both"/>
        <w:rPr>
          <w:rFonts w:ascii="Arial" w:hAnsi="Arial" w:cs="Arial"/>
          <w:sz w:val="20"/>
          <w:szCs w:val="20"/>
          <w:lang w:eastAsia="sl-SI"/>
        </w:rPr>
      </w:pPr>
    </w:p>
    <w:p w14:paraId="727A1E67" w14:textId="77777777" w:rsidR="001349EE" w:rsidRPr="00B97A64" w:rsidRDefault="001349EE" w:rsidP="00F2193F">
      <w:pPr>
        <w:autoSpaceDE w:val="0"/>
        <w:autoSpaceDN w:val="0"/>
        <w:adjustRightInd w:val="0"/>
        <w:spacing w:after="240"/>
        <w:jc w:val="both"/>
        <w:rPr>
          <w:rFonts w:ascii="Arial" w:hAnsi="Arial" w:cs="Arial"/>
          <w:sz w:val="20"/>
          <w:szCs w:val="20"/>
          <w:lang w:eastAsia="sl-SI"/>
        </w:rPr>
      </w:pPr>
      <w:r w:rsidRPr="00B97A64">
        <w:rPr>
          <w:rFonts w:ascii="Arial" w:hAnsi="Arial" w:cs="Arial"/>
          <w:b/>
          <w:sz w:val="20"/>
          <w:szCs w:val="20"/>
        </w:rPr>
        <w:t>2. Varovanje poslovnih skrivnosti</w:t>
      </w:r>
    </w:p>
    <w:p w14:paraId="51ED3E9E" w14:textId="77777777" w:rsidR="001349EE" w:rsidRPr="00B97A64" w:rsidRDefault="001349EE" w:rsidP="00F2193F">
      <w:pPr>
        <w:jc w:val="both"/>
        <w:rPr>
          <w:rFonts w:ascii="Arial" w:hAnsi="Arial" w:cs="Arial"/>
          <w:sz w:val="20"/>
          <w:szCs w:val="20"/>
          <w:lang w:eastAsia="sl-SI"/>
        </w:rPr>
      </w:pPr>
      <w:r w:rsidRPr="00B97A64">
        <w:rPr>
          <w:rFonts w:ascii="Arial" w:hAnsi="Arial" w:cs="Arial"/>
          <w:sz w:val="20"/>
          <w:szCs w:val="20"/>
          <w:lang w:eastAsia="sl-SI"/>
        </w:rPr>
        <w:t xml:space="preserve">Prijavitelj, ki kandidira na razpisu se z oddajo vloge strinja, da bo celotna vloga, ne glede na tajnost ali zaupnost podatkov, na razpolago vsem zgoraj navedenim kategorijam uporabnikov osebnih podatkov. </w:t>
      </w:r>
    </w:p>
    <w:p w14:paraId="1F932D48" w14:textId="77777777" w:rsidR="001349EE" w:rsidRPr="00B97A64" w:rsidRDefault="001349EE" w:rsidP="00F2193F">
      <w:pPr>
        <w:jc w:val="both"/>
        <w:rPr>
          <w:rFonts w:ascii="Arial" w:hAnsi="Arial" w:cs="Arial"/>
          <w:bCs/>
          <w:sz w:val="20"/>
          <w:szCs w:val="20"/>
          <w:lang w:eastAsia="sl-SI"/>
        </w:rPr>
      </w:pPr>
      <w:r w:rsidRPr="00B97A64">
        <w:rPr>
          <w:rFonts w:ascii="Arial" w:hAnsi="Arial" w:cs="Arial"/>
          <w:bCs/>
          <w:sz w:val="20"/>
          <w:szCs w:val="20"/>
          <w:lang w:eastAsia="sl-SI"/>
        </w:rPr>
        <w:t>S prijavo na javni razpis se prijavitelj strinja, da javni uslužbenci z namenom preverjanja vloge in odločitve o sofinanciranju vpogledajo v vlogo ter vključno v tiste njene dele, ki so označeni kot poslovna skrivnost, saj je vpogled v te dele potreben za preverjanje izpolnjevanja pogojev in izdelavo ocene vloge.</w:t>
      </w:r>
    </w:p>
    <w:p w14:paraId="7907E839" w14:textId="35759557" w:rsidR="001349EE" w:rsidRPr="00B97A64" w:rsidRDefault="001349EE" w:rsidP="00F2193F">
      <w:pPr>
        <w:jc w:val="both"/>
        <w:rPr>
          <w:rFonts w:ascii="Arial" w:hAnsi="Arial" w:cs="Arial"/>
          <w:bCs/>
          <w:sz w:val="20"/>
          <w:szCs w:val="20"/>
          <w:lang w:eastAsia="sl-SI"/>
        </w:rPr>
      </w:pPr>
      <w:r w:rsidRPr="00B97A64">
        <w:rPr>
          <w:rFonts w:ascii="Arial" w:hAnsi="Arial" w:cs="Arial"/>
          <w:bCs/>
          <w:sz w:val="20"/>
          <w:szCs w:val="20"/>
          <w:lang w:eastAsia="sl-SI"/>
        </w:rPr>
        <w:t xml:space="preserve">Vsi podatki iz vlog, ki jih komisija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odl. US, 102/15 in 7/18; v nadaljevanju: ZDIJZ), ki niso javno dostopne in tako ne smejo biti razkrite </w:t>
      </w:r>
      <w:r w:rsidR="00E16244">
        <w:rPr>
          <w:rFonts w:ascii="Arial" w:hAnsi="Arial" w:cs="Arial"/>
          <w:bCs/>
          <w:sz w:val="20"/>
          <w:szCs w:val="20"/>
          <w:lang w:eastAsia="sl-SI"/>
        </w:rPr>
        <w:t>oziroma</w:t>
      </w:r>
      <w:r w:rsidRPr="00B97A64">
        <w:rPr>
          <w:rFonts w:ascii="Arial" w:hAnsi="Arial" w:cs="Arial"/>
          <w:bCs/>
          <w:sz w:val="20"/>
          <w:szCs w:val="20"/>
          <w:lang w:eastAsia="sl-SI"/>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agencija lahko domnevala, da vloga po stališču prijavitelja ne vsebuje poslovnih skrivnosti in drugih izjem iz 6. člena ZDIJZ. </w:t>
      </w:r>
    </w:p>
    <w:p w14:paraId="174A256F" w14:textId="59B9E587" w:rsidR="001349EE" w:rsidRPr="00B97A64" w:rsidRDefault="001349EE" w:rsidP="00F2193F">
      <w:pPr>
        <w:pStyle w:val="TEKST"/>
        <w:spacing w:line="240" w:lineRule="auto"/>
        <w:rPr>
          <w:rFonts w:ascii="Arial" w:hAnsi="Arial" w:cs="Arial"/>
          <w:bCs/>
          <w:sz w:val="20"/>
          <w:szCs w:val="20"/>
        </w:rPr>
      </w:pPr>
      <w:r w:rsidRPr="00B97A64">
        <w:rPr>
          <w:rFonts w:ascii="Arial" w:hAnsi="Arial" w:cs="Arial"/>
          <w:bCs/>
          <w:sz w:val="20"/>
          <w:szCs w:val="20"/>
        </w:rPr>
        <w:t xml:space="preserve">Podatki o sofinanciranih </w:t>
      </w:r>
      <w:r w:rsidR="00B43ADC">
        <w:rPr>
          <w:rFonts w:ascii="Arial" w:hAnsi="Arial" w:cs="Arial"/>
          <w:bCs/>
          <w:sz w:val="20"/>
          <w:szCs w:val="20"/>
        </w:rPr>
        <w:t>investicijah</w:t>
      </w:r>
      <w:r w:rsidRPr="00B97A64">
        <w:rPr>
          <w:rFonts w:ascii="Arial" w:hAnsi="Arial" w:cs="Arial"/>
          <w:bCs/>
          <w:sz w:val="20"/>
          <w:szCs w:val="20"/>
        </w:rPr>
        <w:t xml:space="preserve">, za katere je tako določeno s predpisi ali so javnega značaja, se bodo objavili. Objavljen bo seznam </w:t>
      </w:r>
      <w:r w:rsidR="00B43ADC">
        <w:rPr>
          <w:rFonts w:ascii="Arial" w:hAnsi="Arial" w:cs="Arial"/>
          <w:bCs/>
          <w:sz w:val="20"/>
          <w:szCs w:val="20"/>
        </w:rPr>
        <w:t>končnih prejemnikov</w:t>
      </w:r>
      <w:r w:rsidRPr="00B97A64">
        <w:rPr>
          <w:rFonts w:ascii="Arial" w:hAnsi="Arial" w:cs="Arial"/>
          <w:bCs/>
          <w:sz w:val="20"/>
          <w:szCs w:val="20"/>
        </w:rPr>
        <w:t xml:space="preserve">, ki bo obsegal navedbo </w:t>
      </w:r>
      <w:r w:rsidR="00B43ADC">
        <w:rPr>
          <w:rFonts w:ascii="Arial" w:hAnsi="Arial" w:cs="Arial"/>
          <w:bCs/>
          <w:sz w:val="20"/>
          <w:szCs w:val="20"/>
        </w:rPr>
        <w:t>končnega prejemnika</w:t>
      </w:r>
      <w:r w:rsidRPr="00B97A64">
        <w:rPr>
          <w:rFonts w:ascii="Arial" w:hAnsi="Arial" w:cs="Arial"/>
          <w:bCs/>
          <w:sz w:val="20"/>
          <w:szCs w:val="20"/>
        </w:rPr>
        <w:t xml:space="preserve">, naziv </w:t>
      </w:r>
      <w:r w:rsidR="00B43ADC">
        <w:rPr>
          <w:rFonts w:ascii="Arial" w:hAnsi="Arial" w:cs="Arial"/>
          <w:bCs/>
          <w:sz w:val="20"/>
          <w:szCs w:val="20"/>
        </w:rPr>
        <w:t>investicije</w:t>
      </w:r>
      <w:r w:rsidRPr="00B97A64">
        <w:rPr>
          <w:rFonts w:ascii="Arial" w:hAnsi="Arial" w:cs="Arial"/>
          <w:bCs/>
          <w:sz w:val="20"/>
          <w:szCs w:val="20"/>
        </w:rPr>
        <w:t xml:space="preserve">, programsko območje </w:t>
      </w:r>
      <w:r w:rsidR="00B43ADC">
        <w:rPr>
          <w:rFonts w:ascii="Arial" w:hAnsi="Arial" w:cs="Arial"/>
          <w:bCs/>
          <w:sz w:val="20"/>
          <w:szCs w:val="20"/>
        </w:rPr>
        <w:t>končnega prejemnika</w:t>
      </w:r>
      <w:r w:rsidRPr="00B97A64">
        <w:rPr>
          <w:rFonts w:ascii="Arial" w:hAnsi="Arial" w:cs="Arial"/>
          <w:bCs/>
          <w:sz w:val="20"/>
          <w:szCs w:val="20"/>
        </w:rPr>
        <w:t xml:space="preserve"> in znesek javnih virov financiranja </w:t>
      </w:r>
      <w:r w:rsidR="00B43ADC">
        <w:rPr>
          <w:rFonts w:ascii="Arial" w:hAnsi="Arial" w:cs="Arial"/>
          <w:bCs/>
          <w:sz w:val="20"/>
          <w:szCs w:val="20"/>
        </w:rPr>
        <w:t>investicije</w:t>
      </w:r>
      <w:r w:rsidRPr="00B97A64">
        <w:rPr>
          <w:rFonts w:ascii="Arial" w:hAnsi="Arial" w:cs="Arial"/>
          <w:bCs/>
          <w:sz w:val="20"/>
          <w:szCs w:val="20"/>
        </w:rPr>
        <w:t xml:space="preserve">. Objave podatkov o </w:t>
      </w:r>
      <w:r w:rsidR="00B43ADC">
        <w:rPr>
          <w:rFonts w:ascii="Arial" w:hAnsi="Arial" w:cs="Arial"/>
          <w:bCs/>
          <w:sz w:val="20"/>
          <w:szCs w:val="20"/>
        </w:rPr>
        <w:t>investicijah</w:t>
      </w:r>
      <w:r w:rsidRPr="00B97A64">
        <w:rPr>
          <w:rFonts w:ascii="Arial" w:hAnsi="Arial" w:cs="Arial"/>
          <w:bCs/>
          <w:sz w:val="20"/>
          <w:szCs w:val="20"/>
        </w:rPr>
        <w:t xml:space="preserve"> in </w:t>
      </w:r>
      <w:r w:rsidR="00B43ADC">
        <w:rPr>
          <w:rFonts w:ascii="Arial" w:hAnsi="Arial" w:cs="Arial"/>
          <w:bCs/>
          <w:sz w:val="20"/>
          <w:szCs w:val="20"/>
        </w:rPr>
        <w:t>končnih prejemnikov sredstev</w:t>
      </w:r>
      <w:r w:rsidRPr="00B97A64">
        <w:rPr>
          <w:rFonts w:ascii="Arial" w:hAnsi="Arial" w:cs="Arial"/>
          <w:bCs/>
          <w:sz w:val="20"/>
          <w:szCs w:val="20"/>
        </w:rPr>
        <w:t xml:space="preserve"> bodo izvedene v skladu z zakonom, ki ureja dostop do informacij javnega značaja in zakonom, ki ureja varstvo osebnih podatkov.</w:t>
      </w:r>
    </w:p>
    <w:p w14:paraId="128AC4EE" w14:textId="77777777" w:rsidR="001349EE" w:rsidRPr="00B97A64" w:rsidRDefault="001349EE" w:rsidP="00F2193F">
      <w:pPr>
        <w:jc w:val="both"/>
        <w:rPr>
          <w:rFonts w:ascii="Arial" w:hAnsi="Arial" w:cs="Arial"/>
          <w:sz w:val="20"/>
          <w:szCs w:val="20"/>
        </w:rPr>
      </w:pPr>
    </w:p>
    <w:p w14:paraId="392CCB63" w14:textId="77777777" w:rsidR="001349EE" w:rsidRPr="002B19DF" w:rsidRDefault="001349EE" w:rsidP="00F2193F">
      <w:pPr>
        <w:jc w:val="both"/>
      </w:pPr>
    </w:p>
    <w:sectPr w:rsidR="001349EE" w:rsidRPr="002B19DF" w:rsidSect="008D0745">
      <w:headerReference w:type="default" r:id="rId2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9256" w14:textId="77777777" w:rsidR="009F5900" w:rsidRDefault="009F5900" w:rsidP="00DA2AA2">
      <w:pPr>
        <w:spacing w:after="0" w:line="240" w:lineRule="auto"/>
      </w:pPr>
      <w:r>
        <w:separator/>
      </w:r>
    </w:p>
  </w:endnote>
  <w:endnote w:type="continuationSeparator" w:id="0">
    <w:p w14:paraId="671CC703" w14:textId="77777777" w:rsidR="009F5900" w:rsidRDefault="009F5900" w:rsidP="00DA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99865"/>
      <w:docPartObj>
        <w:docPartGallery w:val="Page Numbers (Bottom of Page)"/>
        <w:docPartUnique/>
      </w:docPartObj>
    </w:sdtPr>
    <w:sdtEndPr>
      <w:rPr>
        <w:rFonts w:ascii="Arial" w:hAnsi="Arial" w:cs="Arial"/>
        <w:sz w:val="22"/>
        <w:szCs w:val="22"/>
      </w:rPr>
    </w:sdtEndPr>
    <w:sdtContent>
      <w:p w14:paraId="2D04348B" w14:textId="0F13FD63" w:rsidR="00ED2A5C" w:rsidRPr="00FF77D5" w:rsidRDefault="00ED2A5C">
        <w:pPr>
          <w:pStyle w:val="Noga"/>
          <w:jc w:val="right"/>
          <w:rPr>
            <w:rFonts w:ascii="Arial" w:hAnsi="Arial" w:cs="Arial"/>
            <w:sz w:val="22"/>
            <w:szCs w:val="22"/>
          </w:rPr>
        </w:pPr>
        <w:r w:rsidRPr="00FF77D5">
          <w:rPr>
            <w:rFonts w:ascii="Arial" w:hAnsi="Arial" w:cs="Arial"/>
            <w:sz w:val="22"/>
            <w:szCs w:val="22"/>
          </w:rPr>
          <w:fldChar w:fldCharType="begin"/>
        </w:r>
        <w:r w:rsidRPr="00FF77D5">
          <w:rPr>
            <w:rFonts w:ascii="Arial" w:hAnsi="Arial" w:cs="Arial"/>
            <w:sz w:val="22"/>
            <w:szCs w:val="22"/>
          </w:rPr>
          <w:instrText>PAGE   \* MERGEFORMAT</w:instrText>
        </w:r>
        <w:r w:rsidRPr="00FF77D5">
          <w:rPr>
            <w:rFonts w:ascii="Arial" w:hAnsi="Arial" w:cs="Arial"/>
            <w:sz w:val="22"/>
            <w:szCs w:val="22"/>
          </w:rPr>
          <w:fldChar w:fldCharType="separate"/>
        </w:r>
        <w:r w:rsidR="0069566B">
          <w:rPr>
            <w:rFonts w:ascii="Arial" w:hAnsi="Arial" w:cs="Arial"/>
            <w:noProof/>
            <w:sz w:val="22"/>
            <w:szCs w:val="22"/>
          </w:rPr>
          <w:t>115</w:t>
        </w:r>
        <w:r w:rsidRPr="00FF77D5">
          <w:rPr>
            <w:rFonts w:ascii="Arial" w:hAnsi="Arial" w:cs="Arial"/>
            <w:sz w:val="22"/>
            <w:szCs w:val="22"/>
          </w:rPr>
          <w:fldChar w:fldCharType="end"/>
        </w:r>
      </w:p>
    </w:sdtContent>
  </w:sdt>
  <w:p w14:paraId="1560969C" w14:textId="07CF7E67" w:rsidR="00ED2A5C" w:rsidRDefault="00ED2A5C">
    <w:pPr>
      <w:pStyle w:val="Noga"/>
      <w:rPr>
        <w:rFonts w:ascii="Arial" w:hAnsi="Arial" w:cs="Arial"/>
        <w:sz w:val="18"/>
        <w:szCs w:val="18"/>
      </w:rPr>
    </w:pPr>
    <w:r w:rsidRPr="002E437B">
      <w:rPr>
        <w:rFonts w:ascii="Arial" w:hAnsi="Arial" w:cs="Arial"/>
        <w:sz w:val="18"/>
        <w:szCs w:val="18"/>
      </w:rPr>
      <w:t xml:space="preserve">Javni razpis za spodbujanje </w:t>
    </w:r>
    <w:r>
      <w:rPr>
        <w:rFonts w:ascii="Arial" w:hAnsi="Arial" w:cs="Arial"/>
        <w:sz w:val="18"/>
        <w:szCs w:val="18"/>
      </w:rPr>
      <w:t>velikih investicij za večjo produktivnost in konkurenčnost v Republiki Sloveniji</w:t>
    </w:r>
  </w:p>
  <w:p w14:paraId="1E693DBA" w14:textId="7A396814" w:rsidR="00ED2A5C" w:rsidRPr="002E437B" w:rsidRDefault="00ED2A5C">
    <w:pPr>
      <w:pStyle w:val="Noga"/>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15FF" w14:textId="77777777" w:rsidR="009F5900" w:rsidRDefault="009F5900" w:rsidP="00DA2AA2">
      <w:pPr>
        <w:spacing w:after="0" w:line="240" w:lineRule="auto"/>
      </w:pPr>
      <w:r>
        <w:separator/>
      </w:r>
    </w:p>
  </w:footnote>
  <w:footnote w:type="continuationSeparator" w:id="0">
    <w:p w14:paraId="0B119BD1" w14:textId="77777777" w:rsidR="009F5900" w:rsidRDefault="009F5900" w:rsidP="00DA2AA2">
      <w:pPr>
        <w:spacing w:after="0" w:line="240" w:lineRule="auto"/>
      </w:pPr>
      <w:r>
        <w:continuationSeparator/>
      </w:r>
    </w:p>
  </w:footnote>
  <w:footnote w:id="1">
    <w:p w14:paraId="1F35E597" w14:textId="77777777" w:rsidR="00ED2A5C" w:rsidRDefault="00ED2A5C" w:rsidP="00836475">
      <w:pPr>
        <w:pStyle w:val="Sprotnaopomba-besedilo"/>
        <w:jc w:val="both"/>
      </w:pPr>
      <w:r>
        <w:rPr>
          <w:rStyle w:val="Sprotnaopomba-sklic"/>
        </w:rPr>
        <w:footnoteRef/>
      </w:r>
      <w:r>
        <w:t xml:space="preserve"> </w:t>
      </w:r>
      <w:r w:rsidRPr="00836475">
        <w:rPr>
          <w:rFonts w:ascii="Arial" w:hAnsi="Arial" w:cs="Arial"/>
          <w:bCs/>
          <w:sz w:val="16"/>
          <w:szCs w:val="16"/>
        </w:rPr>
        <w:t>Enaka ali podobna dejavnost je dejavnost, zajeta v istem razredu (štirimestni številčni šifri) statistične klasifikacije gospodarskih dejavnosti NACE Revizija 2, kakor je določena v Uredbi (ES) št. 1893/2006 Evropskega parlamenta in Sveta z dne 20. decembra 2006 o uvedbi statistične klasifikacije gospodarskih dejavnosti NACE Revizija 2 in o spremembi Uredbe Sveta (EGS) št. 3037/90 kakor tudi nekaterih uredb ES o posebnih statističnih področjih (UL L št. 393, z dne 30. 12. 2006, str. 1),zadnjič spremenjena z Uredbo (EU) 2019/1243 Evropskega parlamenta in Sveta z dne 20. junija 2019 o prilagoditvi več zakonodajnih aktov, v katerih je določena uporaba regulativnega postopka s pregledom, členoma 290 in 291 Pogodbe o delovanju Evropske unije (UL L št. 198 z dne 25. 7. 2019 , str.  241</w:t>
      </w:r>
      <w:r>
        <w:t>)</w:t>
      </w:r>
      <w:r w:rsidRPr="0049216E">
        <w:t xml:space="preserve"> </w:t>
      </w:r>
    </w:p>
    <w:p w14:paraId="71B5A7A5" w14:textId="77777777" w:rsidR="00ED2A5C" w:rsidRDefault="00ED2A5C" w:rsidP="00F9422D">
      <w:pPr>
        <w:pStyle w:val="Sprotnaopomba-besedilo"/>
      </w:pPr>
    </w:p>
  </w:footnote>
  <w:footnote w:id="2">
    <w:p w14:paraId="29E41FF2" w14:textId="77777777" w:rsidR="00ED2A5C" w:rsidRPr="00E77940" w:rsidRDefault="00ED2A5C" w:rsidP="00DD18E9">
      <w:pPr>
        <w:pStyle w:val="Sprotnaopomba-besedilo"/>
        <w:rPr>
          <w:rFonts w:cs="Arial"/>
          <w:sz w:val="16"/>
          <w:szCs w:val="16"/>
        </w:rPr>
      </w:pPr>
      <w:r w:rsidRPr="00E77940">
        <w:rPr>
          <w:rStyle w:val="Sprotnaopomba-sklic"/>
          <w:rFonts w:cs="Arial"/>
        </w:rPr>
        <w:footnoteRef/>
      </w:r>
      <w:r w:rsidRPr="00E77940">
        <w:rPr>
          <w:rFonts w:cs="Arial"/>
          <w:sz w:val="16"/>
          <w:szCs w:val="16"/>
        </w:rPr>
        <w:t xml:space="preserve"> </w:t>
      </w:r>
      <w:hyperlink r:id="rId1" w:history="1">
        <w:r w:rsidRPr="00497301">
          <w:rPr>
            <w:rStyle w:val="Hiperpovezava"/>
            <w:rFonts w:cs="Arial"/>
            <w:sz w:val="16"/>
            <w:szCs w:val="16"/>
          </w:rPr>
          <w:t>https://eur-lex.europa.eu/legal-content/SL/TXT/PDF/?uri=CELEX:02014R0651-20210801&amp;from=EN</w:t>
        </w:r>
      </w:hyperlink>
    </w:p>
  </w:footnote>
  <w:footnote w:id="3">
    <w:p w14:paraId="2FAA475B" w14:textId="77777777" w:rsidR="00ED2A5C" w:rsidRDefault="00ED2A5C" w:rsidP="00DD18E9">
      <w:pPr>
        <w:pStyle w:val="Sprotnaopomba-besedilo"/>
        <w:rPr>
          <w:sz w:val="16"/>
          <w:szCs w:val="16"/>
        </w:rPr>
      </w:pPr>
      <w:r w:rsidRPr="00E77940">
        <w:rPr>
          <w:rStyle w:val="Sprotnaopomba-sklic"/>
        </w:rPr>
        <w:footnoteRef/>
      </w:r>
      <w:r w:rsidRPr="00E77940">
        <w:rPr>
          <w:sz w:val="16"/>
          <w:szCs w:val="16"/>
        </w:rPr>
        <w:t xml:space="preserve"> </w:t>
      </w:r>
      <w:hyperlink r:id="rId2" w:history="1">
        <w:r w:rsidRPr="00497301">
          <w:rPr>
            <w:rStyle w:val="Hiperpovezava"/>
            <w:sz w:val="16"/>
            <w:szCs w:val="16"/>
          </w:rPr>
          <w:t>https://op.europa.eu/sl/publication-detail/-/publication/756d9260-ee54-11ea-991b-01aa75ed71a1</w:t>
        </w:r>
      </w:hyperlink>
    </w:p>
    <w:p w14:paraId="328029A1" w14:textId="77777777" w:rsidR="00ED2A5C" w:rsidRPr="00320C39" w:rsidRDefault="00ED2A5C" w:rsidP="00DD18E9">
      <w:pPr>
        <w:pStyle w:val="Sprotnaopomba-besedilo"/>
      </w:pPr>
    </w:p>
  </w:footnote>
  <w:footnote w:id="4">
    <w:p w14:paraId="551BF524" w14:textId="77777777" w:rsidR="00ED2A5C" w:rsidRDefault="00ED2A5C" w:rsidP="00A61C94">
      <w:pPr>
        <w:pStyle w:val="Sprotnaopomba-besedilo"/>
        <w:rPr>
          <w:sz w:val="16"/>
          <w:szCs w:val="16"/>
        </w:rPr>
      </w:pPr>
      <w:r w:rsidRPr="005D1BB6">
        <w:rPr>
          <w:rStyle w:val="Sprotnaopomba-sklic"/>
          <w:rFonts w:ascii="Arial" w:hAnsi="Arial" w:cs="Arial"/>
          <w:lang w:val="en-GB"/>
        </w:rPr>
        <w:footnoteRef/>
      </w:r>
      <w:r w:rsidRPr="005D1BB6">
        <w:rPr>
          <w:rFonts w:ascii="Arial" w:hAnsi="Arial" w:cs="Arial"/>
          <w:sz w:val="16"/>
          <w:szCs w:val="16"/>
        </w:rPr>
        <w:t xml:space="preserve"> V skladu s Prilogo I Uredbe 651/2014/EU</w:t>
      </w:r>
      <w:r>
        <w:rPr>
          <w:rFonts w:ascii="Arial" w:hAnsi="Arial" w:cs="Arial"/>
          <w:sz w:val="16"/>
          <w:szCs w:val="16"/>
        </w:rPr>
        <w:t xml:space="preserve">. </w:t>
      </w:r>
      <w:r w:rsidRPr="009210FF">
        <w:rPr>
          <w:rFonts w:ascii="Arial" w:hAnsi="Arial" w:cs="Arial"/>
          <w:sz w:val="16"/>
          <w:szCs w:val="16"/>
        </w:rPr>
        <w:t>Pri določanju velikosti gospodarske družbe si lahko pomagate s Smernicami za opredelitev MSP</w:t>
      </w:r>
      <w:r>
        <w:rPr>
          <w:rFonts w:ascii="Arial" w:hAnsi="Arial" w:cs="Arial"/>
          <w:sz w:val="16"/>
          <w:szCs w:val="16"/>
        </w:rPr>
        <w:t xml:space="preserve">: </w:t>
      </w:r>
      <w:hyperlink r:id="rId3" w:history="1">
        <w:r w:rsidRPr="00497301">
          <w:rPr>
            <w:rStyle w:val="Hiperpovezava"/>
            <w:sz w:val="16"/>
            <w:szCs w:val="16"/>
          </w:rPr>
          <w:t>https://op.europa.eu/sl/publication-detail/-/publication/756d9260-ee54-11ea-991b-01aa75ed71a1</w:t>
        </w:r>
      </w:hyperlink>
    </w:p>
    <w:p w14:paraId="2C98373A" w14:textId="77777777" w:rsidR="00ED2A5C" w:rsidRPr="005D1BB6" w:rsidRDefault="00ED2A5C" w:rsidP="00A61C94">
      <w:pPr>
        <w:pStyle w:val="Sprotnaopomba-besedilo"/>
        <w:rPr>
          <w:rFonts w:ascii="Arial" w:hAnsi="Arial" w:cs="Arial"/>
          <w:sz w:val="16"/>
          <w:szCs w:val="16"/>
        </w:rPr>
      </w:pPr>
    </w:p>
  </w:footnote>
  <w:footnote w:id="5">
    <w:p w14:paraId="668B7B0B" w14:textId="77777777" w:rsidR="00ED2A5C" w:rsidRPr="00D44FCD" w:rsidRDefault="00ED2A5C" w:rsidP="00A61C94">
      <w:pPr>
        <w:pStyle w:val="Sprotnaopomba-besedilo"/>
        <w:rPr>
          <w:rFonts w:ascii="Calibri" w:hAnsi="Calibri"/>
        </w:rPr>
      </w:pPr>
      <w:r>
        <w:rPr>
          <w:rStyle w:val="Sprotnaopomba-sklic"/>
        </w:rPr>
        <w:footnoteRef/>
      </w:r>
      <w:r w:rsidRPr="00D659BC">
        <w:t xml:space="preserve"> </w:t>
      </w:r>
      <w:r>
        <w:t>»</w:t>
      </w:r>
      <w:r w:rsidRPr="00D659BC">
        <w:rPr>
          <w:rFonts w:ascii="Calibri" w:hAnsi="Calibri"/>
        </w:rPr>
        <w:t>x</w:t>
      </w:r>
      <w:r>
        <w:rPr>
          <w:rFonts w:ascii="Calibri" w:hAnsi="Calibri"/>
        </w:rPr>
        <w:t>«</w:t>
      </w:r>
      <w:r w:rsidRPr="00D44FCD">
        <w:rPr>
          <w:rFonts w:ascii="Calibri" w:hAnsi="Calibri"/>
        </w:rPr>
        <w:t xml:space="preserve"> </w:t>
      </w:r>
      <w:r>
        <w:rPr>
          <w:rFonts w:ascii="Calibri" w:hAnsi="Calibri"/>
        </w:rPr>
        <w:t>pomeni</w:t>
      </w:r>
      <w:r w:rsidRPr="00D44FCD">
        <w:rPr>
          <w:rFonts w:ascii="Calibri" w:hAnsi="Calibri"/>
        </w:rPr>
        <w:t xml:space="preserve"> leto oddaje vloge (velja za celotno vlogo, kjer je v vlogi oznaka »x«)</w:t>
      </w:r>
    </w:p>
  </w:footnote>
  <w:footnote w:id="6">
    <w:p w14:paraId="0FFC4012" w14:textId="77777777" w:rsidR="00ED2A5C" w:rsidRDefault="00ED2A5C" w:rsidP="00A61C94">
      <w:pPr>
        <w:pStyle w:val="Sprotnaopomba-besedilo"/>
      </w:pPr>
      <w:r>
        <w:rPr>
          <w:rStyle w:val="Sprotnaopomba-sklic"/>
        </w:rPr>
        <w:footnoteRef/>
      </w:r>
      <w:r>
        <w:t xml:space="preserve"> </w:t>
      </w:r>
      <w:r w:rsidRPr="00746641">
        <w:rPr>
          <w:rFonts w:ascii="Arial" w:eastAsia="MS Mincho" w:hAnsi="Arial" w:cs="Arial"/>
          <w:bCs/>
          <w:sz w:val="16"/>
          <w:szCs w:val="16"/>
        </w:rPr>
        <w:t>Kratico investicije dopolnite tako, da bo vsebovala vašo unikatno številko.</w:t>
      </w:r>
    </w:p>
  </w:footnote>
  <w:footnote w:id="7">
    <w:p w14:paraId="5B32BBAB" w14:textId="77777777" w:rsidR="00ED2A5C" w:rsidRPr="005D5255" w:rsidRDefault="00ED2A5C" w:rsidP="00A61C94">
      <w:pPr>
        <w:rPr>
          <w:rFonts w:ascii="Arial" w:hAnsi="Arial" w:cs="Arial"/>
          <w:bCs/>
          <w:sz w:val="16"/>
          <w:szCs w:val="16"/>
        </w:rPr>
      </w:pPr>
      <w:r w:rsidRPr="005D5255">
        <w:rPr>
          <w:bCs/>
          <w:vertAlign w:val="superscript"/>
        </w:rPr>
        <w:footnoteRef/>
      </w:r>
      <w:r w:rsidRPr="005D5255">
        <w:rPr>
          <w:rFonts w:ascii="Arial" w:hAnsi="Arial" w:cs="Arial"/>
          <w:bCs/>
          <w:sz w:val="16"/>
          <w:szCs w:val="16"/>
        </w:rPr>
        <w:t xml:space="preserve"> </w:t>
      </w:r>
      <w:r w:rsidRPr="00EC5D57">
        <w:rPr>
          <w:rFonts w:ascii="Arial" w:hAnsi="Arial" w:cs="Arial"/>
          <w:bCs/>
          <w:sz w:val="16"/>
          <w:szCs w:val="16"/>
        </w:rPr>
        <w:t>Investicija se lahko začne izvajati z dnem, ko prijavitelj odda vlogo na javni razpis, vendar ne kasneje kot 6 mesecev po podpisu pogodbe dodelitvi sredstev za izvedbo investicije</w:t>
      </w:r>
      <w:r>
        <w:rPr>
          <w:rFonts w:ascii="Arial" w:hAnsi="Arial" w:cs="Arial"/>
          <w:bCs/>
          <w:sz w:val="16"/>
          <w:szCs w:val="16"/>
        </w:rPr>
        <w:t>.</w:t>
      </w:r>
    </w:p>
  </w:footnote>
  <w:footnote w:id="8">
    <w:p w14:paraId="445673C0" w14:textId="77777777" w:rsidR="00ED2A5C" w:rsidRDefault="00ED2A5C" w:rsidP="00A61C94">
      <w:pPr>
        <w:pStyle w:val="Sprotnaopomba-besedilo"/>
      </w:pPr>
    </w:p>
  </w:footnote>
  <w:footnote w:id="9">
    <w:p w14:paraId="43A3646B" w14:textId="77777777" w:rsidR="00ED2A5C" w:rsidRDefault="00ED2A5C" w:rsidP="00A61C94">
      <w:pPr>
        <w:pStyle w:val="Sprotnaopomba-besedilo"/>
      </w:pPr>
      <w:r>
        <w:rPr>
          <w:rStyle w:val="Sprotnaopomba-sklic"/>
        </w:rPr>
        <w:footnoteRef/>
      </w:r>
      <w:r>
        <w:t xml:space="preserve"> </w:t>
      </w:r>
      <w:hyperlink r:id="rId4" w:history="1">
        <w:r w:rsidRPr="00FD4E36">
          <w:rPr>
            <w:rStyle w:val="Hiperpovezava"/>
            <w:rFonts w:ascii="Arial" w:hAnsi="Arial" w:cs="Arial"/>
            <w:sz w:val="16"/>
            <w:szCs w:val="16"/>
          </w:rPr>
          <w:t>http://pisrs.si/Pis.web/pregledPredpisa?id=URED3708</w:t>
        </w:r>
      </w:hyperlink>
    </w:p>
  </w:footnote>
  <w:footnote w:id="10">
    <w:p w14:paraId="6E502446" w14:textId="77777777" w:rsidR="00ED2A5C" w:rsidRPr="005D5255" w:rsidRDefault="00ED2A5C" w:rsidP="00A61C94">
      <w:pPr>
        <w:rPr>
          <w:rFonts w:ascii="Arial" w:hAnsi="Arial" w:cs="Arial"/>
          <w:bCs/>
          <w:sz w:val="16"/>
          <w:szCs w:val="16"/>
        </w:rPr>
      </w:pPr>
      <w:r w:rsidRPr="005D5255">
        <w:rPr>
          <w:bCs/>
          <w:vertAlign w:val="superscript"/>
        </w:rPr>
        <w:footnoteRef/>
      </w:r>
      <w:r w:rsidRPr="005D5255">
        <w:rPr>
          <w:bCs/>
          <w:vertAlign w:val="superscript"/>
        </w:rPr>
        <w:t xml:space="preserve"> </w:t>
      </w:r>
      <w:r w:rsidRPr="005D5255">
        <w:rPr>
          <w:rFonts w:ascii="Arial" w:hAnsi="Arial" w:cs="Arial"/>
          <w:bCs/>
          <w:sz w:val="16"/>
          <w:szCs w:val="16"/>
        </w:rPr>
        <w:t>Storitvena dejavnost so storitve, ki se tržijo na območju Republike Slovenije in še najmanj v dveh drugih državah.</w:t>
      </w:r>
    </w:p>
  </w:footnote>
  <w:footnote w:id="11">
    <w:p w14:paraId="138C959B" w14:textId="77777777" w:rsidR="00ED2A5C" w:rsidRPr="005D5255" w:rsidRDefault="00ED2A5C" w:rsidP="00A61C94">
      <w:pPr>
        <w:rPr>
          <w:rFonts w:ascii="Arial" w:hAnsi="Arial" w:cs="Arial"/>
          <w:bCs/>
          <w:sz w:val="16"/>
          <w:szCs w:val="16"/>
        </w:rPr>
      </w:pPr>
      <w:r w:rsidRPr="005D5255">
        <w:rPr>
          <w:bCs/>
          <w:vertAlign w:val="superscript"/>
        </w:rPr>
        <w:footnoteRef/>
      </w:r>
      <w:r>
        <w:rPr>
          <w:rFonts w:ascii="Arial" w:hAnsi="Arial" w:cs="Arial"/>
          <w:bCs/>
          <w:sz w:val="16"/>
          <w:szCs w:val="16"/>
        </w:rPr>
        <w:t xml:space="preserve"> </w:t>
      </w:r>
      <w:r w:rsidRPr="005D5255">
        <w:rPr>
          <w:rFonts w:ascii="Arial" w:hAnsi="Arial" w:cs="Arial"/>
          <w:bCs/>
          <w:sz w:val="16"/>
          <w:szCs w:val="16"/>
          <w:u w:val="single"/>
        </w:rPr>
        <w:t>Razvojno-raziskovalna dejavnost</w:t>
      </w:r>
      <w:r w:rsidRPr="005D5255">
        <w:rPr>
          <w:rFonts w:ascii="Arial" w:hAnsi="Arial" w:cs="Arial"/>
          <w:bCs/>
          <w:sz w:val="16"/>
          <w:szCs w:val="16"/>
        </w:rPr>
        <w:t xml:space="preserve"> je dejavnost, ki jo izvaja gospodarska družba ali zaključena organizacijska enota, katere osnovna dejavnost so raziskave in razvoj. Investicija v razvojno-raziskovalno dejavnost mora v celoti spadati v dejavnost industrijskih raziskav ali razvoj prototipov za tržno uporabo. Gospodarske družbe, katerih osnovna dejavnost niso raziskave in razvoj, morajo voditi razvojno-raziskovalno enoto, ki je organizacijsko opredeljena v aktu o sistemizaciji delovnih mest. </w:t>
      </w:r>
    </w:p>
    <w:p w14:paraId="13541EAC" w14:textId="77777777" w:rsidR="00ED2A5C" w:rsidRPr="005D5255" w:rsidRDefault="00ED2A5C" w:rsidP="00A61C94">
      <w:pPr>
        <w:rPr>
          <w:rFonts w:ascii="Arial" w:hAnsi="Arial" w:cs="Arial"/>
          <w:bCs/>
          <w:sz w:val="16"/>
          <w:szCs w:val="16"/>
        </w:rPr>
      </w:pPr>
      <w:r w:rsidRPr="001020F8">
        <w:rPr>
          <w:rFonts w:ascii="Arial" w:hAnsi="Arial" w:cs="Arial"/>
          <w:bCs/>
          <w:sz w:val="16"/>
          <w:szCs w:val="16"/>
          <w:u w:val="single"/>
        </w:rPr>
        <w:t>Industrijska raziskava</w:t>
      </w:r>
      <w:r w:rsidRPr="005D5255">
        <w:rPr>
          <w:rFonts w:ascii="Arial" w:hAnsi="Arial" w:cs="Arial"/>
          <w:bCs/>
          <w:sz w:val="16"/>
          <w:szCs w:val="16"/>
        </w:rPr>
        <w:t xml:space="preserve"> pomeni načrtovano raziskavo ali kritično preiskavo, katere namen je pridobivanje novega znanja in spretnosti za razvoj novih proizvodov, procesov ali storitev, ali za znatno izboljšanje obstoječih proizvodov, procesov ali storitev. Vključuje oblikovanje komponent kompleksnih sistemov in lahko zajema izdelavo prototipov v laboratorijskem okolju ali okolju s simuliranimi vmesniki obstoječih sistemov ter pilotnih linij, kadar je to potrebno za industrijske raziskave, zlasti za vrednotenje generične tehnologije. </w:t>
      </w:r>
      <w:r w:rsidRPr="001020F8">
        <w:rPr>
          <w:rFonts w:ascii="Arial" w:hAnsi="Arial" w:cs="Arial"/>
          <w:bCs/>
          <w:sz w:val="16"/>
          <w:szCs w:val="16"/>
          <w:u w:val="single"/>
        </w:rPr>
        <w:t>Razvoj prototipa</w:t>
      </w:r>
      <w:r w:rsidRPr="005D5255">
        <w:rPr>
          <w:rFonts w:ascii="Arial" w:hAnsi="Arial" w:cs="Arial"/>
          <w:bCs/>
          <w:sz w:val="16"/>
          <w:szCs w:val="16"/>
        </w:rPr>
        <w:t xml:space="preserve"> za tržno uporabo je obvezno končni tržni izdelek in je predrag, da bi ga izdelali samo za namene predstavitve in potrjevanja. </w:t>
      </w:r>
    </w:p>
  </w:footnote>
  <w:footnote w:id="12">
    <w:p w14:paraId="1D296B47" w14:textId="77777777" w:rsidR="00ED2A5C" w:rsidRPr="000776FE" w:rsidRDefault="00ED2A5C" w:rsidP="00A61C94">
      <w:pPr>
        <w:rPr>
          <w:rFonts w:ascii="Arial" w:hAnsi="Arial" w:cs="Arial"/>
          <w:bCs/>
          <w:sz w:val="16"/>
          <w:szCs w:val="16"/>
        </w:rPr>
      </w:pPr>
      <w:r>
        <w:rPr>
          <w:rStyle w:val="Sprotnaopomba-sklic"/>
        </w:rPr>
        <w:footnoteRef/>
      </w:r>
      <w:r w:rsidRPr="00D659BC">
        <w:t xml:space="preserve"> </w:t>
      </w:r>
      <w:r w:rsidRPr="000776FE">
        <w:rPr>
          <w:rFonts w:ascii="Arial" w:hAnsi="Arial" w:cs="Arial"/>
          <w:bCs/>
          <w:sz w:val="16"/>
          <w:szCs w:val="16"/>
        </w:rPr>
        <w:t xml:space="preserve">Pri spodbudah, ki so dodeljene </w:t>
      </w:r>
      <w:r w:rsidRPr="000776FE">
        <w:rPr>
          <w:rFonts w:ascii="Arial" w:hAnsi="Arial" w:cs="Arial"/>
          <w:bCs/>
          <w:sz w:val="16"/>
          <w:szCs w:val="16"/>
          <w:u w:val="single"/>
        </w:rPr>
        <w:t>velikim gospodarskim družbam</w:t>
      </w:r>
      <w:r w:rsidRPr="000776FE">
        <w:rPr>
          <w:rFonts w:ascii="Arial" w:hAnsi="Arial" w:cs="Arial"/>
          <w:bCs/>
          <w:sz w:val="16"/>
          <w:szCs w:val="16"/>
        </w:rPr>
        <w:t xml:space="preserve"> za bistveno spremembo v proizvodnem procesu, morajo </w:t>
      </w:r>
      <w:r w:rsidRPr="000776FE">
        <w:rPr>
          <w:rFonts w:ascii="Arial" w:hAnsi="Arial" w:cs="Arial"/>
          <w:bCs/>
          <w:sz w:val="16"/>
          <w:szCs w:val="16"/>
          <w:u w:val="single"/>
        </w:rPr>
        <w:t>upravičeni stroški presegati znesek amortizacije sredstev</w:t>
      </w:r>
      <w:r w:rsidRPr="000776FE">
        <w:rPr>
          <w:rFonts w:ascii="Arial" w:hAnsi="Arial" w:cs="Arial"/>
          <w:bCs/>
          <w:sz w:val="16"/>
          <w:szCs w:val="16"/>
        </w:rPr>
        <w:t>, povezanih z dejavnostjo, ki naj bi se posodobila, v zadnjih treh poslovnih letih.</w:t>
      </w:r>
    </w:p>
  </w:footnote>
  <w:footnote w:id="13">
    <w:p w14:paraId="59053E82" w14:textId="77777777" w:rsidR="00ED2A5C" w:rsidRPr="00137260" w:rsidRDefault="00ED2A5C" w:rsidP="00A61C94">
      <w:pPr>
        <w:rPr>
          <w:rFonts w:ascii="Calibri" w:hAnsi="Calibri" w:cs="Arial"/>
        </w:rPr>
      </w:pPr>
      <w:r w:rsidRPr="000776FE">
        <w:rPr>
          <w:rStyle w:val="Sprotnaopomba-sklic"/>
        </w:rPr>
        <w:footnoteRef/>
      </w:r>
      <w:r w:rsidRPr="000776FE">
        <w:rPr>
          <w:rFonts w:ascii="Arial" w:hAnsi="Arial" w:cs="Arial"/>
          <w:bCs/>
          <w:sz w:val="16"/>
          <w:szCs w:val="16"/>
        </w:rPr>
        <w:t xml:space="preserve"> Pri spodbudah, dodeljenih za </w:t>
      </w:r>
      <w:r w:rsidRPr="000776FE">
        <w:rPr>
          <w:rFonts w:ascii="Arial" w:hAnsi="Arial" w:cs="Arial"/>
          <w:bCs/>
          <w:sz w:val="16"/>
          <w:szCs w:val="16"/>
          <w:u w:val="single"/>
        </w:rPr>
        <w:t>diverzifikacijo</w:t>
      </w:r>
      <w:r w:rsidRPr="000776FE">
        <w:rPr>
          <w:rFonts w:ascii="Arial" w:hAnsi="Arial" w:cs="Arial"/>
          <w:bCs/>
          <w:sz w:val="16"/>
          <w:szCs w:val="16"/>
        </w:rPr>
        <w:t xml:space="preserve"> obstoječe gospodarske družbe, morajo </w:t>
      </w:r>
      <w:r w:rsidRPr="000776FE">
        <w:rPr>
          <w:rFonts w:ascii="Arial" w:hAnsi="Arial" w:cs="Arial"/>
          <w:bCs/>
          <w:sz w:val="16"/>
          <w:szCs w:val="16"/>
          <w:u w:val="single"/>
        </w:rPr>
        <w:t>upravičeni stroški za vsaj 200 odstotkov presegati knjigovodsko vrednost sredstev</w:t>
      </w:r>
      <w:r w:rsidRPr="000776FE">
        <w:rPr>
          <w:rFonts w:ascii="Arial" w:hAnsi="Arial" w:cs="Arial"/>
          <w:bCs/>
          <w:sz w:val="16"/>
          <w:szCs w:val="16"/>
        </w:rPr>
        <w:t>, ki se vnovič uporabijo, kot je bila evidentirana v poslovnem letu pred začetkom del.</w:t>
      </w:r>
    </w:p>
  </w:footnote>
  <w:footnote w:id="14">
    <w:p w14:paraId="393BF883" w14:textId="77777777" w:rsidR="00ED2A5C" w:rsidRDefault="00ED2A5C" w:rsidP="00A61C94">
      <w:pPr>
        <w:pStyle w:val="Sprotnaopomba-besedilo"/>
      </w:pPr>
      <w:r>
        <w:rPr>
          <w:rStyle w:val="Sprotnaopomba-sklic"/>
        </w:rPr>
        <w:footnoteRef/>
      </w:r>
      <w:r>
        <w:t xml:space="preserve"> </w:t>
      </w:r>
      <w:r w:rsidRPr="008C1407">
        <w:rPr>
          <w:rFonts w:ascii="Arial" w:hAnsi="Arial" w:cs="Arial"/>
          <w:sz w:val="16"/>
          <w:szCs w:val="16"/>
        </w:rPr>
        <w:t>Komisija presoja predloženo tehnično in tehnološko dokumentacijo, morebitne prospekte opreme, izjave ponudnika opreme ter predstavitev v Akcijskem načrtu okoljsko odgovornega ravnanja.</w:t>
      </w:r>
    </w:p>
  </w:footnote>
  <w:footnote w:id="15">
    <w:p w14:paraId="4CB99A06" w14:textId="77777777" w:rsidR="00ED2A5C" w:rsidRPr="0028615B" w:rsidRDefault="00ED2A5C" w:rsidP="00A61C94">
      <w:pPr>
        <w:rPr>
          <w:rFonts w:ascii="Calibri" w:hAnsi="Calibri" w:cs="Arial"/>
          <w:szCs w:val="20"/>
        </w:rPr>
      </w:pPr>
      <w:r>
        <w:rPr>
          <w:rStyle w:val="Sprotnaopomba-sklic"/>
        </w:rPr>
        <w:footnoteRef/>
      </w:r>
      <w:r>
        <w:t xml:space="preserve"> </w:t>
      </w:r>
      <w:r w:rsidRPr="00B4519F">
        <w:rPr>
          <w:rFonts w:ascii="Arial" w:hAnsi="Arial" w:cs="Arial"/>
          <w:sz w:val="16"/>
          <w:szCs w:val="16"/>
          <w:u w:val="single"/>
        </w:rPr>
        <w:t>Število zaposlenih</w:t>
      </w:r>
      <w:r w:rsidRPr="00B4519F">
        <w:rPr>
          <w:rFonts w:ascii="Arial" w:hAnsi="Arial" w:cs="Arial"/>
          <w:sz w:val="16"/>
          <w:szCs w:val="16"/>
        </w:rPr>
        <w:t xml:space="preserve"> predstavlja vsoto povprečnega števila zaposlencev na podlagi delovnih ur v obračunskem obdobju (za gospodarske družbe je to AOP188).</w:t>
      </w:r>
    </w:p>
  </w:footnote>
  <w:footnote w:id="16">
    <w:p w14:paraId="0756A942" w14:textId="77777777" w:rsidR="00ED2A5C" w:rsidRPr="00B4519F" w:rsidRDefault="00ED2A5C" w:rsidP="00A61C94">
      <w:pPr>
        <w:rPr>
          <w:rFonts w:ascii="Arial" w:hAnsi="Arial" w:cs="Arial"/>
          <w:sz w:val="16"/>
          <w:szCs w:val="16"/>
        </w:rPr>
      </w:pPr>
      <w:r w:rsidRPr="0028615B">
        <w:rPr>
          <w:rStyle w:val="Sprotnaopomba-sklic"/>
        </w:rPr>
        <w:footnoteRef/>
      </w:r>
      <w:r w:rsidRPr="0028615B">
        <w:t xml:space="preserve"> </w:t>
      </w:r>
      <w:r w:rsidRPr="00B4519F">
        <w:rPr>
          <w:rFonts w:ascii="Arial" w:hAnsi="Arial" w:cs="Arial"/>
          <w:sz w:val="16"/>
          <w:szCs w:val="16"/>
          <w:u w:val="single"/>
        </w:rPr>
        <w:t>Dodana vrednost</w:t>
      </w:r>
      <w:r w:rsidRPr="00B4519F">
        <w:rPr>
          <w:rFonts w:ascii="Arial" w:hAnsi="Arial" w:cs="Arial"/>
          <w:sz w:val="16"/>
          <w:szCs w:val="16"/>
        </w:rPr>
        <w:t xml:space="preserve"> se izračuna tako, da se od kosmatega donosa od poslovanja (AOP126) odšteje stroške blaga, materiala in storitev (AOP128) ter druge poslovne odhodke (AOP148):</w:t>
      </w:r>
    </w:p>
    <w:p w14:paraId="22A7EA9F" w14:textId="77777777" w:rsidR="00ED2A5C" w:rsidRPr="00B4519F" w:rsidRDefault="00ED2A5C" w:rsidP="00A61C94">
      <w:pPr>
        <w:ind w:firstLine="720"/>
        <w:rPr>
          <w:rFonts w:ascii="Arial" w:hAnsi="Arial" w:cs="Arial"/>
          <w:sz w:val="16"/>
          <w:szCs w:val="16"/>
        </w:rPr>
      </w:pPr>
      <w:r w:rsidRPr="00B4519F">
        <w:rPr>
          <w:rFonts w:ascii="Arial" w:hAnsi="Arial" w:cs="Arial"/>
          <w:sz w:val="16"/>
          <w:szCs w:val="16"/>
        </w:rPr>
        <w:t>Kosmati donos od poslovanja (AOP126)</w:t>
      </w:r>
    </w:p>
    <w:p w14:paraId="1EE09E98" w14:textId="77777777" w:rsidR="00ED2A5C" w:rsidRPr="00B4519F" w:rsidRDefault="00ED2A5C" w:rsidP="00DB15DF">
      <w:pPr>
        <w:numPr>
          <w:ilvl w:val="0"/>
          <w:numId w:val="17"/>
        </w:numPr>
        <w:spacing w:after="0" w:line="240" w:lineRule="auto"/>
        <w:jc w:val="both"/>
        <w:rPr>
          <w:rFonts w:ascii="Arial" w:hAnsi="Arial" w:cs="Arial"/>
          <w:sz w:val="16"/>
          <w:szCs w:val="16"/>
        </w:rPr>
      </w:pPr>
      <w:r w:rsidRPr="00B4519F">
        <w:rPr>
          <w:rFonts w:ascii="Arial" w:hAnsi="Arial" w:cs="Arial"/>
          <w:sz w:val="16"/>
          <w:szCs w:val="16"/>
        </w:rPr>
        <w:t>Stroški blaga, materiala in storitev (AOP128)</w:t>
      </w:r>
    </w:p>
    <w:p w14:paraId="2A30F5FA" w14:textId="77777777" w:rsidR="00ED2A5C" w:rsidRPr="00B4519F" w:rsidRDefault="00ED2A5C" w:rsidP="00DB15DF">
      <w:pPr>
        <w:numPr>
          <w:ilvl w:val="0"/>
          <w:numId w:val="17"/>
        </w:numPr>
        <w:pBdr>
          <w:bottom w:val="single" w:sz="4" w:space="2" w:color="auto"/>
        </w:pBdr>
        <w:spacing w:after="0" w:line="240" w:lineRule="auto"/>
        <w:jc w:val="both"/>
        <w:rPr>
          <w:rFonts w:ascii="Arial" w:hAnsi="Arial" w:cs="Arial"/>
          <w:sz w:val="16"/>
          <w:szCs w:val="16"/>
        </w:rPr>
      </w:pPr>
      <w:r w:rsidRPr="00B4519F">
        <w:rPr>
          <w:rFonts w:ascii="Arial" w:hAnsi="Arial" w:cs="Arial"/>
          <w:sz w:val="16"/>
          <w:szCs w:val="16"/>
        </w:rPr>
        <w:t>Drugi poslovni odhodki (AOP148)</w:t>
      </w:r>
    </w:p>
    <w:p w14:paraId="3359399C" w14:textId="77777777" w:rsidR="00ED2A5C" w:rsidRPr="00B4519F" w:rsidRDefault="00ED2A5C" w:rsidP="00A61C94">
      <w:pPr>
        <w:ind w:left="360"/>
        <w:rPr>
          <w:rFonts w:ascii="Arial" w:hAnsi="Arial" w:cs="Arial"/>
          <w:sz w:val="16"/>
          <w:szCs w:val="16"/>
        </w:rPr>
      </w:pPr>
      <w:r w:rsidRPr="00B4519F">
        <w:rPr>
          <w:rFonts w:ascii="Arial" w:hAnsi="Arial" w:cs="Arial"/>
          <w:sz w:val="16"/>
          <w:szCs w:val="16"/>
        </w:rPr>
        <w:t>=</w:t>
      </w:r>
      <w:r w:rsidRPr="00B4519F">
        <w:rPr>
          <w:rFonts w:ascii="Arial" w:hAnsi="Arial" w:cs="Arial"/>
          <w:sz w:val="16"/>
          <w:szCs w:val="16"/>
        </w:rPr>
        <w:tab/>
        <w:t>Dodana vrednost</w:t>
      </w:r>
    </w:p>
    <w:p w14:paraId="0103DB96" w14:textId="77777777" w:rsidR="00ED2A5C" w:rsidRPr="00B4519F" w:rsidRDefault="00ED2A5C" w:rsidP="00A61C94">
      <w:pPr>
        <w:rPr>
          <w:rFonts w:ascii="Arial" w:hAnsi="Arial" w:cs="Arial"/>
          <w:sz w:val="16"/>
          <w:szCs w:val="16"/>
        </w:rPr>
      </w:pPr>
      <w:r w:rsidRPr="00B4519F">
        <w:rPr>
          <w:rFonts w:ascii="Arial" w:hAnsi="Arial" w:cs="Arial"/>
          <w:sz w:val="16"/>
          <w:szCs w:val="16"/>
          <w:u w:val="single"/>
        </w:rPr>
        <w:t>Povprečna</w:t>
      </w:r>
      <w:r w:rsidRPr="00B4519F">
        <w:rPr>
          <w:rFonts w:ascii="Arial" w:hAnsi="Arial" w:cs="Arial"/>
          <w:b/>
          <w:sz w:val="16"/>
          <w:szCs w:val="16"/>
          <w:u w:val="single"/>
        </w:rPr>
        <w:t xml:space="preserve"> </w:t>
      </w:r>
      <w:r w:rsidRPr="00B4519F">
        <w:rPr>
          <w:rFonts w:ascii="Arial" w:hAnsi="Arial" w:cs="Arial"/>
          <w:sz w:val="16"/>
          <w:szCs w:val="16"/>
          <w:u w:val="single"/>
        </w:rPr>
        <w:t>dodana vrednost na zaposlenega</w:t>
      </w:r>
      <w:r w:rsidRPr="00B4519F">
        <w:rPr>
          <w:rFonts w:ascii="Arial" w:hAnsi="Arial" w:cs="Arial"/>
          <w:sz w:val="16"/>
          <w:szCs w:val="16"/>
        </w:rPr>
        <w:t xml:space="preserve"> se izračuna tako, da se dodana vrednost deli z vsoto števila zaposlenih. </w:t>
      </w:r>
    </w:p>
  </w:footnote>
  <w:footnote w:id="17">
    <w:p w14:paraId="0C0BA8AA" w14:textId="77777777" w:rsidR="00ED2A5C" w:rsidRPr="004C5EEB" w:rsidRDefault="00ED2A5C" w:rsidP="00A61C94">
      <w:pPr>
        <w:pStyle w:val="Sprotnaopomba-besedilo"/>
        <w:rPr>
          <w:rFonts w:ascii="Arial" w:hAnsi="Arial" w:cs="Arial"/>
        </w:rPr>
      </w:pPr>
      <w:r w:rsidRPr="00B4519F">
        <w:rPr>
          <w:rStyle w:val="Sprotnaopomba-sklic"/>
          <w:rFonts w:ascii="Arial" w:hAnsi="Arial" w:cs="Arial"/>
        </w:rPr>
        <w:footnoteRef/>
      </w:r>
      <w:r w:rsidRPr="00B4519F">
        <w:rPr>
          <w:rFonts w:ascii="Arial" w:hAnsi="Arial" w:cs="Arial"/>
        </w:rPr>
        <w:t xml:space="preserve"> </w:t>
      </w:r>
      <w:r w:rsidRPr="00B4519F">
        <w:rPr>
          <w:rFonts w:ascii="Arial" w:hAnsi="Arial" w:cs="Arial"/>
          <w:sz w:val="16"/>
          <w:szCs w:val="16"/>
        </w:rPr>
        <w:t xml:space="preserve">Mora </w:t>
      </w:r>
      <w:r w:rsidRPr="004C5EEB">
        <w:rPr>
          <w:rFonts w:ascii="Arial" w:hAnsi="Arial" w:cs="Arial"/>
          <w:sz w:val="16"/>
          <w:szCs w:val="16"/>
        </w:rPr>
        <w:t>biti razvidno iz predložene dokumentacije k računu.</w:t>
      </w:r>
    </w:p>
  </w:footnote>
  <w:footnote w:id="18">
    <w:p w14:paraId="36524AD1" w14:textId="77777777" w:rsidR="00ED2A5C" w:rsidRDefault="00ED2A5C" w:rsidP="00A61C94">
      <w:pPr>
        <w:pStyle w:val="Sprotnaopomba-besedilo"/>
      </w:pPr>
      <w:r w:rsidRPr="00B4519F">
        <w:rPr>
          <w:rStyle w:val="Sprotnaopomba-sklic"/>
          <w:rFonts w:ascii="Arial" w:hAnsi="Arial" w:cs="Arial"/>
        </w:rPr>
        <w:footnoteRef/>
      </w:r>
      <w:r w:rsidRPr="00B4519F">
        <w:rPr>
          <w:rFonts w:ascii="Arial" w:hAnsi="Arial" w:cs="Arial"/>
        </w:rPr>
        <w:t xml:space="preserve"> </w:t>
      </w:r>
      <w:r w:rsidRPr="00B4519F">
        <w:rPr>
          <w:rFonts w:ascii="Arial" w:hAnsi="Arial" w:cs="Arial"/>
          <w:sz w:val="16"/>
          <w:szCs w:val="16"/>
        </w:rPr>
        <w:t xml:space="preserve">Mora biti </w:t>
      </w:r>
      <w:r w:rsidRPr="004C5EEB">
        <w:rPr>
          <w:rFonts w:ascii="Arial" w:hAnsi="Arial" w:cs="Arial"/>
          <w:sz w:val="16"/>
          <w:szCs w:val="16"/>
        </w:rPr>
        <w:t>razvidno iz predložene dokumentacije k računu.</w:t>
      </w:r>
    </w:p>
  </w:footnote>
  <w:footnote w:id="19">
    <w:p w14:paraId="0E0CF6BA" w14:textId="77777777" w:rsidR="00ED2A5C" w:rsidRPr="00940FF4" w:rsidRDefault="00ED2A5C" w:rsidP="00A61C94">
      <w:pPr>
        <w:pStyle w:val="Sprotnaopomba-besedilo"/>
        <w:rPr>
          <w:rFonts w:ascii="Calibri" w:hAnsi="Calibri" w:cs="Arial"/>
          <w:color w:val="000000" w:themeColor="text1"/>
        </w:rPr>
      </w:pPr>
      <w:r>
        <w:rPr>
          <w:rStyle w:val="Sprotnaopomba-sklic"/>
        </w:rPr>
        <w:footnoteRef/>
      </w:r>
      <w:r w:rsidRPr="00C52343">
        <w:t xml:space="preserve"> </w:t>
      </w:r>
      <w:r w:rsidRPr="00232280">
        <w:rPr>
          <w:rFonts w:ascii="Arial" w:eastAsia="MS Mincho" w:hAnsi="Arial" w:cs="Arial"/>
          <w:bCs/>
          <w:sz w:val="16"/>
          <w:szCs w:val="16"/>
        </w:rPr>
        <w:t xml:space="preserve">Merilo je pojasnjeno </w:t>
      </w:r>
      <w:r w:rsidRPr="00940FF4">
        <w:rPr>
          <w:rFonts w:ascii="Arial" w:eastAsia="MS Mincho" w:hAnsi="Arial" w:cs="Arial"/>
          <w:bCs/>
          <w:sz w:val="16"/>
          <w:szCs w:val="16"/>
        </w:rPr>
        <w:t>razpisni dokumentaciji v poglavju 6.1, Prednostna področja.</w:t>
      </w:r>
    </w:p>
  </w:footnote>
  <w:footnote w:id="20">
    <w:p w14:paraId="2262019B" w14:textId="77777777" w:rsidR="00ED2A5C" w:rsidRPr="00940FF4" w:rsidRDefault="00ED2A5C" w:rsidP="00A61C94">
      <w:pPr>
        <w:pStyle w:val="Sprotnaopomba-besedilo"/>
      </w:pPr>
      <w:r w:rsidRPr="00940FF4">
        <w:rPr>
          <w:rStyle w:val="Sprotnaopomba-sklic"/>
        </w:rPr>
        <w:footnoteRef/>
      </w:r>
      <w:r w:rsidRPr="00940FF4">
        <w:t xml:space="preserve"> </w:t>
      </w:r>
      <w:r w:rsidRPr="00940FF4">
        <w:rPr>
          <w:rFonts w:ascii="Arial" w:eastAsia="MS Mincho" w:hAnsi="Arial" w:cs="Arial"/>
          <w:bCs/>
          <w:sz w:val="16"/>
          <w:szCs w:val="16"/>
        </w:rPr>
        <w:t>Pojasnila so navedena v razpisni dokumentaciji v poglavju 6.1, točka 3 Vpliv gospodarske družbe in investicije na okolje.</w:t>
      </w:r>
    </w:p>
  </w:footnote>
  <w:footnote w:id="21">
    <w:p w14:paraId="24E46E74" w14:textId="77777777" w:rsidR="00ED2A5C" w:rsidRDefault="00ED2A5C" w:rsidP="00A61C94">
      <w:pPr>
        <w:pStyle w:val="Sprotnaopomba-besedilo"/>
      </w:pPr>
      <w:r w:rsidRPr="00940FF4">
        <w:rPr>
          <w:rStyle w:val="Sprotnaopomba-sklic"/>
        </w:rPr>
        <w:footnoteRef/>
      </w:r>
      <w:r w:rsidRPr="00940FF4">
        <w:t xml:space="preserve"> </w:t>
      </w:r>
      <w:r w:rsidRPr="00940FF4">
        <w:rPr>
          <w:rFonts w:ascii="Arial" w:eastAsia="MS Mincho" w:hAnsi="Arial" w:cs="Arial"/>
          <w:bCs/>
          <w:sz w:val="16"/>
          <w:szCs w:val="16"/>
        </w:rPr>
        <w:t>Pojasnila so navedena v razpisni dokumentaciji</w:t>
      </w:r>
      <w:r w:rsidRPr="00232280">
        <w:rPr>
          <w:rFonts w:ascii="Arial" w:eastAsia="MS Mincho" w:hAnsi="Arial" w:cs="Arial"/>
          <w:bCs/>
          <w:sz w:val="16"/>
          <w:szCs w:val="16"/>
        </w:rPr>
        <w:t xml:space="preserve"> v poglavju 6.1, točka 4 Prispevek investicije na področju prehoda na krožno gospodarstvo, vključno s preprečevanjem in nadzorovanjem onesnaževanja.</w:t>
      </w:r>
    </w:p>
  </w:footnote>
  <w:footnote w:id="22">
    <w:p w14:paraId="6A6E1521" w14:textId="77777777" w:rsidR="00ED2A5C" w:rsidRPr="00E87410" w:rsidRDefault="00ED2A5C" w:rsidP="00A61C94">
      <w:pPr>
        <w:pStyle w:val="Sprotnaopomba-besedilo"/>
        <w:rPr>
          <w:rFonts w:ascii="Calibri" w:hAnsi="Calibri" w:cs="Arial"/>
          <w:color w:val="000000" w:themeColor="text1"/>
        </w:rPr>
      </w:pPr>
      <w:r w:rsidRPr="00E87410">
        <w:rPr>
          <w:rFonts w:ascii="Calibri" w:hAnsi="Calibri" w:cs="Arial"/>
          <w:color w:val="000000" w:themeColor="text1"/>
          <w:vertAlign w:val="superscript"/>
        </w:rPr>
        <w:footnoteRef/>
      </w:r>
      <w:r w:rsidRPr="00E87410">
        <w:rPr>
          <w:rFonts w:ascii="Calibri" w:hAnsi="Calibri" w:cs="Arial"/>
          <w:color w:val="000000" w:themeColor="text1"/>
        </w:rPr>
        <w:t xml:space="preserve"> </w:t>
      </w:r>
      <w:r w:rsidRPr="00232280">
        <w:rPr>
          <w:rFonts w:ascii="Arial" w:hAnsi="Arial" w:cs="Arial"/>
          <w:color w:val="000000" w:themeColor="text1"/>
          <w:sz w:val="16"/>
          <w:szCs w:val="16"/>
        </w:rPr>
        <w:t>Pojasnilo zelenih poklicev je navedeno v razpisni dokumentaciji v poglavju 6.1, pod točko 6.</w:t>
      </w:r>
    </w:p>
  </w:footnote>
  <w:footnote w:id="23">
    <w:p w14:paraId="1C2D8DA6" w14:textId="77777777" w:rsidR="00ED2A5C" w:rsidRPr="00034FCC" w:rsidRDefault="00ED2A5C" w:rsidP="00A61C94">
      <w:pPr>
        <w:pStyle w:val="Sprotnaopomba-besedilo"/>
        <w:rPr>
          <w:rFonts w:ascii="Arial" w:hAnsi="Arial" w:cs="Arial"/>
          <w:color w:val="000000" w:themeColor="text1"/>
          <w:sz w:val="16"/>
          <w:szCs w:val="16"/>
        </w:rPr>
      </w:pPr>
      <w:r w:rsidRPr="00E87410">
        <w:rPr>
          <w:rFonts w:ascii="Calibri" w:hAnsi="Calibri" w:cs="Arial"/>
          <w:color w:val="000000" w:themeColor="text1"/>
          <w:vertAlign w:val="superscript"/>
        </w:rPr>
        <w:footnoteRef/>
      </w:r>
      <w:r w:rsidRPr="00E87410">
        <w:rPr>
          <w:rFonts w:ascii="Calibri" w:hAnsi="Calibri" w:cs="Arial"/>
          <w:color w:val="000000" w:themeColor="text1"/>
          <w:vertAlign w:val="superscript"/>
        </w:rPr>
        <w:t xml:space="preserve"> </w:t>
      </w:r>
      <w:r w:rsidRPr="00681002">
        <w:rPr>
          <w:rFonts w:ascii="Arial" w:hAnsi="Arial" w:cs="Arial"/>
          <w:color w:val="000000" w:themeColor="text1"/>
          <w:sz w:val="16"/>
          <w:szCs w:val="16"/>
        </w:rPr>
        <w:t>Skladno z u</w:t>
      </w:r>
      <w:r>
        <w:rPr>
          <w:rFonts w:ascii="Arial" w:hAnsi="Arial" w:cs="Arial"/>
          <w:color w:val="000000" w:themeColor="text1"/>
          <w:sz w:val="16"/>
          <w:szCs w:val="16"/>
        </w:rPr>
        <w:t>redbe, ki ureja karto regionaln</w:t>
      </w:r>
      <w:r w:rsidRPr="00681002">
        <w:rPr>
          <w:rFonts w:ascii="Arial" w:hAnsi="Arial" w:cs="Arial"/>
          <w:color w:val="000000" w:themeColor="text1"/>
          <w:sz w:val="16"/>
          <w:szCs w:val="16"/>
        </w:rPr>
        <w:t>ih pomoči za obdobje 202214-20271</w:t>
      </w:r>
    </w:p>
  </w:footnote>
  <w:footnote w:id="24">
    <w:p w14:paraId="1A9FDA0C" w14:textId="77777777" w:rsidR="00ED2A5C" w:rsidRDefault="00ED2A5C" w:rsidP="00A61C94">
      <w:pPr>
        <w:pStyle w:val="Sprotnaopomba-besedilo"/>
      </w:pPr>
      <w:r>
        <w:rPr>
          <w:rStyle w:val="Sprotnaopomba-sklic"/>
        </w:rPr>
        <w:footnoteRef/>
      </w:r>
      <w:r>
        <w:t xml:space="preserve"> </w:t>
      </w:r>
      <w:r>
        <w:rPr>
          <w:rFonts w:ascii="Arial" w:hAnsi="Arial" w:cs="Arial"/>
          <w:color w:val="000000" w:themeColor="text1"/>
          <w:sz w:val="16"/>
          <w:szCs w:val="16"/>
        </w:rPr>
        <w:t>Območje</w:t>
      </w:r>
      <w:r w:rsidRPr="00C10EE9">
        <w:rPr>
          <w:rFonts w:ascii="Arial" w:hAnsi="Arial" w:cs="Arial"/>
          <w:color w:val="000000" w:themeColor="text1"/>
          <w:sz w:val="16"/>
          <w:szCs w:val="16"/>
        </w:rPr>
        <w:t xml:space="preserve"> »a« na karti regionalne pomoči predstavlja celotno ozemlje teritorialne enote NUTS 2 SI03 Vzhodna Slovenija.</w:t>
      </w:r>
    </w:p>
  </w:footnote>
  <w:footnote w:id="25">
    <w:p w14:paraId="017CAF71" w14:textId="77777777" w:rsidR="00ED2A5C" w:rsidRPr="00814E2E" w:rsidRDefault="00ED2A5C" w:rsidP="00A61C94">
      <w:pPr>
        <w:pStyle w:val="Sprotnaopomba-besedilo"/>
        <w:rPr>
          <w:rFonts w:ascii="Calibri" w:hAnsi="Calibri"/>
        </w:rPr>
      </w:pPr>
      <w:r w:rsidRPr="00137260">
        <w:rPr>
          <w:rStyle w:val="Sprotnaopomba-sklic"/>
          <w:rFonts w:ascii="Calibri" w:hAnsi="Calibri"/>
        </w:rPr>
        <w:footnoteRef/>
      </w:r>
      <w:r w:rsidRPr="00D659BC">
        <w:rPr>
          <w:rFonts w:ascii="Calibri" w:hAnsi="Calibri"/>
        </w:rPr>
        <w:t xml:space="preserve"> </w:t>
      </w:r>
      <w:r w:rsidRPr="00232280">
        <w:rPr>
          <w:rFonts w:ascii="Arial" w:hAnsi="Arial" w:cs="Arial"/>
          <w:color w:val="000000" w:themeColor="text1"/>
          <w:sz w:val="16"/>
          <w:szCs w:val="16"/>
        </w:rPr>
        <w:t xml:space="preserve">Spodbude se na območju </w:t>
      </w:r>
      <w:r>
        <w:rPr>
          <w:rFonts w:ascii="Arial" w:hAnsi="Arial" w:cs="Arial"/>
          <w:color w:val="000000" w:themeColor="text1"/>
          <w:sz w:val="16"/>
          <w:szCs w:val="16"/>
        </w:rPr>
        <w:t>«c«</w:t>
      </w:r>
      <w:r w:rsidRPr="00232280">
        <w:rPr>
          <w:rFonts w:ascii="Arial" w:hAnsi="Arial" w:cs="Arial"/>
          <w:color w:val="000000" w:themeColor="text1"/>
          <w:sz w:val="16"/>
          <w:szCs w:val="16"/>
        </w:rPr>
        <w:t xml:space="preserve"> velikim gospodarskim družbam lahko dodelijo le za investicijo za potrebe </w:t>
      </w:r>
      <w:r w:rsidRPr="00232280">
        <w:rPr>
          <w:rFonts w:ascii="Arial" w:hAnsi="Arial" w:cs="Arial"/>
          <w:color w:val="000000" w:themeColor="text1"/>
          <w:sz w:val="16"/>
          <w:szCs w:val="16"/>
          <w:u w:val="single"/>
        </w:rPr>
        <w:t>nove gospodarske dejavnosti</w:t>
      </w:r>
      <w:r w:rsidRPr="00232280">
        <w:rPr>
          <w:rFonts w:ascii="Arial" w:hAnsi="Arial" w:cs="Arial"/>
          <w:color w:val="000000" w:themeColor="text1"/>
          <w:sz w:val="16"/>
          <w:szCs w:val="16"/>
        </w:rPr>
        <w:t xml:space="preserve">. </w:t>
      </w:r>
      <w:r w:rsidRPr="00232280">
        <w:rPr>
          <w:rFonts w:ascii="Arial" w:hAnsi="Arial" w:cs="Arial"/>
          <w:color w:val="000000" w:themeColor="text1"/>
          <w:sz w:val="16"/>
          <w:szCs w:val="16"/>
          <w:u w:val="single"/>
        </w:rPr>
        <w:t>Investicija za potrebe nove gospodarske dejavnosti</w:t>
      </w:r>
      <w:r w:rsidRPr="00232280">
        <w:rPr>
          <w:rFonts w:ascii="Arial" w:hAnsi="Arial" w:cs="Arial"/>
          <w:color w:val="000000" w:themeColor="text1"/>
          <w:sz w:val="16"/>
          <w:szCs w:val="16"/>
        </w:rPr>
        <w:t xml:space="preserve"> je naložba v opredmetena in neopredmetena sredstva, ki zadevajo vzpostavitev nove gospodarske družbe ali diverzifikacijo dejavnosti gospodarske družbe, pod pogojem, da nova dejavnost ni enaka ali podobna dejavnosti, ki jo je gospodarska družba že opravljala.</w:t>
      </w:r>
    </w:p>
  </w:footnote>
  <w:footnote w:id="26">
    <w:p w14:paraId="0A06139B" w14:textId="05EF82CD" w:rsidR="00ED2A5C" w:rsidRPr="009D3F75" w:rsidRDefault="00ED2A5C" w:rsidP="003572BD">
      <w:pPr>
        <w:pStyle w:val="Sprotnaopomba-besedilo"/>
        <w:rPr>
          <w:rFonts w:ascii="Calibri" w:hAnsi="Calibri"/>
        </w:rPr>
      </w:pPr>
      <w:r w:rsidRPr="00137260">
        <w:rPr>
          <w:rStyle w:val="Sprotnaopomba-sklic"/>
          <w:rFonts w:ascii="Calibri" w:hAnsi="Calibri"/>
        </w:rPr>
        <w:footnoteRef/>
      </w:r>
      <w:r>
        <w:rPr>
          <w:rFonts w:ascii="Calibri" w:hAnsi="Calibri"/>
        </w:rPr>
        <w:t xml:space="preserve"> </w:t>
      </w:r>
      <w:r w:rsidRPr="0033537C">
        <w:rPr>
          <w:rFonts w:ascii="Arial" w:hAnsi="Arial" w:cs="Arial"/>
          <w:color w:val="000000" w:themeColor="text1"/>
          <w:sz w:val="16"/>
          <w:szCs w:val="16"/>
        </w:rPr>
        <w:t>Območj</w:t>
      </w:r>
      <w:r>
        <w:rPr>
          <w:rFonts w:ascii="Arial" w:hAnsi="Arial" w:cs="Arial"/>
          <w:color w:val="000000" w:themeColor="text1"/>
          <w:sz w:val="16"/>
          <w:szCs w:val="16"/>
        </w:rPr>
        <w:t>a</w:t>
      </w:r>
      <w:r w:rsidRPr="0033537C">
        <w:rPr>
          <w:rFonts w:ascii="Arial" w:hAnsi="Arial" w:cs="Arial"/>
          <w:color w:val="000000" w:themeColor="text1"/>
          <w:sz w:val="16"/>
          <w:szCs w:val="16"/>
        </w:rPr>
        <w:t xml:space="preserve"> ki po uredbi o karti regionalne pomoči niso upravičena (bele lise), </w:t>
      </w:r>
      <w:r>
        <w:rPr>
          <w:rFonts w:ascii="Arial" w:hAnsi="Arial" w:cs="Arial"/>
          <w:color w:val="000000" w:themeColor="text1"/>
          <w:sz w:val="16"/>
          <w:szCs w:val="16"/>
        </w:rPr>
        <w:t xml:space="preserve">se </w:t>
      </w:r>
      <w:r w:rsidRPr="0033537C">
        <w:rPr>
          <w:rFonts w:ascii="Arial" w:hAnsi="Arial" w:cs="Arial"/>
          <w:color w:val="000000" w:themeColor="text1"/>
          <w:sz w:val="16"/>
          <w:szCs w:val="16"/>
        </w:rPr>
        <w:t>bodo obravnava</w:t>
      </w:r>
      <w:r>
        <w:rPr>
          <w:rFonts w:ascii="Arial" w:hAnsi="Arial" w:cs="Arial"/>
          <w:color w:val="000000" w:themeColor="text1"/>
          <w:sz w:val="16"/>
          <w:szCs w:val="16"/>
        </w:rPr>
        <w:t>la</w:t>
      </w:r>
      <w:r w:rsidRPr="0033537C">
        <w:rPr>
          <w:rFonts w:ascii="Arial" w:hAnsi="Arial" w:cs="Arial"/>
          <w:color w:val="000000" w:themeColor="text1"/>
          <w:sz w:val="16"/>
          <w:szCs w:val="16"/>
        </w:rPr>
        <w:t xml:space="preserve"> skladno s Shemo državne pomoči »Spodbude za začetne investicije – pomoč za naložbe za MSP« (št. sheme: BE02-2399245-2022).</w:t>
      </w:r>
    </w:p>
  </w:footnote>
  <w:footnote w:id="27">
    <w:p w14:paraId="7A63E9CA" w14:textId="77777777" w:rsidR="00ED2A5C" w:rsidRPr="00814E2E" w:rsidRDefault="00ED2A5C" w:rsidP="00A61C94">
      <w:pPr>
        <w:pStyle w:val="Sprotnaopomba-besedilo"/>
        <w:rPr>
          <w:rFonts w:ascii="Calibri" w:hAnsi="Calibri"/>
        </w:rPr>
      </w:pPr>
      <w:r w:rsidRPr="00814E2E">
        <w:rPr>
          <w:rFonts w:ascii="Calibri" w:hAnsi="Calibri"/>
          <w:vertAlign w:val="superscript"/>
        </w:rPr>
        <w:footnoteRef/>
      </w:r>
      <w:r w:rsidRPr="00814E2E">
        <w:rPr>
          <w:rFonts w:ascii="Calibri" w:hAnsi="Calibri"/>
          <w:vertAlign w:val="superscript"/>
        </w:rPr>
        <w:t xml:space="preserve"> </w:t>
      </w:r>
      <w:r w:rsidRPr="008F1494">
        <w:rPr>
          <w:rFonts w:ascii="Arial" w:hAnsi="Arial" w:cs="Arial"/>
          <w:sz w:val="16"/>
          <w:szCs w:val="16"/>
        </w:rPr>
        <w:t xml:space="preserve">Območja Triglavskega narodnega parka so določena z  Zakonom o Triglavskem narodnem parku (Uradni list RS, št. 52/10, 46/14 – ZON-C, 60/17 in 82/20). Zakon je dosegljiv na povezavi: </w:t>
      </w:r>
      <w:hyperlink r:id="rId5" w:history="1">
        <w:r w:rsidRPr="008F1494">
          <w:rPr>
            <w:rStyle w:val="Hiperpovezava"/>
            <w:rFonts w:ascii="Arial" w:hAnsi="Arial" w:cs="Arial"/>
            <w:sz w:val="16"/>
            <w:szCs w:val="16"/>
          </w:rPr>
          <w:t>http://www.pisrs.si/Pis.web/pregledPredpisa?id=ZAKO5487</w:t>
        </w:r>
      </w:hyperlink>
      <w:r>
        <w:rPr>
          <w:rFonts w:ascii="Calibri" w:hAnsi="Calibri"/>
        </w:rPr>
        <w:t xml:space="preserve"> </w:t>
      </w:r>
    </w:p>
  </w:footnote>
  <w:footnote w:id="28">
    <w:p w14:paraId="660CE8BF" w14:textId="77777777" w:rsidR="00ED2A5C" w:rsidRPr="008B1401" w:rsidRDefault="00ED2A5C" w:rsidP="00A61C94">
      <w:pPr>
        <w:pStyle w:val="Sprotnaopomba-besedilo"/>
      </w:pPr>
      <w:r w:rsidRPr="00814E2E">
        <w:rPr>
          <w:rFonts w:ascii="Calibri" w:hAnsi="Calibri"/>
          <w:vertAlign w:val="superscript"/>
        </w:rPr>
        <w:footnoteRef/>
      </w:r>
      <w:r w:rsidRPr="00814E2E">
        <w:rPr>
          <w:rFonts w:ascii="Calibri" w:hAnsi="Calibri"/>
        </w:rPr>
        <w:t xml:space="preserve"> </w:t>
      </w:r>
      <w:r w:rsidRPr="008F1494">
        <w:rPr>
          <w:rFonts w:ascii="Arial" w:hAnsi="Arial" w:cs="Arial"/>
          <w:sz w:val="16"/>
          <w:szCs w:val="16"/>
        </w:rPr>
        <w:t>Obmejna problemska so določena v Uredbi o določitvi obmejnih problemskih območij (Uradni list RS, št. 22/11, 97/12, 24/15, 35/17 in 101/20). Uredba je dosegljiva na povezavi:</w:t>
      </w:r>
      <w:r>
        <w:rPr>
          <w:rFonts w:ascii="Arial" w:hAnsi="Arial" w:cs="Arial"/>
          <w:sz w:val="16"/>
          <w:szCs w:val="16"/>
        </w:rPr>
        <w:t xml:space="preserve"> </w:t>
      </w:r>
      <w:hyperlink r:id="rId6" w:history="1">
        <w:r w:rsidRPr="008F1494">
          <w:rPr>
            <w:rStyle w:val="Hiperpovezava"/>
            <w:rFonts w:ascii="Arial" w:hAnsi="Arial" w:cs="Arial"/>
            <w:sz w:val="16"/>
            <w:szCs w:val="16"/>
          </w:rPr>
          <w:t>http://www.pisrs.si/Pis.web/pregledPredpisa?id=URED5758</w:t>
        </w:r>
      </w:hyperlink>
      <w:r>
        <w:rPr>
          <w:rFonts w:ascii="Calibri" w:hAnsi="Calibri"/>
        </w:rPr>
        <w:t xml:space="preserve"> </w:t>
      </w:r>
    </w:p>
  </w:footnote>
  <w:footnote w:id="29">
    <w:p w14:paraId="1849E173" w14:textId="77777777" w:rsidR="00ED2A5C" w:rsidRPr="00BC2DAD" w:rsidRDefault="00ED2A5C" w:rsidP="00A61C94">
      <w:pPr>
        <w:pStyle w:val="Sprotnaopomba-besedilo"/>
        <w:rPr>
          <w:rFonts w:ascii="Arial" w:hAnsi="Arial" w:cs="Arial"/>
        </w:rPr>
      </w:pPr>
      <w:r>
        <w:rPr>
          <w:rStyle w:val="Sprotnaopomba-sklic"/>
        </w:rPr>
        <w:footnoteRef/>
      </w:r>
      <w:r w:rsidRPr="00D659BC">
        <w:t xml:space="preserve"> </w:t>
      </w:r>
      <w:r w:rsidRPr="00BC2DAD">
        <w:rPr>
          <w:rFonts w:ascii="Arial" w:hAnsi="Arial" w:cs="Arial"/>
          <w:sz w:val="16"/>
          <w:szCs w:val="16"/>
        </w:rPr>
        <w:t>Za ugotavljanje vrednosti investicije se uporabijo podatki o upravičenih in neupravičenih stroških naložb v opredmetena in neopredmetena osnovna sredstva brez davka na dodano vrednost ter drugih davkov in dajatev.</w:t>
      </w:r>
    </w:p>
  </w:footnote>
  <w:footnote w:id="30">
    <w:p w14:paraId="636E1596" w14:textId="77777777" w:rsidR="00ED2A5C" w:rsidRPr="00BC2DAD" w:rsidRDefault="00ED2A5C" w:rsidP="00A176A0">
      <w:pPr>
        <w:pStyle w:val="Sprotnaopomba-besedilo"/>
        <w:rPr>
          <w:rFonts w:ascii="Arial" w:hAnsi="Arial" w:cs="Arial"/>
        </w:rPr>
      </w:pPr>
      <w:r>
        <w:rPr>
          <w:rStyle w:val="Sprotnaopomba-sklic"/>
        </w:rPr>
        <w:footnoteRef/>
      </w:r>
      <w:r w:rsidRPr="00D659BC">
        <w:t xml:space="preserve"> </w:t>
      </w:r>
      <w:r w:rsidRPr="00BC2DAD">
        <w:rPr>
          <w:rFonts w:ascii="Arial" w:hAnsi="Arial" w:cs="Arial"/>
          <w:sz w:val="16"/>
          <w:szCs w:val="16"/>
        </w:rPr>
        <w:t>Za ugotavljanje vrednosti investicije se uporabijo podatki o upravičenih in neupravičenih stroških naložb v opredmetena in neopredmetena osnovna sredstva brez davka na dodano vrednost ter drugih davkov in dajatev.</w:t>
      </w:r>
    </w:p>
  </w:footnote>
  <w:footnote w:id="31">
    <w:p w14:paraId="61F0F265" w14:textId="6D0A1381" w:rsidR="00ED2A5C" w:rsidRDefault="00ED2A5C" w:rsidP="00A61C94">
      <w:pPr>
        <w:pStyle w:val="Sprotnaopomba-besedilo"/>
      </w:pPr>
      <w:r>
        <w:rPr>
          <w:rStyle w:val="Sprotnaopomba-sklic"/>
        </w:rPr>
        <w:footnoteRef/>
      </w:r>
      <w:r>
        <w:t xml:space="preserve"> </w:t>
      </w:r>
      <w:r w:rsidRPr="00BD003F">
        <w:rPr>
          <w:rFonts w:ascii="Arial" w:hAnsi="Arial" w:cs="Arial"/>
          <w:sz w:val="16"/>
          <w:szCs w:val="16"/>
        </w:rPr>
        <w:t xml:space="preserve">V stolpec Nova / stara OS </w:t>
      </w:r>
      <w:r>
        <w:rPr>
          <w:rFonts w:ascii="Arial" w:hAnsi="Arial" w:cs="Arial"/>
          <w:sz w:val="16"/>
          <w:szCs w:val="16"/>
        </w:rPr>
        <w:t>smejo</w:t>
      </w:r>
      <w:r w:rsidRPr="00BD003F">
        <w:rPr>
          <w:rFonts w:ascii="Arial" w:hAnsi="Arial" w:cs="Arial"/>
          <w:sz w:val="16"/>
          <w:szCs w:val="16"/>
        </w:rPr>
        <w:t xml:space="preserve"> </w:t>
      </w:r>
      <w:r w:rsidRPr="00BD003F">
        <w:rPr>
          <w:rFonts w:ascii="Arial" w:hAnsi="Arial" w:cs="Arial"/>
          <w:b/>
          <w:sz w:val="16"/>
          <w:szCs w:val="16"/>
        </w:rPr>
        <w:t>velik</w:t>
      </w:r>
      <w:r>
        <w:rPr>
          <w:rFonts w:ascii="Arial" w:hAnsi="Arial" w:cs="Arial"/>
          <w:b/>
          <w:sz w:val="16"/>
          <w:szCs w:val="16"/>
        </w:rPr>
        <w:t>e gospodarske družbe</w:t>
      </w:r>
      <w:r>
        <w:rPr>
          <w:rFonts w:ascii="Arial" w:hAnsi="Arial" w:cs="Arial"/>
          <w:sz w:val="16"/>
          <w:szCs w:val="16"/>
        </w:rPr>
        <w:t xml:space="preserve"> vnašati</w:t>
      </w:r>
      <w:r w:rsidRPr="00BD003F">
        <w:rPr>
          <w:rFonts w:ascii="Arial" w:hAnsi="Arial" w:cs="Arial"/>
          <w:sz w:val="16"/>
          <w:szCs w:val="16"/>
        </w:rPr>
        <w:t xml:space="preserve"> le nova </w:t>
      </w:r>
      <w:r>
        <w:rPr>
          <w:rFonts w:ascii="Arial" w:hAnsi="Arial" w:cs="Arial"/>
          <w:sz w:val="16"/>
          <w:szCs w:val="16"/>
        </w:rPr>
        <w:t>osnovna sredstva</w:t>
      </w:r>
      <w:r w:rsidRPr="00BD003F">
        <w:rPr>
          <w:rFonts w:ascii="Arial" w:hAnsi="Arial" w:cs="Arial"/>
          <w:sz w:val="16"/>
          <w:szCs w:val="16"/>
        </w:rPr>
        <w:t>.</w:t>
      </w:r>
      <w:r>
        <w:t xml:space="preserve"> </w:t>
      </w:r>
    </w:p>
  </w:footnote>
  <w:footnote w:id="32">
    <w:p w14:paraId="739008EB" w14:textId="77777777" w:rsidR="00ED2A5C" w:rsidRDefault="00ED2A5C" w:rsidP="00A61C94"/>
  </w:footnote>
  <w:footnote w:id="33">
    <w:p w14:paraId="77B325B7" w14:textId="77777777" w:rsidR="00ED2A5C" w:rsidRDefault="00ED2A5C" w:rsidP="00A61C94"/>
  </w:footnote>
  <w:footnote w:id="34">
    <w:p w14:paraId="2EBAD18C" w14:textId="77777777" w:rsidR="00ED2A5C" w:rsidRPr="00A16240" w:rsidRDefault="00ED2A5C" w:rsidP="00A61C94">
      <w:pPr>
        <w:widowControl w:val="0"/>
        <w:autoSpaceDE w:val="0"/>
        <w:autoSpaceDN w:val="0"/>
        <w:adjustRightInd w:val="0"/>
        <w:rPr>
          <w:rFonts w:ascii="Arial" w:hAnsi="Arial" w:cs="Arial"/>
          <w:sz w:val="16"/>
          <w:szCs w:val="16"/>
        </w:rPr>
      </w:pPr>
      <w:r>
        <w:rPr>
          <w:rStyle w:val="Sprotnaopomba-sklic"/>
        </w:rPr>
        <w:footnoteRef/>
      </w:r>
      <w:r w:rsidRPr="00D659BC">
        <w:t xml:space="preserve"> </w:t>
      </w:r>
      <w:r w:rsidRPr="000F7C2F">
        <w:rPr>
          <w:rFonts w:ascii="Arial" w:hAnsi="Arial" w:cs="Arial"/>
          <w:sz w:val="16"/>
          <w:szCs w:val="16"/>
        </w:rPr>
        <w:t>Dodeljena pomoč mora biti skladna z Uredbo o karti regionalne pomoči za obdobje 2022-2027: (</w:t>
      </w:r>
      <w:hyperlink r:id="rId7" w:history="1">
        <w:r w:rsidRPr="000F7C2F">
          <w:rPr>
            <w:rStyle w:val="Hiperpovezava"/>
            <w:rFonts w:ascii="Arial" w:hAnsi="Arial" w:cs="Arial"/>
            <w:sz w:val="16"/>
            <w:szCs w:val="16"/>
          </w:rPr>
          <w:t>http://pisrs.si/Pis.web/pregledPredpisa?id=URED8443</w:t>
        </w:r>
      </w:hyperlink>
      <w:r w:rsidRPr="000F7C2F">
        <w:rPr>
          <w:rFonts w:ascii="Arial" w:hAnsi="Arial" w:cs="Arial"/>
          <w:sz w:val="16"/>
          <w:szCs w:val="16"/>
        </w:rPr>
        <w:t xml:space="preserve">) oziroma s Shemo državne pomoči »Spodbude za začetne investicije – pomoč za naložbe za MSP. </w:t>
      </w:r>
    </w:p>
    <w:p w14:paraId="5005A945" w14:textId="77777777" w:rsidR="00ED2A5C" w:rsidRPr="00137260" w:rsidRDefault="00ED2A5C" w:rsidP="00A61C94">
      <w:pPr>
        <w:pStyle w:val="Sprotnaopomba-besedilo"/>
        <w:rPr>
          <w:rFonts w:ascii="Calibri" w:hAnsi="Calibri"/>
        </w:rPr>
      </w:pPr>
    </w:p>
  </w:footnote>
  <w:footnote w:id="35">
    <w:p w14:paraId="043BABDD" w14:textId="77777777" w:rsidR="00ED2A5C" w:rsidRPr="001D6F67" w:rsidRDefault="00ED2A5C" w:rsidP="00A61C94">
      <w:pPr>
        <w:pStyle w:val="Sprotnaopomba-besedilo"/>
        <w:rPr>
          <w:rFonts w:cs="Arial"/>
          <w:sz w:val="16"/>
          <w:szCs w:val="16"/>
        </w:rPr>
      </w:pPr>
      <w:r w:rsidRPr="001D6F67">
        <w:rPr>
          <w:rStyle w:val="Sprotnaopomba-sklic"/>
          <w:rFonts w:cs="Arial"/>
        </w:rPr>
        <w:footnoteRef/>
      </w:r>
      <w:r w:rsidRPr="001D6F67">
        <w:rPr>
          <w:rFonts w:cs="Arial"/>
          <w:sz w:val="16"/>
          <w:szCs w:val="16"/>
        </w:rPr>
        <w:t xml:space="preserve"> Informacije o namenu in pravni podlagi za obdelavo, o tem kdo bo podatke obdeloval, kakšne pravice ima posameznik v zvezi s tem, o roku hrambe in o načinu varstva osebnih podatkov so na voljo v razpisni dokumentaciji.</w:t>
      </w:r>
    </w:p>
  </w:footnote>
  <w:footnote w:id="36">
    <w:p w14:paraId="4B416D04" w14:textId="77777777" w:rsidR="00ED2A5C" w:rsidRPr="00BD174F" w:rsidRDefault="00ED2A5C" w:rsidP="00CF108B">
      <w:pPr>
        <w:pStyle w:val="Sprotnaopomba-besedilo"/>
        <w:jc w:val="both"/>
        <w:rPr>
          <w:rFonts w:ascii="Arial" w:hAnsi="Arial" w:cs="Arial"/>
          <w:sz w:val="16"/>
          <w:szCs w:val="16"/>
        </w:rPr>
      </w:pPr>
      <w:r>
        <w:rPr>
          <w:rStyle w:val="Sprotnaopomba-sklic"/>
        </w:rPr>
        <w:footnoteRef/>
      </w:r>
      <w:r>
        <w:t xml:space="preserve"> </w:t>
      </w:r>
      <w:r w:rsidRPr="00BD174F">
        <w:rPr>
          <w:rFonts w:ascii="Arial" w:hAnsi="Arial" w:cs="Arial"/>
          <w:sz w:val="16"/>
          <w:szCs w:val="16"/>
        </w:rPr>
        <w:t xml:space="preserve">Vsi podatki iz poročila so informacije javnega značaja razen tistih podatkov,  ki jih </w:t>
      </w:r>
      <w:r>
        <w:rPr>
          <w:rFonts w:ascii="Arial" w:hAnsi="Arial" w:cs="Arial"/>
          <w:sz w:val="16"/>
          <w:szCs w:val="16"/>
        </w:rPr>
        <w:t>končni prejemnik</w:t>
      </w:r>
      <w:r w:rsidRPr="00BD174F">
        <w:rPr>
          <w:rFonts w:ascii="Arial" w:hAnsi="Arial" w:cs="Arial"/>
          <w:sz w:val="16"/>
          <w:szCs w:val="16"/>
        </w:rPr>
        <w:t xml:space="preserve"> posebej označi, in sicer poslovne skrivnosti, osebni podatki in druge izjeme  iz 6. člena  </w:t>
      </w:r>
      <w:r>
        <w:rPr>
          <w:rFonts w:ascii="Arial" w:hAnsi="Arial" w:cs="Arial"/>
          <w:sz w:val="16"/>
          <w:szCs w:val="16"/>
        </w:rPr>
        <w:t>Zakona o dostopu do informacij javnega značaja (Uradni list RS, št. 51/06 uradno prečiščeno besedilo 117/2006-ZdavP-2, 23/14, 50/14, 19/15 – odl.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 w:id="37">
    <w:p w14:paraId="1EF197FC" w14:textId="77777777" w:rsidR="00ED2A5C" w:rsidRDefault="00ED2A5C" w:rsidP="00CF108B">
      <w:pPr>
        <w:pStyle w:val="Sprotnaopomba-besedilo"/>
        <w:jc w:val="both"/>
        <w:rPr>
          <w:rFonts w:ascii="Arial" w:hAnsi="Arial" w:cs="Arial"/>
          <w:sz w:val="16"/>
          <w:szCs w:val="16"/>
        </w:rPr>
      </w:pPr>
      <w:r>
        <w:rPr>
          <w:rStyle w:val="Sprotnaopomba-sklic"/>
        </w:rPr>
        <w:footnoteRef/>
      </w:r>
      <w:r>
        <w:t xml:space="preserve"> </w:t>
      </w:r>
      <w:r>
        <w:rPr>
          <w:rFonts w:ascii="Arial" w:hAnsi="Arial" w:cs="Arial"/>
          <w:sz w:val="16"/>
          <w:szCs w:val="16"/>
        </w:rPr>
        <w:t>Vsi podatki iz poročila so informacije javnega značaja razen tistih podatkov, ki jih končni prejemnik posebej označi, in sicer poslovne skrivnosti, osebni podatki in druge izjeme  iz 6. člena  Zakona o dostopu do informacij javnega značaja (Uradni list RS, št. 51/06 uradno prečiščeno besedilo 117/2006-ZdavP-2, 23/14, 50/14, 19/15 – odl.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 w:id="38">
    <w:p w14:paraId="061048F9" w14:textId="77777777" w:rsidR="00ED2A5C" w:rsidRPr="00BD174F" w:rsidRDefault="00ED2A5C" w:rsidP="00331D31">
      <w:pPr>
        <w:pStyle w:val="Sprotnaopomba-besedilo"/>
        <w:jc w:val="both"/>
        <w:rPr>
          <w:rFonts w:ascii="Arial" w:hAnsi="Arial" w:cs="Arial"/>
          <w:sz w:val="16"/>
          <w:szCs w:val="16"/>
        </w:rPr>
      </w:pPr>
      <w:r>
        <w:rPr>
          <w:rStyle w:val="Sprotnaopomba-sklic"/>
        </w:rPr>
        <w:footnoteRef/>
      </w:r>
      <w:r>
        <w:t xml:space="preserve"> </w:t>
      </w:r>
      <w:r w:rsidRPr="00BD174F">
        <w:rPr>
          <w:rFonts w:ascii="Arial" w:hAnsi="Arial" w:cs="Arial"/>
          <w:sz w:val="16"/>
          <w:szCs w:val="16"/>
        </w:rPr>
        <w:t xml:space="preserve">Vsi podatki iz poročila so informacije javnega značaja razen tistih podatkov,  ki jih </w:t>
      </w:r>
      <w:r>
        <w:rPr>
          <w:rFonts w:ascii="Arial" w:hAnsi="Arial" w:cs="Arial"/>
          <w:sz w:val="16"/>
          <w:szCs w:val="16"/>
        </w:rPr>
        <w:t>končni prejemnik</w:t>
      </w:r>
      <w:r w:rsidRPr="00BD174F">
        <w:rPr>
          <w:rFonts w:ascii="Arial" w:hAnsi="Arial" w:cs="Arial"/>
          <w:sz w:val="16"/>
          <w:szCs w:val="16"/>
        </w:rPr>
        <w:t xml:space="preserve"> posebej označi, in sicer poslovne skrivnosti, osebni podatki in druge izjeme  iz 6. člena  </w:t>
      </w:r>
      <w:r>
        <w:rPr>
          <w:rFonts w:ascii="Arial" w:hAnsi="Arial" w:cs="Arial"/>
          <w:sz w:val="16"/>
          <w:szCs w:val="16"/>
        </w:rPr>
        <w:t>Zakona o dostopu do informacij javnega značaja (Uradni list RS, št. 51/06 uradno prečiščeno besedilo 117/2006-ZdavP-2, 23/14, 50/14, 19/15 – odl. US, 102/15 in 7/18 v nadaljnjem besedilu: ZDIJZ), ki niso javno dostopne in tako ne smejo biti razkrite oz. dostopne javnosti. Poslovna skrivnost se lahko nanaša na posamezen podatek ali na del poročila, ne more pa se nanašati na celotno poročilo. Končni prejemnik mora pojasniti, zakaj posamezen podatek ne sme biti dostopen javnosti kot informacija javnega značaja. Če končni prejemnik ne označi in razloži takšnih podatkov v vlogi, bo agencija lahko domnevala, da poročilo po stališču končnega prejemnika ne vsebuje poslovnih skrivnosti in drugih izjem iz 6. Člena ZDIJZ.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F111" w14:textId="12CBB67F" w:rsidR="00ED2A5C" w:rsidRPr="006B5FC7" w:rsidRDefault="00ED2A5C" w:rsidP="00B840C3">
    <w:pPr>
      <w:pStyle w:val="Glava"/>
      <w:tabs>
        <w:tab w:val="left" w:pos="3159"/>
      </w:tabs>
      <w:rPr>
        <w:b/>
        <w:i/>
      </w:rPr>
    </w:pPr>
    <w:r>
      <w:rPr>
        <w:b/>
        <w:i/>
        <w:noProof/>
      </w:rPr>
      <w:drawing>
        <wp:anchor distT="0" distB="0" distL="114300" distR="114300" simplePos="0" relativeHeight="251658240" behindDoc="0" locked="0" layoutInCell="1" allowOverlap="1" wp14:anchorId="77F7810A" wp14:editId="3F6819E7">
          <wp:simplePos x="0" y="0"/>
          <wp:positionH relativeFrom="column">
            <wp:posOffset>-81280</wp:posOffset>
          </wp:positionH>
          <wp:positionV relativeFrom="paragraph">
            <wp:posOffset>-393065</wp:posOffset>
          </wp:positionV>
          <wp:extent cx="6153027" cy="742950"/>
          <wp:effectExtent l="0" t="0" r="889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14B8" w14:textId="2DDF8179" w:rsidR="00ED2A5C" w:rsidRPr="006B5FC7" w:rsidRDefault="00ED2A5C" w:rsidP="00B840C3">
    <w:pPr>
      <w:pStyle w:val="Glava"/>
      <w:tabs>
        <w:tab w:val="left" w:pos="3159"/>
      </w:tabs>
      <w:rPr>
        <w:b/>
        <w:i/>
      </w:rPr>
    </w:pPr>
    <w:r>
      <w:rPr>
        <w:b/>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7E35" w14:textId="2415F4C2" w:rsidR="00ED2A5C" w:rsidRPr="006B5FC7" w:rsidRDefault="00ED2A5C" w:rsidP="00B840C3">
    <w:pPr>
      <w:pStyle w:val="Glava"/>
      <w:tabs>
        <w:tab w:val="left" w:pos="3159"/>
      </w:tabs>
      <w:rPr>
        <w:b/>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5345" w14:textId="77777777" w:rsidR="00ED2A5C" w:rsidRPr="006B5FC7" w:rsidRDefault="00ED2A5C" w:rsidP="00B840C3">
    <w:pPr>
      <w:pStyle w:val="Glava"/>
      <w:tabs>
        <w:tab w:val="left" w:pos="3159"/>
      </w:tabs>
      <w:rPr>
        <w:b/>
        <w:i/>
      </w:rPr>
    </w:pPr>
    <w:r>
      <w:rPr>
        <w:b/>
        <w:i/>
        <w:noProof/>
      </w:rPr>
      <w:drawing>
        <wp:anchor distT="0" distB="0" distL="114300" distR="114300" simplePos="0" relativeHeight="251662336" behindDoc="0" locked="0" layoutInCell="1" allowOverlap="1" wp14:anchorId="156950B7" wp14:editId="044A3D5F">
          <wp:simplePos x="0" y="0"/>
          <wp:positionH relativeFrom="column">
            <wp:posOffset>0</wp:posOffset>
          </wp:positionH>
          <wp:positionV relativeFrom="paragraph">
            <wp:posOffset>-635</wp:posOffset>
          </wp:positionV>
          <wp:extent cx="6153027" cy="742950"/>
          <wp:effectExtent l="0" t="0" r="889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283" b="18166"/>
                  <a:stretch/>
                </pic:blipFill>
                <pic:spPr bwMode="auto">
                  <a:xfrm>
                    <a:off x="0" y="0"/>
                    <a:ext cx="6153027"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B91"/>
    <w:multiLevelType w:val="hybridMultilevel"/>
    <w:tmpl w:val="72A23E94"/>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51E069D"/>
    <w:multiLevelType w:val="hybridMultilevel"/>
    <w:tmpl w:val="CCBE0D3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C92126"/>
    <w:multiLevelType w:val="hybridMultilevel"/>
    <w:tmpl w:val="539E45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495E23"/>
    <w:multiLevelType w:val="hybridMultilevel"/>
    <w:tmpl w:val="4F389C4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8A83ADC"/>
    <w:multiLevelType w:val="hybridMultilevel"/>
    <w:tmpl w:val="884EB33C"/>
    <w:lvl w:ilvl="0" w:tplc="448643E8">
      <w:numFmt w:val="bullet"/>
      <w:lvlText w:val="-"/>
      <w:lvlJc w:val="right"/>
      <w:pPr>
        <w:ind w:left="360" w:hanging="360"/>
      </w:pPr>
      <w:rPr>
        <w:rFonts w:ascii="Arial" w:hAnsi="Arial" w:hint="default"/>
        <w:spacing w:val="0"/>
        <w:position w:val="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B696B4D"/>
    <w:multiLevelType w:val="hybridMultilevel"/>
    <w:tmpl w:val="8C9A78C2"/>
    <w:lvl w:ilvl="0" w:tplc="EDF441A0">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A41C13"/>
    <w:multiLevelType w:val="hybridMultilevel"/>
    <w:tmpl w:val="9C7A9AF6"/>
    <w:lvl w:ilvl="0" w:tplc="E50ECE58">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ECB431F"/>
    <w:multiLevelType w:val="hybridMultilevel"/>
    <w:tmpl w:val="65969C00"/>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8D11FC"/>
    <w:multiLevelType w:val="hybridMultilevel"/>
    <w:tmpl w:val="31200238"/>
    <w:lvl w:ilvl="0" w:tplc="A0EAAC68">
      <w:start w:val="1"/>
      <w:numFmt w:val="bullet"/>
      <w:lvlText w:val=""/>
      <w:lvlJc w:val="left"/>
      <w:pPr>
        <w:ind w:left="360" w:hanging="360"/>
      </w:pPr>
      <w:rPr>
        <w:rFonts w:ascii="Symbol" w:hAnsi="Symbol" w:hint="default"/>
        <w:b w:val="0"/>
      </w:rPr>
    </w:lvl>
    <w:lvl w:ilvl="1" w:tplc="836E9406">
      <w:start w:val="1"/>
      <w:numFmt w:val="bullet"/>
      <w:lvlText w:val="-"/>
      <w:lvlJc w:val="left"/>
      <w:pPr>
        <w:ind w:left="1080" w:hanging="360"/>
      </w:pPr>
      <w:rPr>
        <w:rFonts w:ascii="Arial" w:hAnsi="Arial" w:hint="default"/>
      </w:rPr>
    </w:lvl>
    <w:lvl w:ilvl="2" w:tplc="0424001B">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15:restartNumberingAfterBreak="0">
    <w:nsid w:val="19685E69"/>
    <w:multiLevelType w:val="hybridMultilevel"/>
    <w:tmpl w:val="1FE4E228"/>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B0C4A8E"/>
    <w:multiLevelType w:val="hybridMultilevel"/>
    <w:tmpl w:val="FFFFFFFF"/>
    <w:lvl w:ilvl="0" w:tplc="E132EB06">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E2E0E8E"/>
    <w:multiLevelType w:val="hybridMultilevel"/>
    <w:tmpl w:val="FFFFFFFF"/>
    <w:lvl w:ilvl="0" w:tplc="37EEF85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F1164B"/>
    <w:multiLevelType w:val="hybridMultilevel"/>
    <w:tmpl w:val="F82EC75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E058AE"/>
    <w:multiLevelType w:val="hybridMultilevel"/>
    <w:tmpl w:val="8D78BD82"/>
    <w:lvl w:ilvl="0" w:tplc="A0EAAC68">
      <w:start w:val="1"/>
      <w:numFmt w:val="bullet"/>
      <w:lvlText w:val=""/>
      <w:lvlJc w:val="left"/>
      <w:pPr>
        <w:ind w:left="360" w:hanging="360"/>
      </w:pPr>
      <w:rPr>
        <w:rFonts w:ascii="Symbol" w:hAnsi="Symbol" w:hint="default"/>
      </w:rPr>
    </w:lvl>
    <w:lvl w:ilvl="1" w:tplc="A0EAAC68">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17F4370"/>
    <w:multiLevelType w:val="hybridMultilevel"/>
    <w:tmpl w:val="22044F2A"/>
    <w:lvl w:ilvl="0" w:tplc="44F03D4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4E524A2"/>
    <w:multiLevelType w:val="hybridMultilevel"/>
    <w:tmpl w:val="42E24A2A"/>
    <w:lvl w:ilvl="0" w:tplc="EB92E680">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1C4276"/>
    <w:multiLevelType w:val="hybridMultilevel"/>
    <w:tmpl w:val="D6FE578C"/>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262F16F5"/>
    <w:multiLevelType w:val="hybridMultilevel"/>
    <w:tmpl w:val="CAFA7E06"/>
    <w:lvl w:ilvl="0" w:tplc="A0EAA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27076D10"/>
    <w:multiLevelType w:val="hybridMultilevel"/>
    <w:tmpl w:val="B98E099C"/>
    <w:lvl w:ilvl="0" w:tplc="A0EAAC68">
      <w:start w:val="1"/>
      <w:numFmt w:val="bullet"/>
      <w:lvlText w:val=""/>
      <w:lvlJc w:val="left"/>
      <w:pPr>
        <w:ind w:left="360" w:hanging="360"/>
      </w:pPr>
      <w:rPr>
        <w:rFonts w:ascii="Symbol" w:hAnsi="Symbol" w:hint="default"/>
        <w:b w:val="0"/>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74D6224"/>
    <w:multiLevelType w:val="hybridMultilevel"/>
    <w:tmpl w:val="3A2E7492"/>
    <w:lvl w:ilvl="0" w:tplc="E50ECE58">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E7E447B"/>
    <w:multiLevelType w:val="hybridMultilevel"/>
    <w:tmpl w:val="A792FB6E"/>
    <w:lvl w:ilvl="0" w:tplc="EDF441A0">
      <w:start w:val="1"/>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0B71CDF"/>
    <w:multiLevelType w:val="hybridMultilevel"/>
    <w:tmpl w:val="A65A39B0"/>
    <w:lvl w:ilvl="0" w:tplc="8BA6FB8A">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222244"/>
    <w:multiLevelType w:val="hybridMultilevel"/>
    <w:tmpl w:val="C2A4A28A"/>
    <w:lvl w:ilvl="0" w:tplc="169A8878">
      <w:start w:val="1"/>
      <w:numFmt w:val="decimal"/>
      <w:lvlText w:val="%1."/>
      <w:lvlJc w:val="left"/>
      <w:pPr>
        <w:ind w:left="360" w:hanging="360"/>
      </w:pPr>
      <w:rPr>
        <w:rFonts w:hint="default"/>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727136F"/>
    <w:multiLevelType w:val="hybridMultilevel"/>
    <w:tmpl w:val="6516831A"/>
    <w:lvl w:ilvl="0" w:tplc="44F03D4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2B4089"/>
    <w:multiLevelType w:val="hybridMultilevel"/>
    <w:tmpl w:val="1F681E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B1939EC"/>
    <w:multiLevelType w:val="hybridMultilevel"/>
    <w:tmpl w:val="39D85E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CC97D5D"/>
    <w:multiLevelType w:val="hybridMultilevel"/>
    <w:tmpl w:val="56020B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D20770E"/>
    <w:multiLevelType w:val="hybridMultilevel"/>
    <w:tmpl w:val="471C6C5C"/>
    <w:lvl w:ilvl="0" w:tplc="657CD1CE">
      <w:start w:val="1"/>
      <w:numFmt w:val="bullet"/>
      <w:lvlText w:val="•"/>
      <w:lvlJc w:val="left"/>
      <w:pPr>
        <w:ind w:left="703" w:hanging="705"/>
      </w:pPr>
      <w:rPr>
        <w:rFonts w:ascii="Arial" w:eastAsia="Times New Roman" w:hAnsi="Arial" w:cs="Arial" w:hint="default"/>
      </w:rPr>
    </w:lvl>
    <w:lvl w:ilvl="1" w:tplc="04240003" w:tentative="1">
      <w:start w:val="1"/>
      <w:numFmt w:val="bullet"/>
      <w:lvlText w:val="o"/>
      <w:lvlJc w:val="left"/>
      <w:pPr>
        <w:ind w:left="1078" w:hanging="360"/>
      </w:pPr>
      <w:rPr>
        <w:rFonts w:ascii="Courier New" w:hAnsi="Courier New" w:cs="Courier New" w:hint="default"/>
      </w:rPr>
    </w:lvl>
    <w:lvl w:ilvl="2" w:tplc="04240005" w:tentative="1">
      <w:start w:val="1"/>
      <w:numFmt w:val="bullet"/>
      <w:lvlText w:val=""/>
      <w:lvlJc w:val="left"/>
      <w:pPr>
        <w:ind w:left="1798" w:hanging="360"/>
      </w:pPr>
      <w:rPr>
        <w:rFonts w:ascii="Wingdings" w:hAnsi="Wingdings" w:hint="default"/>
      </w:rPr>
    </w:lvl>
    <w:lvl w:ilvl="3" w:tplc="04240001" w:tentative="1">
      <w:start w:val="1"/>
      <w:numFmt w:val="bullet"/>
      <w:lvlText w:val=""/>
      <w:lvlJc w:val="left"/>
      <w:pPr>
        <w:ind w:left="2518" w:hanging="360"/>
      </w:pPr>
      <w:rPr>
        <w:rFonts w:ascii="Symbol" w:hAnsi="Symbol" w:hint="default"/>
      </w:rPr>
    </w:lvl>
    <w:lvl w:ilvl="4" w:tplc="04240003" w:tentative="1">
      <w:start w:val="1"/>
      <w:numFmt w:val="bullet"/>
      <w:lvlText w:val="o"/>
      <w:lvlJc w:val="left"/>
      <w:pPr>
        <w:ind w:left="3238" w:hanging="360"/>
      </w:pPr>
      <w:rPr>
        <w:rFonts w:ascii="Courier New" w:hAnsi="Courier New" w:cs="Courier New" w:hint="default"/>
      </w:rPr>
    </w:lvl>
    <w:lvl w:ilvl="5" w:tplc="04240005" w:tentative="1">
      <w:start w:val="1"/>
      <w:numFmt w:val="bullet"/>
      <w:lvlText w:val=""/>
      <w:lvlJc w:val="left"/>
      <w:pPr>
        <w:ind w:left="3958" w:hanging="360"/>
      </w:pPr>
      <w:rPr>
        <w:rFonts w:ascii="Wingdings" w:hAnsi="Wingdings" w:hint="default"/>
      </w:rPr>
    </w:lvl>
    <w:lvl w:ilvl="6" w:tplc="04240001" w:tentative="1">
      <w:start w:val="1"/>
      <w:numFmt w:val="bullet"/>
      <w:lvlText w:val=""/>
      <w:lvlJc w:val="left"/>
      <w:pPr>
        <w:ind w:left="4678" w:hanging="360"/>
      </w:pPr>
      <w:rPr>
        <w:rFonts w:ascii="Symbol" w:hAnsi="Symbol" w:hint="default"/>
      </w:rPr>
    </w:lvl>
    <w:lvl w:ilvl="7" w:tplc="04240003" w:tentative="1">
      <w:start w:val="1"/>
      <w:numFmt w:val="bullet"/>
      <w:lvlText w:val="o"/>
      <w:lvlJc w:val="left"/>
      <w:pPr>
        <w:ind w:left="5398" w:hanging="360"/>
      </w:pPr>
      <w:rPr>
        <w:rFonts w:ascii="Courier New" w:hAnsi="Courier New" w:cs="Courier New" w:hint="default"/>
      </w:rPr>
    </w:lvl>
    <w:lvl w:ilvl="8" w:tplc="04240005" w:tentative="1">
      <w:start w:val="1"/>
      <w:numFmt w:val="bullet"/>
      <w:lvlText w:val=""/>
      <w:lvlJc w:val="left"/>
      <w:pPr>
        <w:ind w:left="6118" w:hanging="360"/>
      </w:pPr>
      <w:rPr>
        <w:rFonts w:ascii="Wingdings" w:hAnsi="Wingdings" w:hint="default"/>
      </w:rPr>
    </w:lvl>
  </w:abstractNum>
  <w:abstractNum w:abstractNumId="29" w15:restartNumberingAfterBreak="0">
    <w:nsid w:val="50907A27"/>
    <w:multiLevelType w:val="hybridMultilevel"/>
    <w:tmpl w:val="DA1E4678"/>
    <w:lvl w:ilvl="0" w:tplc="51721D06">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866625"/>
    <w:multiLevelType w:val="hybridMultilevel"/>
    <w:tmpl w:val="B36E3528"/>
    <w:lvl w:ilvl="0" w:tplc="A0EAAC68">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EF24AA"/>
    <w:multiLevelType w:val="hybridMultilevel"/>
    <w:tmpl w:val="A7945A24"/>
    <w:lvl w:ilvl="0" w:tplc="04240001">
      <w:start w:val="1"/>
      <w:numFmt w:val="bullet"/>
      <w:lvlText w:val=""/>
      <w:lvlJc w:val="left"/>
      <w:pPr>
        <w:ind w:left="718" w:hanging="360"/>
      </w:pPr>
      <w:rPr>
        <w:rFonts w:ascii="Symbol" w:hAnsi="Symbol" w:hint="default"/>
      </w:rPr>
    </w:lvl>
    <w:lvl w:ilvl="1" w:tplc="04240003" w:tentative="1">
      <w:start w:val="1"/>
      <w:numFmt w:val="bullet"/>
      <w:lvlText w:val="o"/>
      <w:lvlJc w:val="left"/>
      <w:pPr>
        <w:ind w:left="1438" w:hanging="360"/>
      </w:pPr>
      <w:rPr>
        <w:rFonts w:ascii="Courier New" w:hAnsi="Courier New" w:cs="Courier New" w:hint="default"/>
      </w:rPr>
    </w:lvl>
    <w:lvl w:ilvl="2" w:tplc="04240005" w:tentative="1">
      <w:start w:val="1"/>
      <w:numFmt w:val="bullet"/>
      <w:lvlText w:val=""/>
      <w:lvlJc w:val="left"/>
      <w:pPr>
        <w:ind w:left="2158" w:hanging="360"/>
      </w:pPr>
      <w:rPr>
        <w:rFonts w:ascii="Wingdings" w:hAnsi="Wingdings" w:hint="default"/>
      </w:rPr>
    </w:lvl>
    <w:lvl w:ilvl="3" w:tplc="04240001" w:tentative="1">
      <w:start w:val="1"/>
      <w:numFmt w:val="bullet"/>
      <w:lvlText w:val=""/>
      <w:lvlJc w:val="left"/>
      <w:pPr>
        <w:ind w:left="2878" w:hanging="360"/>
      </w:pPr>
      <w:rPr>
        <w:rFonts w:ascii="Symbol" w:hAnsi="Symbol" w:hint="default"/>
      </w:rPr>
    </w:lvl>
    <w:lvl w:ilvl="4" w:tplc="04240003" w:tentative="1">
      <w:start w:val="1"/>
      <w:numFmt w:val="bullet"/>
      <w:lvlText w:val="o"/>
      <w:lvlJc w:val="left"/>
      <w:pPr>
        <w:ind w:left="3598" w:hanging="360"/>
      </w:pPr>
      <w:rPr>
        <w:rFonts w:ascii="Courier New" w:hAnsi="Courier New" w:cs="Courier New" w:hint="default"/>
      </w:rPr>
    </w:lvl>
    <w:lvl w:ilvl="5" w:tplc="04240005" w:tentative="1">
      <w:start w:val="1"/>
      <w:numFmt w:val="bullet"/>
      <w:lvlText w:val=""/>
      <w:lvlJc w:val="left"/>
      <w:pPr>
        <w:ind w:left="4318" w:hanging="360"/>
      </w:pPr>
      <w:rPr>
        <w:rFonts w:ascii="Wingdings" w:hAnsi="Wingdings" w:hint="default"/>
      </w:rPr>
    </w:lvl>
    <w:lvl w:ilvl="6" w:tplc="04240001" w:tentative="1">
      <w:start w:val="1"/>
      <w:numFmt w:val="bullet"/>
      <w:lvlText w:val=""/>
      <w:lvlJc w:val="left"/>
      <w:pPr>
        <w:ind w:left="5038" w:hanging="360"/>
      </w:pPr>
      <w:rPr>
        <w:rFonts w:ascii="Symbol" w:hAnsi="Symbol" w:hint="default"/>
      </w:rPr>
    </w:lvl>
    <w:lvl w:ilvl="7" w:tplc="04240003" w:tentative="1">
      <w:start w:val="1"/>
      <w:numFmt w:val="bullet"/>
      <w:lvlText w:val="o"/>
      <w:lvlJc w:val="left"/>
      <w:pPr>
        <w:ind w:left="5758" w:hanging="360"/>
      </w:pPr>
      <w:rPr>
        <w:rFonts w:ascii="Courier New" w:hAnsi="Courier New" w:cs="Courier New" w:hint="default"/>
      </w:rPr>
    </w:lvl>
    <w:lvl w:ilvl="8" w:tplc="04240005" w:tentative="1">
      <w:start w:val="1"/>
      <w:numFmt w:val="bullet"/>
      <w:lvlText w:val=""/>
      <w:lvlJc w:val="left"/>
      <w:pPr>
        <w:ind w:left="6478" w:hanging="360"/>
      </w:pPr>
      <w:rPr>
        <w:rFonts w:ascii="Wingdings" w:hAnsi="Wingdings" w:hint="default"/>
      </w:rPr>
    </w:lvl>
  </w:abstractNum>
  <w:abstractNum w:abstractNumId="33" w15:restartNumberingAfterBreak="0">
    <w:nsid w:val="5DDC0572"/>
    <w:multiLevelType w:val="hybridMultilevel"/>
    <w:tmpl w:val="36025FD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625C3C19"/>
    <w:multiLevelType w:val="hybridMultilevel"/>
    <w:tmpl w:val="A9E43584"/>
    <w:lvl w:ilvl="0" w:tplc="A0EAAC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5F11CA"/>
    <w:multiLevelType w:val="hybridMultilevel"/>
    <w:tmpl w:val="B1464414"/>
    <w:lvl w:ilvl="0" w:tplc="44F03D48">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2A63B01"/>
    <w:multiLevelType w:val="hybridMultilevel"/>
    <w:tmpl w:val="FFFFFFFF"/>
    <w:lvl w:ilvl="0" w:tplc="E132EB06">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9D5365"/>
    <w:multiLevelType w:val="hybridMultilevel"/>
    <w:tmpl w:val="4566A7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903A71"/>
    <w:multiLevelType w:val="hybridMultilevel"/>
    <w:tmpl w:val="5E18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791463"/>
    <w:multiLevelType w:val="hybridMultilevel"/>
    <w:tmpl w:val="9C864EFC"/>
    <w:lvl w:ilvl="0" w:tplc="8F52D806">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07269"/>
    <w:multiLevelType w:val="hybridMultilevel"/>
    <w:tmpl w:val="39D85E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C4E3C49"/>
    <w:multiLevelType w:val="hybridMultilevel"/>
    <w:tmpl w:val="52FCF8AA"/>
    <w:lvl w:ilvl="0" w:tplc="E50ECE58">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6D912962"/>
    <w:multiLevelType w:val="hybridMultilevel"/>
    <w:tmpl w:val="7F00C10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DF82488"/>
    <w:multiLevelType w:val="hybridMultilevel"/>
    <w:tmpl w:val="138A0A88"/>
    <w:lvl w:ilvl="0" w:tplc="FABE094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2950F48"/>
    <w:multiLevelType w:val="hybridMultilevel"/>
    <w:tmpl w:val="E47E5D42"/>
    <w:lvl w:ilvl="0" w:tplc="459A72B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15:restartNumberingAfterBreak="0">
    <w:nsid w:val="72FC033D"/>
    <w:multiLevelType w:val="hybridMultilevel"/>
    <w:tmpl w:val="BBFC28C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7" w15:restartNumberingAfterBreak="0">
    <w:nsid w:val="760E49AB"/>
    <w:multiLevelType w:val="hybridMultilevel"/>
    <w:tmpl w:val="FFFFFFFF"/>
    <w:lvl w:ilvl="0" w:tplc="4EF80424">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9ED41CA"/>
    <w:multiLevelType w:val="hybridMultilevel"/>
    <w:tmpl w:val="BB7298D8"/>
    <w:lvl w:ilvl="0" w:tplc="44F03D48">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AA2614D"/>
    <w:multiLevelType w:val="hybridMultilevel"/>
    <w:tmpl w:val="2DD837A6"/>
    <w:lvl w:ilvl="0" w:tplc="4E7C834E">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735"/>
        </w:tabs>
        <w:ind w:left="735" w:hanging="360"/>
      </w:pPr>
    </w:lvl>
    <w:lvl w:ilvl="2" w:tplc="0424001B" w:tentative="1">
      <w:start w:val="1"/>
      <w:numFmt w:val="lowerRoman"/>
      <w:lvlText w:val="%3."/>
      <w:lvlJc w:val="right"/>
      <w:pPr>
        <w:tabs>
          <w:tab w:val="num" w:pos="1455"/>
        </w:tabs>
        <w:ind w:left="1455" w:hanging="180"/>
      </w:pPr>
    </w:lvl>
    <w:lvl w:ilvl="3" w:tplc="0424000F" w:tentative="1">
      <w:start w:val="1"/>
      <w:numFmt w:val="decimal"/>
      <w:lvlText w:val="%4."/>
      <w:lvlJc w:val="left"/>
      <w:pPr>
        <w:tabs>
          <w:tab w:val="num" w:pos="2175"/>
        </w:tabs>
        <w:ind w:left="2175" w:hanging="360"/>
      </w:pPr>
    </w:lvl>
    <w:lvl w:ilvl="4" w:tplc="04240019" w:tentative="1">
      <w:start w:val="1"/>
      <w:numFmt w:val="lowerLetter"/>
      <w:lvlText w:val="%5."/>
      <w:lvlJc w:val="left"/>
      <w:pPr>
        <w:tabs>
          <w:tab w:val="num" w:pos="2895"/>
        </w:tabs>
        <w:ind w:left="2895" w:hanging="360"/>
      </w:pPr>
    </w:lvl>
    <w:lvl w:ilvl="5" w:tplc="0424001B" w:tentative="1">
      <w:start w:val="1"/>
      <w:numFmt w:val="lowerRoman"/>
      <w:lvlText w:val="%6."/>
      <w:lvlJc w:val="right"/>
      <w:pPr>
        <w:tabs>
          <w:tab w:val="num" w:pos="3615"/>
        </w:tabs>
        <w:ind w:left="3615" w:hanging="180"/>
      </w:pPr>
    </w:lvl>
    <w:lvl w:ilvl="6" w:tplc="0424000F" w:tentative="1">
      <w:start w:val="1"/>
      <w:numFmt w:val="decimal"/>
      <w:lvlText w:val="%7."/>
      <w:lvlJc w:val="left"/>
      <w:pPr>
        <w:tabs>
          <w:tab w:val="num" w:pos="4335"/>
        </w:tabs>
        <w:ind w:left="4335" w:hanging="360"/>
      </w:pPr>
    </w:lvl>
    <w:lvl w:ilvl="7" w:tplc="04240019" w:tentative="1">
      <w:start w:val="1"/>
      <w:numFmt w:val="lowerLetter"/>
      <w:lvlText w:val="%8."/>
      <w:lvlJc w:val="left"/>
      <w:pPr>
        <w:tabs>
          <w:tab w:val="num" w:pos="5055"/>
        </w:tabs>
        <w:ind w:left="5055" w:hanging="360"/>
      </w:pPr>
    </w:lvl>
    <w:lvl w:ilvl="8" w:tplc="0424001B" w:tentative="1">
      <w:start w:val="1"/>
      <w:numFmt w:val="lowerRoman"/>
      <w:lvlText w:val="%9."/>
      <w:lvlJc w:val="right"/>
      <w:pPr>
        <w:tabs>
          <w:tab w:val="num" w:pos="5775"/>
        </w:tabs>
        <w:ind w:left="5775" w:hanging="180"/>
      </w:pPr>
    </w:lvl>
  </w:abstractNum>
  <w:abstractNum w:abstractNumId="50" w15:restartNumberingAfterBreak="0">
    <w:nsid w:val="7AF14455"/>
    <w:multiLevelType w:val="hybridMultilevel"/>
    <w:tmpl w:val="1056F70E"/>
    <w:lvl w:ilvl="0" w:tplc="9A449BEC">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BED0DD6"/>
    <w:multiLevelType w:val="hybridMultilevel"/>
    <w:tmpl w:val="0C7EC288"/>
    <w:lvl w:ilvl="0" w:tplc="F184064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E834110"/>
    <w:multiLevelType w:val="hybridMultilevel"/>
    <w:tmpl w:val="62C6D24E"/>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4" w15:restartNumberingAfterBreak="0">
    <w:nsid w:val="7EBA764E"/>
    <w:multiLevelType w:val="hybridMultilevel"/>
    <w:tmpl w:val="D742A1D6"/>
    <w:lvl w:ilvl="0" w:tplc="437A2326">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50"/>
  </w:num>
  <w:num w:numId="2">
    <w:abstractNumId w:val="8"/>
  </w:num>
  <w:num w:numId="3">
    <w:abstractNumId w:val="31"/>
  </w:num>
  <w:num w:numId="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num>
  <w:num w:numId="6">
    <w:abstractNumId w:val="38"/>
  </w:num>
  <w:num w:numId="7">
    <w:abstractNumId w:val="17"/>
  </w:num>
  <w:num w:numId="8">
    <w:abstractNumId w:val="12"/>
  </w:num>
  <w:num w:numId="9">
    <w:abstractNumId w:val="40"/>
  </w:num>
  <w:num w:numId="10">
    <w:abstractNumId w:val="39"/>
  </w:num>
  <w:num w:numId="11">
    <w:abstractNumId w:val="43"/>
  </w:num>
  <w:num w:numId="12">
    <w:abstractNumId w:val="22"/>
  </w:num>
  <w:num w:numId="13">
    <w:abstractNumId w:val="11"/>
  </w:num>
  <w:num w:numId="14">
    <w:abstractNumId w:val="36"/>
  </w:num>
  <w:num w:numId="15">
    <w:abstractNumId w:val="47"/>
  </w:num>
  <w:num w:numId="16">
    <w:abstractNumId w:val="2"/>
  </w:num>
  <w:num w:numId="17">
    <w:abstractNumId w:val="29"/>
  </w:num>
  <w:num w:numId="18">
    <w:abstractNumId w:val="51"/>
  </w:num>
  <w:num w:numId="19">
    <w:abstractNumId w:val="27"/>
  </w:num>
  <w:num w:numId="20">
    <w:abstractNumId w:val="5"/>
  </w:num>
  <w:num w:numId="21">
    <w:abstractNumId w:val="23"/>
  </w:num>
  <w:num w:numId="22">
    <w:abstractNumId w:val="45"/>
  </w:num>
  <w:num w:numId="23">
    <w:abstractNumId w:val="53"/>
  </w:num>
  <w:num w:numId="24">
    <w:abstractNumId w:val="25"/>
  </w:num>
  <w:num w:numId="25">
    <w:abstractNumId w:val="13"/>
  </w:num>
  <w:num w:numId="26">
    <w:abstractNumId w:val="44"/>
  </w:num>
  <w:num w:numId="27">
    <w:abstractNumId w:val="54"/>
  </w:num>
  <w:num w:numId="28">
    <w:abstractNumId w:val="4"/>
  </w:num>
  <w:num w:numId="29">
    <w:abstractNumId w:val="21"/>
  </w:num>
  <w:num w:numId="30">
    <w:abstractNumId w:val="16"/>
  </w:num>
  <w:num w:numId="31">
    <w:abstractNumId w:val="15"/>
  </w:num>
  <w:num w:numId="32">
    <w:abstractNumId w:val="10"/>
  </w:num>
  <w:num w:numId="33">
    <w:abstractNumId w:val="35"/>
  </w:num>
  <w:num w:numId="34">
    <w:abstractNumId w:val="48"/>
  </w:num>
  <w:num w:numId="35">
    <w:abstractNumId w:val="24"/>
  </w:num>
  <w:num w:numId="36">
    <w:abstractNumId w:val="37"/>
  </w:num>
  <w:num w:numId="37">
    <w:abstractNumId w:val="20"/>
  </w:num>
  <w:num w:numId="38">
    <w:abstractNumId w:val="6"/>
  </w:num>
  <w:num w:numId="39">
    <w:abstractNumId w:val="42"/>
  </w:num>
  <w:num w:numId="40">
    <w:abstractNumId w:val="26"/>
  </w:num>
  <w:num w:numId="41">
    <w:abstractNumId w:val="1"/>
  </w:num>
  <w:num w:numId="42">
    <w:abstractNumId w:val="33"/>
  </w:num>
  <w:num w:numId="43">
    <w:abstractNumId w:val="3"/>
  </w:num>
  <w:num w:numId="44">
    <w:abstractNumId w:val="46"/>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3"/>
  </w:num>
  <w:num w:numId="48">
    <w:abstractNumId w:val="41"/>
  </w:num>
  <w:num w:numId="49">
    <w:abstractNumId w:val="30"/>
  </w:num>
  <w:num w:numId="50">
    <w:abstractNumId w:val="9"/>
  </w:num>
  <w:num w:numId="51">
    <w:abstractNumId w:val="0"/>
  </w:num>
  <w:num w:numId="52">
    <w:abstractNumId w:val="19"/>
  </w:num>
  <w:num w:numId="53">
    <w:abstractNumId w:val="7"/>
  </w:num>
  <w:num w:numId="54">
    <w:abstractNumId w:val="34"/>
  </w:num>
  <w:num w:numId="55">
    <w:abstractNumId w:val="14"/>
  </w:num>
  <w:num w:numId="56">
    <w:abstractNumId w:val="18"/>
  </w:num>
  <w:num w:numId="57">
    <w:abstractNumId w:val="32"/>
  </w:num>
  <w:num w:numId="58">
    <w:abstractNumId w:val="28"/>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ša Avsec">
    <w15:presenceInfo w15:providerId="AD" w15:userId="S::DasaAvsec@spiritslovenia.si::027aa0ca-d287-44f5-85e2-72dcf3fbc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323"/>
    <w:rsid w:val="00000243"/>
    <w:rsid w:val="00001521"/>
    <w:rsid w:val="000021D8"/>
    <w:rsid w:val="000029EC"/>
    <w:rsid w:val="00003B45"/>
    <w:rsid w:val="000067AD"/>
    <w:rsid w:val="00007689"/>
    <w:rsid w:val="00017EAA"/>
    <w:rsid w:val="00022BFC"/>
    <w:rsid w:val="00022D5F"/>
    <w:rsid w:val="00023B30"/>
    <w:rsid w:val="00026CE3"/>
    <w:rsid w:val="000303AF"/>
    <w:rsid w:val="00030CA6"/>
    <w:rsid w:val="00031A86"/>
    <w:rsid w:val="00034CDD"/>
    <w:rsid w:val="00040247"/>
    <w:rsid w:val="000445F5"/>
    <w:rsid w:val="00045A45"/>
    <w:rsid w:val="00053511"/>
    <w:rsid w:val="0005569B"/>
    <w:rsid w:val="000617B6"/>
    <w:rsid w:val="00061E32"/>
    <w:rsid w:val="000701DB"/>
    <w:rsid w:val="000718EB"/>
    <w:rsid w:val="0007352C"/>
    <w:rsid w:val="00074213"/>
    <w:rsid w:val="000765BF"/>
    <w:rsid w:val="00082512"/>
    <w:rsid w:val="0009228F"/>
    <w:rsid w:val="00092D5C"/>
    <w:rsid w:val="00094B7C"/>
    <w:rsid w:val="000A13F9"/>
    <w:rsid w:val="000A1B81"/>
    <w:rsid w:val="000A1F0B"/>
    <w:rsid w:val="000A47E7"/>
    <w:rsid w:val="000A659F"/>
    <w:rsid w:val="000B0889"/>
    <w:rsid w:val="000B1023"/>
    <w:rsid w:val="000B2F59"/>
    <w:rsid w:val="000B33BB"/>
    <w:rsid w:val="000B4BF4"/>
    <w:rsid w:val="000B5C08"/>
    <w:rsid w:val="000B6344"/>
    <w:rsid w:val="000B760D"/>
    <w:rsid w:val="000C115F"/>
    <w:rsid w:val="000D11B6"/>
    <w:rsid w:val="000D22DC"/>
    <w:rsid w:val="000E01B7"/>
    <w:rsid w:val="000F2BAA"/>
    <w:rsid w:val="000F69DF"/>
    <w:rsid w:val="000F7F63"/>
    <w:rsid w:val="00103C4A"/>
    <w:rsid w:val="00104AB7"/>
    <w:rsid w:val="00105C14"/>
    <w:rsid w:val="001062EA"/>
    <w:rsid w:val="00112CE7"/>
    <w:rsid w:val="001159D1"/>
    <w:rsid w:val="00115D8D"/>
    <w:rsid w:val="00117C30"/>
    <w:rsid w:val="001212BC"/>
    <w:rsid w:val="001229CC"/>
    <w:rsid w:val="001323D8"/>
    <w:rsid w:val="001349EE"/>
    <w:rsid w:val="001354A4"/>
    <w:rsid w:val="00136F6F"/>
    <w:rsid w:val="00140D0E"/>
    <w:rsid w:val="00143C60"/>
    <w:rsid w:val="0015132F"/>
    <w:rsid w:val="00154E47"/>
    <w:rsid w:val="00160139"/>
    <w:rsid w:val="00160CE7"/>
    <w:rsid w:val="0016256C"/>
    <w:rsid w:val="001639C4"/>
    <w:rsid w:val="001703B0"/>
    <w:rsid w:val="00170A74"/>
    <w:rsid w:val="00170D2B"/>
    <w:rsid w:val="00183640"/>
    <w:rsid w:val="00193619"/>
    <w:rsid w:val="00195D66"/>
    <w:rsid w:val="001A2C53"/>
    <w:rsid w:val="001A548B"/>
    <w:rsid w:val="001A6D37"/>
    <w:rsid w:val="001A6D4C"/>
    <w:rsid w:val="001C1B39"/>
    <w:rsid w:val="001C2857"/>
    <w:rsid w:val="001C30AD"/>
    <w:rsid w:val="001C3B50"/>
    <w:rsid w:val="001C5F91"/>
    <w:rsid w:val="001C60D4"/>
    <w:rsid w:val="001D0035"/>
    <w:rsid w:val="001D7579"/>
    <w:rsid w:val="001E1A06"/>
    <w:rsid w:val="001E73A3"/>
    <w:rsid w:val="001F3312"/>
    <w:rsid w:val="001F3F56"/>
    <w:rsid w:val="00203A1F"/>
    <w:rsid w:val="002054FC"/>
    <w:rsid w:val="002112C9"/>
    <w:rsid w:val="002161B2"/>
    <w:rsid w:val="00221CAD"/>
    <w:rsid w:val="0022244B"/>
    <w:rsid w:val="00222A76"/>
    <w:rsid w:val="00222D53"/>
    <w:rsid w:val="00223186"/>
    <w:rsid w:val="00225C05"/>
    <w:rsid w:val="00242F7C"/>
    <w:rsid w:val="00243B76"/>
    <w:rsid w:val="0024475B"/>
    <w:rsid w:val="00250890"/>
    <w:rsid w:val="002529D3"/>
    <w:rsid w:val="002546E6"/>
    <w:rsid w:val="00254ADD"/>
    <w:rsid w:val="00261623"/>
    <w:rsid w:val="00261CA3"/>
    <w:rsid w:val="00262778"/>
    <w:rsid w:val="00266CB5"/>
    <w:rsid w:val="00267F1E"/>
    <w:rsid w:val="0027421F"/>
    <w:rsid w:val="00274B02"/>
    <w:rsid w:val="0027662F"/>
    <w:rsid w:val="002912F2"/>
    <w:rsid w:val="002937BD"/>
    <w:rsid w:val="002A243D"/>
    <w:rsid w:val="002A2E0C"/>
    <w:rsid w:val="002A46E2"/>
    <w:rsid w:val="002A7BA9"/>
    <w:rsid w:val="002B19DF"/>
    <w:rsid w:val="002C2410"/>
    <w:rsid w:val="002C2C1B"/>
    <w:rsid w:val="002C3D9E"/>
    <w:rsid w:val="002C5493"/>
    <w:rsid w:val="002C7B08"/>
    <w:rsid w:val="002D2F71"/>
    <w:rsid w:val="002D6B3A"/>
    <w:rsid w:val="002D797A"/>
    <w:rsid w:val="002E11F9"/>
    <w:rsid w:val="002E437B"/>
    <w:rsid w:val="002F12B7"/>
    <w:rsid w:val="003017B7"/>
    <w:rsid w:val="00304997"/>
    <w:rsid w:val="00306869"/>
    <w:rsid w:val="00306A75"/>
    <w:rsid w:val="00310CED"/>
    <w:rsid w:val="00316307"/>
    <w:rsid w:val="00316F54"/>
    <w:rsid w:val="00320BEB"/>
    <w:rsid w:val="00326064"/>
    <w:rsid w:val="0033185A"/>
    <w:rsid w:val="00331D31"/>
    <w:rsid w:val="00332BBA"/>
    <w:rsid w:val="00342922"/>
    <w:rsid w:val="00345D19"/>
    <w:rsid w:val="00346CEF"/>
    <w:rsid w:val="003503D0"/>
    <w:rsid w:val="003520C6"/>
    <w:rsid w:val="00353FEB"/>
    <w:rsid w:val="003549A1"/>
    <w:rsid w:val="003572BD"/>
    <w:rsid w:val="0036014B"/>
    <w:rsid w:val="003627EA"/>
    <w:rsid w:val="00365637"/>
    <w:rsid w:val="00372F93"/>
    <w:rsid w:val="00373F2E"/>
    <w:rsid w:val="00375AC9"/>
    <w:rsid w:val="00384BCF"/>
    <w:rsid w:val="003854CD"/>
    <w:rsid w:val="00386C70"/>
    <w:rsid w:val="00393201"/>
    <w:rsid w:val="00395637"/>
    <w:rsid w:val="00396CE5"/>
    <w:rsid w:val="003A1CA0"/>
    <w:rsid w:val="003B1854"/>
    <w:rsid w:val="003B36B0"/>
    <w:rsid w:val="003B3F98"/>
    <w:rsid w:val="003B4B32"/>
    <w:rsid w:val="003B624A"/>
    <w:rsid w:val="003C1082"/>
    <w:rsid w:val="003C1523"/>
    <w:rsid w:val="003C20E0"/>
    <w:rsid w:val="003F1C3C"/>
    <w:rsid w:val="003F2BA1"/>
    <w:rsid w:val="003F5B1A"/>
    <w:rsid w:val="00401766"/>
    <w:rsid w:val="00403063"/>
    <w:rsid w:val="00403AF8"/>
    <w:rsid w:val="004041F8"/>
    <w:rsid w:val="00404C75"/>
    <w:rsid w:val="00411FB7"/>
    <w:rsid w:val="004149D9"/>
    <w:rsid w:val="00415519"/>
    <w:rsid w:val="00415A4C"/>
    <w:rsid w:val="00416A80"/>
    <w:rsid w:val="00417394"/>
    <w:rsid w:val="00420BD3"/>
    <w:rsid w:val="00432421"/>
    <w:rsid w:val="00434F0D"/>
    <w:rsid w:val="00440969"/>
    <w:rsid w:val="00441362"/>
    <w:rsid w:val="00441AC1"/>
    <w:rsid w:val="00442D68"/>
    <w:rsid w:val="00445CDD"/>
    <w:rsid w:val="004465A3"/>
    <w:rsid w:val="00451D12"/>
    <w:rsid w:val="00462FD3"/>
    <w:rsid w:val="0046325B"/>
    <w:rsid w:val="004650A8"/>
    <w:rsid w:val="00470980"/>
    <w:rsid w:val="00470AC6"/>
    <w:rsid w:val="00471BCB"/>
    <w:rsid w:val="0048176A"/>
    <w:rsid w:val="0048240E"/>
    <w:rsid w:val="00486310"/>
    <w:rsid w:val="0048720F"/>
    <w:rsid w:val="004945CE"/>
    <w:rsid w:val="004A46DC"/>
    <w:rsid w:val="004B2077"/>
    <w:rsid w:val="004B4C97"/>
    <w:rsid w:val="004B5FF9"/>
    <w:rsid w:val="004C34C6"/>
    <w:rsid w:val="004D0853"/>
    <w:rsid w:val="004D2EF8"/>
    <w:rsid w:val="004D71D0"/>
    <w:rsid w:val="004E66AB"/>
    <w:rsid w:val="004F4AB4"/>
    <w:rsid w:val="004F6E94"/>
    <w:rsid w:val="004F7110"/>
    <w:rsid w:val="00501DE1"/>
    <w:rsid w:val="00505040"/>
    <w:rsid w:val="00506CBF"/>
    <w:rsid w:val="0051380D"/>
    <w:rsid w:val="00534726"/>
    <w:rsid w:val="005347E5"/>
    <w:rsid w:val="00535376"/>
    <w:rsid w:val="00535CC6"/>
    <w:rsid w:val="0054016F"/>
    <w:rsid w:val="00542223"/>
    <w:rsid w:val="00545F4A"/>
    <w:rsid w:val="00547918"/>
    <w:rsid w:val="00552DB5"/>
    <w:rsid w:val="00553C51"/>
    <w:rsid w:val="00560C14"/>
    <w:rsid w:val="00561700"/>
    <w:rsid w:val="00564B68"/>
    <w:rsid w:val="00572C27"/>
    <w:rsid w:val="00574367"/>
    <w:rsid w:val="00575E2A"/>
    <w:rsid w:val="0057696A"/>
    <w:rsid w:val="00582CE3"/>
    <w:rsid w:val="00586A4B"/>
    <w:rsid w:val="0058723B"/>
    <w:rsid w:val="005958E3"/>
    <w:rsid w:val="0059722B"/>
    <w:rsid w:val="005A7BB4"/>
    <w:rsid w:val="005A7D29"/>
    <w:rsid w:val="005B1525"/>
    <w:rsid w:val="005B306A"/>
    <w:rsid w:val="005B57D1"/>
    <w:rsid w:val="005C074A"/>
    <w:rsid w:val="005C438E"/>
    <w:rsid w:val="005C69BE"/>
    <w:rsid w:val="005E16E8"/>
    <w:rsid w:val="005E4FAC"/>
    <w:rsid w:val="005E6E63"/>
    <w:rsid w:val="005F058A"/>
    <w:rsid w:val="005F177E"/>
    <w:rsid w:val="005F3BA7"/>
    <w:rsid w:val="005F6D7A"/>
    <w:rsid w:val="006060A7"/>
    <w:rsid w:val="00612ABA"/>
    <w:rsid w:val="006143A7"/>
    <w:rsid w:val="006207E1"/>
    <w:rsid w:val="006212AA"/>
    <w:rsid w:val="00622CEE"/>
    <w:rsid w:val="006233B1"/>
    <w:rsid w:val="00632CF3"/>
    <w:rsid w:val="00635F04"/>
    <w:rsid w:val="00636ECE"/>
    <w:rsid w:val="00640CB0"/>
    <w:rsid w:val="00643D01"/>
    <w:rsid w:val="00646B94"/>
    <w:rsid w:val="006508E3"/>
    <w:rsid w:val="00653032"/>
    <w:rsid w:val="006564FB"/>
    <w:rsid w:val="00663607"/>
    <w:rsid w:val="00664972"/>
    <w:rsid w:val="00681E93"/>
    <w:rsid w:val="006870C8"/>
    <w:rsid w:val="0069566B"/>
    <w:rsid w:val="00695A8C"/>
    <w:rsid w:val="006A1D8F"/>
    <w:rsid w:val="006B16B6"/>
    <w:rsid w:val="006C27C6"/>
    <w:rsid w:val="006C696C"/>
    <w:rsid w:val="006C6DD7"/>
    <w:rsid w:val="006C6E0B"/>
    <w:rsid w:val="006E0CEC"/>
    <w:rsid w:val="006E13BD"/>
    <w:rsid w:val="006E5259"/>
    <w:rsid w:val="006F138B"/>
    <w:rsid w:val="006F1744"/>
    <w:rsid w:val="007002A9"/>
    <w:rsid w:val="00706AB6"/>
    <w:rsid w:val="00710D3E"/>
    <w:rsid w:val="00715893"/>
    <w:rsid w:val="0072028A"/>
    <w:rsid w:val="00720D3D"/>
    <w:rsid w:val="007213AB"/>
    <w:rsid w:val="00725F4E"/>
    <w:rsid w:val="00730EC5"/>
    <w:rsid w:val="00731160"/>
    <w:rsid w:val="00733E88"/>
    <w:rsid w:val="007343A0"/>
    <w:rsid w:val="0074514A"/>
    <w:rsid w:val="00751445"/>
    <w:rsid w:val="007531F0"/>
    <w:rsid w:val="00755C34"/>
    <w:rsid w:val="00761EDC"/>
    <w:rsid w:val="007671C8"/>
    <w:rsid w:val="00773A3A"/>
    <w:rsid w:val="007770DA"/>
    <w:rsid w:val="007823E1"/>
    <w:rsid w:val="00790006"/>
    <w:rsid w:val="00792F44"/>
    <w:rsid w:val="00795471"/>
    <w:rsid w:val="0079588A"/>
    <w:rsid w:val="007A550B"/>
    <w:rsid w:val="007A64B9"/>
    <w:rsid w:val="007A681B"/>
    <w:rsid w:val="007A71E6"/>
    <w:rsid w:val="007B1BBA"/>
    <w:rsid w:val="007B6A3E"/>
    <w:rsid w:val="007B7B01"/>
    <w:rsid w:val="007C3D0B"/>
    <w:rsid w:val="007C45B2"/>
    <w:rsid w:val="007C55F0"/>
    <w:rsid w:val="007D2337"/>
    <w:rsid w:val="007D2824"/>
    <w:rsid w:val="007D4163"/>
    <w:rsid w:val="007D5FC4"/>
    <w:rsid w:val="007D72BA"/>
    <w:rsid w:val="007D79F7"/>
    <w:rsid w:val="007E0C47"/>
    <w:rsid w:val="007E4EC4"/>
    <w:rsid w:val="007E508C"/>
    <w:rsid w:val="007E5B57"/>
    <w:rsid w:val="007F03B0"/>
    <w:rsid w:val="007F3F09"/>
    <w:rsid w:val="00801E8E"/>
    <w:rsid w:val="0081075B"/>
    <w:rsid w:val="00812573"/>
    <w:rsid w:val="008127D1"/>
    <w:rsid w:val="00812A2B"/>
    <w:rsid w:val="0081476E"/>
    <w:rsid w:val="008179AC"/>
    <w:rsid w:val="00820F1D"/>
    <w:rsid w:val="00827A4A"/>
    <w:rsid w:val="00835918"/>
    <w:rsid w:val="00836475"/>
    <w:rsid w:val="00836BF9"/>
    <w:rsid w:val="008377CF"/>
    <w:rsid w:val="00853B6F"/>
    <w:rsid w:val="00857DFD"/>
    <w:rsid w:val="00861B41"/>
    <w:rsid w:val="00864963"/>
    <w:rsid w:val="008651E8"/>
    <w:rsid w:val="00867681"/>
    <w:rsid w:val="00871B54"/>
    <w:rsid w:val="00873223"/>
    <w:rsid w:val="008738FA"/>
    <w:rsid w:val="00876F07"/>
    <w:rsid w:val="0088413A"/>
    <w:rsid w:val="008865B3"/>
    <w:rsid w:val="00897B70"/>
    <w:rsid w:val="008A16E8"/>
    <w:rsid w:val="008A1825"/>
    <w:rsid w:val="008A4EF8"/>
    <w:rsid w:val="008A5778"/>
    <w:rsid w:val="008B0004"/>
    <w:rsid w:val="008B3DE9"/>
    <w:rsid w:val="008B5F73"/>
    <w:rsid w:val="008B68D5"/>
    <w:rsid w:val="008C12DE"/>
    <w:rsid w:val="008C29D8"/>
    <w:rsid w:val="008C444D"/>
    <w:rsid w:val="008C4A4C"/>
    <w:rsid w:val="008D0745"/>
    <w:rsid w:val="008D1903"/>
    <w:rsid w:val="008D6260"/>
    <w:rsid w:val="008D6CF6"/>
    <w:rsid w:val="008E3633"/>
    <w:rsid w:val="008E44AC"/>
    <w:rsid w:val="008E5DB1"/>
    <w:rsid w:val="008F48D9"/>
    <w:rsid w:val="008F5145"/>
    <w:rsid w:val="008F7A5F"/>
    <w:rsid w:val="0090437A"/>
    <w:rsid w:val="00913177"/>
    <w:rsid w:val="009240B6"/>
    <w:rsid w:val="00926488"/>
    <w:rsid w:val="0093116F"/>
    <w:rsid w:val="0093243B"/>
    <w:rsid w:val="00932BD9"/>
    <w:rsid w:val="0093499E"/>
    <w:rsid w:val="00935011"/>
    <w:rsid w:val="009372B0"/>
    <w:rsid w:val="0093742B"/>
    <w:rsid w:val="00942611"/>
    <w:rsid w:val="009426FB"/>
    <w:rsid w:val="00942AD8"/>
    <w:rsid w:val="00945D92"/>
    <w:rsid w:val="009467ED"/>
    <w:rsid w:val="00947F7F"/>
    <w:rsid w:val="00955FE9"/>
    <w:rsid w:val="0095614C"/>
    <w:rsid w:val="00961D7A"/>
    <w:rsid w:val="00972336"/>
    <w:rsid w:val="0097306A"/>
    <w:rsid w:val="00976CAA"/>
    <w:rsid w:val="00981262"/>
    <w:rsid w:val="00981559"/>
    <w:rsid w:val="00981F03"/>
    <w:rsid w:val="009824C0"/>
    <w:rsid w:val="00991683"/>
    <w:rsid w:val="009A5F96"/>
    <w:rsid w:val="009A6A76"/>
    <w:rsid w:val="009B141A"/>
    <w:rsid w:val="009B2C64"/>
    <w:rsid w:val="009B49D5"/>
    <w:rsid w:val="009B514D"/>
    <w:rsid w:val="009B5779"/>
    <w:rsid w:val="009B5AC7"/>
    <w:rsid w:val="009B7757"/>
    <w:rsid w:val="009C5DAA"/>
    <w:rsid w:val="009C6852"/>
    <w:rsid w:val="009D3F75"/>
    <w:rsid w:val="009D4689"/>
    <w:rsid w:val="009E2F30"/>
    <w:rsid w:val="009E4E91"/>
    <w:rsid w:val="009E70D6"/>
    <w:rsid w:val="009E7AA7"/>
    <w:rsid w:val="009F5900"/>
    <w:rsid w:val="009F5FD6"/>
    <w:rsid w:val="00A10958"/>
    <w:rsid w:val="00A1159C"/>
    <w:rsid w:val="00A12521"/>
    <w:rsid w:val="00A126EC"/>
    <w:rsid w:val="00A14BD3"/>
    <w:rsid w:val="00A15E84"/>
    <w:rsid w:val="00A176A0"/>
    <w:rsid w:val="00A23E60"/>
    <w:rsid w:val="00A252BB"/>
    <w:rsid w:val="00A31C15"/>
    <w:rsid w:val="00A333F8"/>
    <w:rsid w:val="00A37DF7"/>
    <w:rsid w:val="00A43044"/>
    <w:rsid w:val="00A51E4C"/>
    <w:rsid w:val="00A53223"/>
    <w:rsid w:val="00A535FA"/>
    <w:rsid w:val="00A5752B"/>
    <w:rsid w:val="00A61C94"/>
    <w:rsid w:val="00A62A9D"/>
    <w:rsid w:val="00A638E8"/>
    <w:rsid w:val="00A63E20"/>
    <w:rsid w:val="00A71298"/>
    <w:rsid w:val="00A7606A"/>
    <w:rsid w:val="00A77467"/>
    <w:rsid w:val="00A85F5C"/>
    <w:rsid w:val="00A94A23"/>
    <w:rsid w:val="00AA78EE"/>
    <w:rsid w:val="00AB1772"/>
    <w:rsid w:val="00AB615E"/>
    <w:rsid w:val="00AC051F"/>
    <w:rsid w:val="00AC44AE"/>
    <w:rsid w:val="00AC4F9F"/>
    <w:rsid w:val="00AD1289"/>
    <w:rsid w:val="00AD216E"/>
    <w:rsid w:val="00AD5AC3"/>
    <w:rsid w:val="00AE16D2"/>
    <w:rsid w:val="00AE3326"/>
    <w:rsid w:val="00AF2AAD"/>
    <w:rsid w:val="00AF5F71"/>
    <w:rsid w:val="00B006E4"/>
    <w:rsid w:val="00B015A8"/>
    <w:rsid w:val="00B06F04"/>
    <w:rsid w:val="00B10F5F"/>
    <w:rsid w:val="00B118F1"/>
    <w:rsid w:val="00B14306"/>
    <w:rsid w:val="00B172AD"/>
    <w:rsid w:val="00B20EE4"/>
    <w:rsid w:val="00B239F0"/>
    <w:rsid w:val="00B24CAA"/>
    <w:rsid w:val="00B24D05"/>
    <w:rsid w:val="00B2719D"/>
    <w:rsid w:val="00B30CA7"/>
    <w:rsid w:val="00B37D05"/>
    <w:rsid w:val="00B40B05"/>
    <w:rsid w:val="00B431A4"/>
    <w:rsid w:val="00B43ADC"/>
    <w:rsid w:val="00B55354"/>
    <w:rsid w:val="00B600FC"/>
    <w:rsid w:val="00B64370"/>
    <w:rsid w:val="00B664EE"/>
    <w:rsid w:val="00B67861"/>
    <w:rsid w:val="00B716C9"/>
    <w:rsid w:val="00B72CE6"/>
    <w:rsid w:val="00B738C3"/>
    <w:rsid w:val="00B76039"/>
    <w:rsid w:val="00B77F2D"/>
    <w:rsid w:val="00B82961"/>
    <w:rsid w:val="00B83677"/>
    <w:rsid w:val="00B840C3"/>
    <w:rsid w:val="00B84832"/>
    <w:rsid w:val="00B8583F"/>
    <w:rsid w:val="00B8770B"/>
    <w:rsid w:val="00B948E9"/>
    <w:rsid w:val="00B9721E"/>
    <w:rsid w:val="00BA08CA"/>
    <w:rsid w:val="00BA1E09"/>
    <w:rsid w:val="00BA2983"/>
    <w:rsid w:val="00BB282F"/>
    <w:rsid w:val="00BC0268"/>
    <w:rsid w:val="00BC7023"/>
    <w:rsid w:val="00BD04C4"/>
    <w:rsid w:val="00BD2DFE"/>
    <w:rsid w:val="00BD47F8"/>
    <w:rsid w:val="00BE1A5E"/>
    <w:rsid w:val="00BE208B"/>
    <w:rsid w:val="00BE3316"/>
    <w:rsid w:val="00BE43CF"/>
    <w:rsid w:val="00BF0957"/>
    <w:rsid w:val="00BF2FE8"/>
    <w:rsid w:val="00BF707E"/>
    <w:rsid w:val="00C0114C"/>
    <w:rsid w:val="00C01E9E"/>
    <w:rsid w:val="00C0445D"/>
    <w:rsid w:val="00C10D07"/>
    <w:rsid w:val="00C14D0F"/>
    <w:rsid w:val="00C21280"/>
    <w:rsid w:val="00C25C07"/>
    <w:rsid w:val="00C25E6D"/>
    <w:rsid w:val="00C26811"/>
    <w:rsid w:val="00C30A3E"/>
    <w:rsid w:val="00C30C20"/>
    <w:rsid w:val="00C31E1A"/>
    <w:rsid w:val="00C44A22"/>
    <w:rsid w:val="00C4570D"/>
    <w:rsid w:val="00C45AC1"/>
    <w:rsid w:val="00C46FCF"/>
    <w:rsid w:val="00C47680"/>
    <w:rsid w:val="00C6067D"/>
    <w:rsid w:val="00C60B9B"/>
    <w:rsid w:val="00C621F1"/>
    <w:rsid w:val="00C71ED0"/>
    <w:rsid w:val="00C724DA"/>
    <w:rsid w:val="00C72A49"/>
    <w:rsid w:val="00C73B8D"/>
    <w:rsid w:val="00C740A8"/>
    <w:rsid w:val="00C74C3C"/>
    <w:rsid w:val="00C75129"/>
    <w:rsid w:val="00C76247"/>
    <w:rsid w:val="00C77021"/>
    <w:rsid w:val="00C806C5"/>
    <w:rsid w:val="00C82610"/>
    <w:rsid w:val="00C8642B"/>
    <w:rsid w:val="00C94B64"/>
    <w:rsid w:val="00CA17B7"/>
    <w:rsid w:val="00CB2492"/>
    <w:rsid w:val="00CB2E8E"/>
    <w:rsid w:val="00CB35A7"/>
    <w:rsid w:val="00CC0796"/>
    <w:rsid w:val="00CC4945"/>
    <w:rsid w:val="00CC6BD2"/>
    <w:rsid w:val="00CD2A97"/>
    <w:rsid w:val="00CD2F77"/>
    <w:rsid w:val="00CD3252"/>
    <w:rsid w:val="00CD5674"/>
    <w:rsid w:val="00CD6C7F"/>
    <w:rsid w:val="00CE1AE6"/>
    <w:rsid w:val="00CE61B2"/>
    <w:rsid w:val="00CF108B"/>
    <w:rsid w:val="00CF36CE"/>
    <w:rsid w:val="00CF75E6"/>
    <w:rsid w:val="00D0223E"/>
    <w:rsid w:val="00D06BDE"/>
    <w:rsid w:val="00D07218"/>
    <w:rsid w:val="00D13306"/>
    <w:rsid w:val="00D20449"/>
    <w:rsid w:val="00D2629D"/>
    <w:rsid w:val="00D27819"/>
    <w:rsid w:val="00D32246"/>
    <w:rsid w:val="00D378C6"/>
    <w:rsid w:val="00D41069"/>
    <w:rsid w:val="00D43760"/>
    <w:rsid w:val="00D44469"/>
    <w:rsid w:val="00D44B09"/>
    <w:rsid w:val="00D45A8B"/>
    <w:rsid w:val="00D518DD"/>
    <w:rsid w:val="00D5462D"/>
    <w:rsid w:val="00D57107"/>
    <w:rsid w:val="00D62957"/>
    <w:rsid w:val="00D63305"/>
    <w:rsid w:val="00D643D8"/>
    <w:rsid w:val="00D65ED9"/>
    <w:rsid w:val="00D712AA"/>
    <w:rsid w:val="00D7193C"/>
    <w:rsid w:val="00D738DD"/>
    <w:rsid w:val="00D74B66"/>
    <w:rsid w:val="00D76901"/>
    <w:rsid w:val="00D81E2A"/>
    <w:rsid w:val="00D90EE4"/>
    <w:rsid w:val="00D953B0"/>
    <w:rsid w:val="00DA0A32"/>
    <w:rsid w:val="00DA2AA2"/>
    <w:rsid w:val="00DA3758"/>
    <w:rsid w:val="00DB15DF"/>
    <w:rsid w:val="00DB5BD0"/>
    <w:rsid w:val="00DB79E9"/>
    <w:rsid w:val="00DB7F90"/>
    <w:rsid w:val="00DD18E9"/>
    <w:rsid w:val="00DD57A2"/>
    <w:rsid w:val="00DE0001"/>
    <w:rsid w:val="00DE3FC3"/>
    <w:rsid w:val="00DE7F8A"/>
    <w:rsid w:val="00DF2440"/>
    <w:rsid w:val="00E01944"/>
    <w:rsid w:val="00E028E7"/>
    <w:rsid w:val="00E06723"/>
    <w:rsid w:val="00E118D1"/>
    <w:rsid w:val="00E12323"/>
    <w:rsid w:val="00E12A7D"/>
    <w:rsid w:val="00E13799"/>
    <w:rsid w:val="00E157C2"/>
    <w:rsid w:val="00E16244"/>
    <w:rsid w:val="00E21D63"/>
    <w:rsid w:val="00E23908"/>
    <w:rsid w:val="00E242CE"/>
    <w:rsid w:val="00E36795"/>
    <w:rsid w:val="00E41002"/>
    <w:rsid w:val="00E47609"/>
    <w:rsid w:val="00E504F2"/>
    <w:rsid w:val="00E50FB7"/>
    <w:rsid w:val="00E53F39"/>
    <w:rsid w:val="00E54491"/>
    <w:rsid w:val="00E54640"/>
    <w:rsid w:val="00E564B5"/>
    <w:rsid w:val="00E56E44"/>
    <w:rsid w:val="00E61466"/>
    <w:rsid w:val="00E66302"/>
    <w:rsid w:val="00E67552"/>
    <w:rsid w:val="00E80ADC"/>
    <w:rsid w:val="00E83C4A"/>
    <w:rsid w:val="00E84DEE"/>
    <w:rsid w:val="00EA16B4"/>
    <w:rsid w:val="00EA253D"/>
    <w:rsid w:val="00EA3386"/>
    <w:rsid w:val="00EA400D"/>
    <w:rsid w:val="00EA43B9"/>
    <w:rsid w:val="00EA6C7F"/>
    <w:rsid w:val="00EA74ED"/>
    <w:rsid w:val="00EB2B14"/>
    <w:rsid w:val="00EB6C51"/>
    <w:rsid w:val="00EC2F10"/>
    <w:rsid w:val="00EC55AF"/>
    <w:rsid w:val="00ED1006"/>
    <w:rsid w:val="00ED1E3E"/>
    <w:rsid w:val="00ED2A5C"/>
    <w:rsid w:val="00ED31AE"/>
    <w:rsid w:val="00ED7757"/>
    <w:rsid w:val="00EE3F1D"/>
    <w:rsid w:val="00EE4FD2"/>
    <w:rsid w:val="00EF0AFC"/>
    <w:rsid w:val="00EF757A"/>
    <w:rsid w:val="00EF7764"/>
    <w:rsid w:val="00F020F1"/>
    <w:rsid w:val="00F06D40"/>
    <w:rsid w:val="00F06F56"/>
    <w:rsid w:val="00F11DB9"/>
    <w:rsid w:val="00F120D4"/>
    <w:rsid w:val="00F12B5F"/>
    <w:rsid w:val="00F13F84"/>
    <w:rsid w:val="00F15C46"/>
    <w:rsid w:val="00F15FEC"/>
    <w:rsid w:val="00F16A42"/>
    <w:rsid w:val="00F2193F"/>
    <w:rsid w:val="00F22011"/>
    <w:rsid w:val="00F23932"/>
    <w:rsid w:val="00F242BE"/>
    <w:rsid w:val="00F248A0"/>
    <w:rsid w:val="00F26EDF"/>
    <w:rsid w:val="00F27594"/>
    <w:rsid w:val="00F30470"/>
    <w:rsid w:val="00F339C2"/>
    <w:rsid w:val="00F34FB3"/>
    <w:rsid w:val="00F354D6"/>
    <w:rsid w:val="00F35808"/>
    <w:rsid w:val="00F36239"/>
    <w:rsid w:val="00F3770F"/>
    <w:rsid w:val="00F40711"/>
    <w:rsid w:val="00F4198C"/>
    <w:rsid w:val="00F50DF7"/>
    <w:rsid w:val="00F537E2"/>
    <w:rsid w:val="00F54E0E"/>
    <w:rsid w:val="00F55BCF"/>
    <w:rsid w:val="00F56B6A"/>
    <w:rsid w:val="00F5733A"/>
    <w:rsid w:val="00F72B58"/>
    <w:rsid w:val="00F74164"/>
    <w:rsid w:val="00F76378"/>
    <w:rsid w:val="00F815A0"/>
    <w:rsid w:val="00F820B5"/>
    <w:rsid w:val="00F8395C"/>
    <w:rsid w:val="00F84A9B"/>
    <w:rsid w:val="00F87193"/>
    <w:rsid w:val="00F92FC4"/>
    <w:rsid w:val="00F9422D"/>
    <w:rsid w:val="00F96E98"/>
    <w:rsid w:val="00FA1202"/>
    <w:rsid w:val="00FA2774"/>
    <w:rsid w:val="00FA281F"/>
    <w:rsid w:val="00FB6594"/>
    <w:rsid w:val="00FC34DD"/>
    <w:rsid w:val="00FC47DF"/>
    <w:rsid w:val="00FC4E9B"/>
    <w:rsid w:val="00FC6A21"/>
    <w:rsid w:val="00FD04CF"/>
    <w:rsid w:val="00FD10F4"/>
    <w:rsid w:val="00FD5D14"/>
    <w:rsid w:val="00FE0D99"/>
    <w:rsid w:val="00FE0E44"/>
    <w:rsid w:val="00FE1149"/>
    <w:rsid w:val="00FE14D7"/>
    <w:rsid w:val="00FE7602"/>
    <w:rsid w:val="00FF3063"/>
    <w:rsid w:val="00FF5632"/>
    <w:rsid w:val="00FF76F2"/>
    <w:rsid w:val="00FF7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15AD32"/>
  <w15:docId w15:val="{B2242A79-2898-4EF7-821A-075963F8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5FEC"/>
  </w:style>
  <w:style w:type="paragraph" w:styleId="Naslov10">
    <w:name w:val="heading 1"/>
    <w:basedOn w:val="Navaden"/>
    <w:next w:val="Navaden"/>
    <w:link w:val="Naslov1Znak"/>
    <w:uiPriority w:val="99"/>
    <w:qFormat/>
    <w:rsid w:val="004B4C97"/>
    <w:pPr>
      <w:keepNext/>
      <w:keepLines/>
      <w:spacing w:before="240" w:after="0"/>
      <w:outlineLvl w:val="0"/>
    </w:pPr>
    <w:rPr>
      <w:rFonts w:ascii="Calibri" w:hAnsi="Calibri" w:cs="Tahoma"/>
      <w:b/>
      <w:bCs/>
      <w:sz w:val="32"/>
      <w:szCs w:val="32"/>
    </w:rPr>
  </w:style>
  <w:style w:type="paragraph" w:styleId="Naslov2">
    <w:name w:val="heading 2"/>
    <w:basedOn w:val="Navaden"/>
    <w:next w:val="Navaden"/>
    <w:link w:val="Naslov2Znak"/>
    <w:uiPriority w:val="99"/>
    <w:unhideWhenUsed/>
    <w:qFormat/>
    <w:rsid w:val="004B4C97"/>
    <w:pPr>
      <w:keepNext/>
      <w:spacing w:before="240" w:after="60" w:line="276" w:lineRule="auto"/>
      <w:outlineLvl w:val="1"/>
    </w:pPr>
    <w:rPr>
      <w:rFonts w:ascii="Calibri Light" w:eastAsia="Times New Roman" w:hAnsi="Calibri Light" w:cs="Times New Roman"/>
      <w:b/>
      <w:bCs/>
      <w:i/>
      <w:iCs/>
      <w:sz w:val="28"/>
      <w:szCs w:val="28"/>
    </w:rPr>
  </w:style>
  <w:style w:type="paragraph" w:styleId="Naslov3">
    <w:name w:val="heading 3"/>
    <w:basedOn w:val="Navaden"/>
    <w:next w:val="Navaden"/>
    <w:link w:val="Naslov3Znak"/>
    <w:uiPriority w:val="99"/>
    <w:unhideWhenUsed/>
    <w:qFormat/>
    <w:rsid w:val="001349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9"/>
    <w:qFormat/>
    <w:rsid w:val="00CD2F77"/>
    <w:pPr>
      <w:keepNext/>
      <w:spacing w:before="240" w:after="60" w:line="240" w:lineRule="auto"/>
      <w:outlineLvl w:val="3"/>
    </w:pPr>
    <w:rPr>
      <w:rFonts w:ascii="Arial" w:eastAsia="Times New Roman" w:hAnsi="Arial" w:cs="Times New Roman"/>
      <w:b/>
      <w:bCs/>
      <w:sz w:val="24"/>
      <w:szCs w:val="24"/>
      <w:lang w:val="x-none" w:eastAsia="x-none"/>
    </w:rPr>
  </w:style>
  <w:style w:type="paragraph" w:styleId="Naslov5">
    <w:name w:val="heading 5"/>
    <w:basedOn w:val="Navaden"/>
    <w:next w:val="Navaden"/>
    <w:link w:val="Naslov5Znak"/>
    <w:uiPriority w:val="99"/>
    <w:qFormat/>
    <w:rsid w:val="00CD2F77"/>
    <w:pPr>
      <w:spacing w:before="240" w:after="60" w:line="240" w:lineRule="auto"/>
      <w:outlineLvl w:val="4"/>
    </w:pPr>
    <w:rPr>
      <w:rFonts w:ascii="Arial" w:eastAsia="Times New Roman" w:hAnsi="Arial" w:cs="Times New Roman"/>
      <w:lang w:val="x-none" w:eastAsia="x-none"/>
    </w:rPr>
  </w:style>
  <w:style w:type="paragraph" w:styleId="Naslov6">
    <w:name w:val="heading 6"/>
    <w:basedOn w:val="Navaden"/>
    <w:next w:val="Navaden"/>
    <w:link w:val="Naslov6Znak"/>
    <w:uiPriority w:val="99"/>
    <w:unhideWhenUsed/>
    <w:qFormat/>
    <w:rsid w:val="004B4C97"/>
    <w:pPr>
      <w:keepNext/>
      <w:keepLines/>
      <w:spacing w:before="40" w:after="0"/>
      <w:outlineLvl w:val="5"/>
    </w:pPr>
    <w:rPr>
      <w:rFonts w:ascii="Calibri" w:eastAsia="Times New Roman" w:hAnsi="Calibri" w:cs="Times New Roman"/>
      <w:b/>
      <w:bCs/>
    </w:rPr>
  </w:style>
  <w:style w:type="paragraph" w:styleId="Naslov7">
    <w:name w:val="heading 7"/>
    <w:basedOn w:val="Navaden"/>
    <w:next w:val="Navaden"/>
    <w:link w:val="Naslov7Znak"/>
    <w:uiPriority w:val="99"/>
    <w:qFormat/>
    <w:rsid w:val="00CD2F77"/>
    <w:pPr>
      <w:spacing w:before="240" w:after="60" w:line="240" w:lineRule="auto"/>
      <w:outlineLvl w:val="6"/>
    </w:pPr>
    <w:rPr>
      <w:rFonts w:ascii="Arial" w:eastAsia="Times New Roman" w:hAnsi="Arial" w:cs="Times New Roman"/>
      <w:sz w:val="20"/>
      <w:szCs w:val="20"/>
      <w:lang w:val="x-none" w:eastAsia="x-none"/>
    </w:rPr>
  </w:style>
  <w:style w:type="paragraph" w:styleId="Naslov8">
    <w:name w:val="heading 8"/>
    <w:basedOn w:val="Navaden"/>
    <w:next w:val="Navaden"/>
    <w:link w:val="Naslov8Znak"/>
    <w:uiPriority w:val="99"/>
    <w:qFormat/>
    <w:rsid w:val="00CD2F77"/>
    <w:pPr>
      <w:spacing w:before="240" w:after="60" w:line="240" w:lineRule="auto"/>
      <w:outlineLvl w:val="7"/>
    </w:pPr>
    <w:rPr>
      <w:rFonts w:ascii="Arial" w:eastAsia="Times New Roman" w:hAnsi="Arial" w:cs="Times New Roman"/>
      <w:i/>
      <w:iCs/>
      <w:sz w:val="20"/>
      <w:szCs w:val="20"/>
      <w:lang w:val="x-none" w:eastAsia="x-none"/>
    </w:rPr>
  </w:style>
  <w:style w:type="paragraph" w:styleId="Naslov9">
    <w:name w:val="heading 9"/>
    <w:basedOn w:val="Navaden"/>
    <w:next w:val="Navaden"/>
    <w:link w:val="Naslov9Znak"/>
    <w:uiPriority w:val="99"/>
    <w:qFormat/>
    <w:rsid w:val="00CD2F77"/>
    <w:pPr>
      <w:spacing w:before="240" w:after="60" w:line="240" w:lineRule="auto"/>
      <w:outlineLvl w:val="8"/>
    </w:pPr>
    <w:rPr>
      <w:rFonts w:ascii="Arial" w:eastAsia="Times New Roman" w:hAnsi="Arial" w:cs="Times New Roman"/>
      <w:b/>
      <w:bCs/>
      <w:i/>
      <w:iCs/>
      <w:sz w:val="18"/>
      <w:szCs w:val="18"/>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unhideWhenUsed/>
    <w:rsid w:val="000765B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0765BF"/>
    <w:rPr>
      <w:rFonts w:ascii="Segoe UI" w:hAnsi="Segoe UI" w:cs="Segoe UI"/>
      <w:sz w:val="18"/>
      <w:szCs w:val="18"/>
    </w:rPr>
  </w:style>
  <w:style w:type="character" w:styleId="Pripombasklic">
    <w:name w:val="annotation reference"/>
    <w:aliases w:val="Komentar - sklic"/>
    <w:basedOn w:val="Privzetapisavaodstavka"/>
    <w:uiPriority w:val="99"/>
    <w:unhideWhenUsed/>
    <w:rsid w:val="006508E3"/>
    <w:rPr>
      <w:sz w:val="16"/>
      <w:szCs w:val="16"/>
    </w:rPr>
  </w:style>
  <w:style w:type="paragraph" w:styleId="Pripombabesedilo">
    <w:name w:val="annotation text"/>
    <w:aliases w:val="Komentar - besedilo,Komentar - besedilo1,Znak9, Znak9"/>
    <w:basedOn w:val="Navaden"/>
    <w:link w:val="PripombabesediloZnak"/>
    <w:uiPriority w:val="99"/>
    <w:unhideWhenUsed/>
    <w:rsid w:val="006508E3"/>
    <w:pPr>
      <w:spacing w:line="240" w:lineRule="auto"/>
    </w:pPr>
    <w:rPr>
      <w:sz w:val="20"/>
      <w:szCs w:val="20"/>
    </w:rPr>
  </w:style>
  <w:style w:type="character" w:customStyle="1" w:styleId="PripombabesediloZnak">
    <w:name w:val="Pripomba – besedilo Znak"/>
    <w:aliases w:val="Komentar - besedilo Znak,Komentar - besedilo1 Znak,Znak9 Znak, Znak9 Znak"/>
    <w:basedOn w:val="Privzetapisavaodstavka"/>
    <w:link w:val="Pripombabesedilo"/>
    <w:uiPriority w:val="99"/>
    <w:rsid w:val="006508E3"/>
    <w:rPr>
      <w:sz w:val="20"/>
      <w:szCs w:val="20"/>
    </w:rPr>
  </w:style>
  <w:style w:type="paragraph" w:styleId="Zadevapripombe">
    <w:name w:val="annotation subject"/>
    <w:basedOn w:val="Pripombabesedilo"/>
    <w:next w:val="Pripombabesedilo"/>
    <w:link w:val="ZadevapripombeZnak"/>
    <w:uiPriority w:val="99"/>
    <w:unhideWhenUsed/>
    <w:rsid w:val="006508E3"/>
    <w:rPr>
      <w:b/>
      <w:bCs/>
    </w:rPr>
  </w:style>
  <w:style w:type="character" w:customStyle="1" w:styleId="ZadevapripombeZnak">
    <w:name w:val="Zadeva pripombe Znak"/>
    <w:basedOn w:val="PripombabesediloZnak"/>
    <w:link w:val="Zadevapripombe"/>
    <w:uiPriority w:val="99"/>
    <w:rsid w:val="006508E3"/>
    <w:rPr>
      <w:b/>
      <w:bCs/>
      <w:sz w:val="20"/>
      <w:szCs w:val="20"/>
    </w:rPr>
  </w:style>
  <w:style w:type="paragraph" w:styleId="Odstavekseznama">
    <w:name w:val="List Paragraph"/>
    <w:aliases w:val="za tekst,Označevanje,List Paragraph2,Resume Title,Citation List,Ha,Body,List Paragraph_Table bullets,Lettre d'introduction,Paragrafo elenco,heading 4,body 2,List Paragraph11,1st level - Bullet List Paragraph,Medium Grid 1 - Accent 21,K1"/>
    <w:basedOn w:val="Navaden"/>
    <w:link w:val="OdstavekseznamaZnak"/>
    <w:uiPriority w:val="34"/>
    <w:qFormat/>
    <w:rsid w:val="00CA17B7"/>
    <w:pPr>
      <w:ind w:left="720"/>
      <w:contextualSpacing/>
    </w:p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qFormat/>
    <w:rsid w:val="00DA2AA2"/>
    <w:pPr>
      <w:spacing w:after="0" w:line="240" w:lineRule="auto"/>
    </w:pPr>
    <w:rPr>
      <w:sz w:val="20"/>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DA2AA2"/>
    <w:rPr>
      <w:sz w:val="20"/>
      <w:szCs w:val="20"/>
    </w:rPr>
  </w:style>
  <w:style w:type="character" w:styleId="Sprotnaopomba-sklic">
    <w:name w:val="footnote reference"/>
    <w:aliases w:val="Footnote symbol,Znak,Footnote reference number,note TESI,SUPERS,EN Footnote Reference, Znak,Footnote,Fussnota"/>
    <w:basedOn w:val="Privzetapisavaodstavka"/>
    <w:uiPriority w:val="99"/>
    <w:unhideWhenUsed/>
    <w:rsid w:val="00DA2AA2"/>
    <w:rPr>
      <w:vertAlign w:val="superscript"/>
    </w:rPr>
  </w:style>
  <w:style w:type="character" w:styleId="Hiperpovezava">
    <w:name w:val="Hyperlink"/>
    <w:basedOn w:val="Privzetapisavaodstavka"/>
    <w:uiPriority w:val="99"/>
    <w:unhideWhenUsed/>
    <w:rsid w:val="005F058A"/>
    <w:rPr>
      <w:color w:val="0563C1" w:themeColor="hyperlink"/>
      <w:u w:val="single"/>
    </w:rPr>
  </w:style>
  <w:style w:type="character" w:styleId="SledenaHiperpovezava">
    <w:name w:val="FollowedHyperlink"/>
    <w:basedOn w:val="Privzetapisavaodstavka"/>
    <w:uiPriority w:val="99"/>
    <w:unhideWhenUsed/>
    <w:rsid w:val="00B172AD"/>
    <w:rPr>
      <w:color w:val="954F72" w:themeColor="followedHyperlink"/>
      <w:u w:val="single"/>
    </w:rPr>
  </w:style>
  <w:style w:type="paragraph" w:customStyle="1" w:styleId="NASLOV1">
    <w:name w:val="NASLOV1"/>
    <w:basedOn w:val="Odstavekseznama"/>
    <w:next w:val="Navaden"/>
    <w:qFormat/>
    <w:rsid w:val="004B4C97"/>
    <w:pPr>
      <w:numPr>
        <w:numId w:val="1"/>
      </w:numPr>
      <w:spacing w:after="0" w:line="240" w:lineRule="auto"/>
      <w:ind w:left="567" w:hanging="567"/>
      <w:outlineLvl w:val="0"/>
    </w:pPr>
    <w:rPr>
      <w:rFonts w:eastAsia="Times New Roman" w:cs="Tahoma"/>
      <w:b/>
      <w:bCs/>
      <w:sz w:val="32"/>
      <w:szCs w:val="32"/>
      <w:lang w:eastAsia="sl-SI"/>
    </w:rPr>
  </w:style>
  <w:style w:type="character" w:customStyle="1" w:styleId="Naslov2Znak">
    <w:name w:val="Naslov 2 Znak"/>
    <w:basedOn w:val="Privzetapisavaodstavka"/>
    <w:link w:val="Naslov2"/>
    <w:uiPriority w:val="99"/>
    <w:rsid w:val="004B4C97"/>
    <w:rPr>
      <w:rFonts w:ascii="Calibri Light" w:eastAsia="Times New Roman" w:hAnsi="Calibri Light" w:cs="Times New Roman"/>
      <w:b/>
      <w:bCs/>
      <w:i/>
      <w:iCs/>
      <w:sz w:val="28"/>
      <w:szCs w:val="28"/>
    </w:rPr>
  </w:style>
  <w:style w:type="paragraph" w:customStyle="1" w:styleId="Naslov61">
    <w:name w:val="Naslov 61"/>
    <w:basedOn w:val="Navaden"/>
    <w:next w:val="Navaden"/>
    <w:unhideWhenUsed/>
    <w:qFormat/>
    <w:rsid w:val="004B4C97"/>
    <w:pPr>
      <w:spacing w:before="240" w:after="60" w:line="240" w:lineRule="auto"/>
      <w:outlineLvl w:val="5"/>
    </w:pPr>
    <w:rPr>
      <w:rFonts w:eastAsia="Times New Roman"/>
      <w:b/>
      <w:bCs/>
      <w:lang w:eastAsia="sl-SI"/>
    </w:rPr>
  </w:style>
  <w:style w:type="numbering" w:customStyle="1" w:styleId="Brezseznama1">
    <w:name w:val="Brez seznama1"/>
    <w:next w:val="Brezseznama"/>
    <w:uiPriority w:val="99"/>
    <w:semiHidden/>
    <w:unhideWhenUsed/>
    <w:rsid w:val="004B4C97"/>
  </w:style>
  <w:style w:type="paragraph" w:styleId="Telobesedila">
    <w:name w:val="Body Text"/>
    <w:basedOn w:val="Navaden"/>
    <w:link w:val="TelobesedilaZnak"/>
    <w:uiPriority w:val="99"/>
    <w:rsid w:val="004B4C97"/>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4B4C97"/>
    <w:rPr>
      <w:rFonts w:ascii="Times New Roman" w:eastAsia="Times New Roman" w:hAnsi="Times New Roman" w:cs="Times New Roman"/>
      <w:sz w:val="24"/>
      <w:szCs w:val="24"/>
      <w:lang w:eastAsia="ar-SA"/>
    </w:rPr>
  </w:style>
  <w:style w:type="paragraph" w:styleId="Glava">
    <w:name w:val="header"/>
    <w:basedOn w:val="Navaden"/>
    <w:link w:val="Glav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4B4C97"/>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4B4C97"/>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4B4C97"/>
    <w:rPr>
      <w:rFonts w:ascii="Times New Roman" w:eastAsia="Times New Roman" w:hAnsi="Times New Roman" w:cs="Times New Roman"/>
      <w:sz w:val="24"/>
      <w:szCs w:val="24"/>
      <w:lang w:eastAsia="sl-SI"/>
    </w:rPr>
  </w:style>
  <w:style w:type="table" w:styleId="Tabelamrea">
    <w:name w:val="Table Grid"/>
    <w:basedOn w:val="Navadnatabela"/>
    <w:uiPriority w:val="59"/>
    <w:rsid w:val="004B4C9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B4C97"/>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4B4C97"/>
    <w:pPr>
      <w:widowControl w:val="0"/>
      <w:spacing w:after="0" w:line="240" w:lineRule="auto"/>
    </w:pPr>
    <w:rPr>
      <w:rFonts w:ascii="Calibri" w:eastAsia="Calibri" w:hAnsi="Calibri" w:cs="Times New Roman"/>
      <w:lang w:eastAsia="sl-SI" w:bidi="sl-SI"/>
    </w:rPr>
  </w:style>
  <w:style w:type="character" w:customStyle="1" w:styleId="Naslov6Znak">
    <w:name w:val="Naslov 6 Znak"/>
    <w:basedOn w:val="Privzetapisavaodstavka"/>
    <w:link w:val="Naslov6"/>
    <w:uiPriority w:val="99"/>
    <w:rsid w:val="004B4C97"/>
    <w:rPr>
      <w:rFonts w:ascii="Calibri" w:eastAsia="Times New Roman" w:hAnsi="Calibri" w:cs="Times New Roman"/>
      <w:b/>
      <w:bCs/>
      <w:sz w:val="22"/>
      <w:szCs w:val="22"/>
    </w:rPr>
  </w:style>
  <w:style w:type="character" w:styleId="tevilkastrani">
    <w:name w:val="page number"/>
    <w:basedOn w:val="Privzetapisavaodstavka"/>
    <w:rsid w:val="004B4C97"/>
    <w:rPr>
      <w:rFonts w:cs="Times New Roman"/>
    </w:rPr>
  </w:style>
  <w:style w:type="paragraph" w:customStyle="1" w:styleId="Slog5Znak">
    <w:name w:val="Slog5 Znak"/>
    <w:basedOn w:val="Navaden"/>
    <w:link w:val="Slog5ZnakZnak"/>
    <w:autoRedefine/>
    <w:rsid w:val="004B4C97"/>
    <w:pPr>
      <w:spacing w:after="0" w:line="240" w:lineRule="auto"/>
      <w:jc w:val="center"/>
    </w:pPr>
    <w:rPr>
      <w:rFonts w:ascii="Times New Roman" w:eastAsia="Times New Roman" w:hAnsi="Times New Roman" w:cs="Times New Roman"/>
      <w:b/>
      <w:i/>
      <w:color w:val="000000"/>
      <w:sz w:val="24"/>
      <w:szCs w:val="20"/>
      <w:lang w:eastAsia="sl-SI"/>
    </w:rPr>
  </w:style>
  <w:style w:type="character" w:customStyle="1" w:styleId="Slog5ZnakZnak">
    <w:name w:val="Slog5 Znak Znak"/>
    <w:link w:val="Slog5Znak"/>
    <w:rsid w:val="004B4C97"/>
    <w:rPr>
      <w:rFonts w:ascii="Times New Roman" w:eastAsia="Times New Roman" w:hAnsi="Times New Roman" w:cs="Times New Roman"/>
      <w:b/>
      <w:i/>
      <w:color w:val="000000"/>
      <w:sz w:val="24"/>
      <w:szCs w:val="20"/>
      <w:lang w:eastAsia="sl-SI"/>
    </w:rPr>
  </w:style>
  <w:style w:type="character" w:customStyle="1" w:styleId="OdstavekseznamaZnak">
    <w:name w:val="Odstavek seznama Znak"/>
    <w:aliases w:val="za tekst Znak,Označevanje Znak,List Paragraph2 Znak,Resume Title Znak,Citation List Znak,Ha Znak,Body Znak,List Paragraph_Table bullets Znak,Lettre d'introduction Znak,Paragrafo elenco Znak,heading 4 Znak,body 2 Znak,K1 Znak"/>
    <w:link w:val="Odstavekseznama"/>
    <w:uiPriority w:val="34"/>
    <w:qFormat/>
    <w:locked/>
    <w:rsid w:val="004B4C97"/>
  </w:style>
  <w:style w:type="character" w:customStyle="1" w:styleId="Naslov1Znak">
    <w:name w:val="Naslov 1 Znak"/>
    <w:basedOn w:val="Privzetapisavaodstavka"/>
    <w:link w:val="Naslov10"/>
    <w:uiPriority w:val="99"/>
    <w:rsid w:val="004B4C97"/>
    <w:rPr>
      <w:rFonts w:ascii="Calibri" w:hAnsi="Calibri" w:cs="Tahoma"/>
      <w:b/>
      <w:bCs/>
      <w:sz w:val="32"/>
      <w:szCs w:val="32"/>
    </w:rPr>
  </w:style>
  <w:style w:type="numbering" w:customStyle="1" w:styleId="Brezseznama11">
    <w:name w:val="Brez seznama11"/>
    <w:next w:val="Brezseznama"/>
    <w:uiPriority w:val="99"/>
    <w:semiHidden/>
    <w:unhideWhenUsed/>
    <w:rsid w:val="004B4C97"/>
  </w:style>
  <w:style w:type="character" w:customStyle="1" w:styleId="TEKSTZnak">
    <w:name w:val="TEKST Znak"/>
    <w:basedOn w:val="Privzetapisavaodstavka"/>
    <w:link w:val="TEKST"/>
    <w:locked/>
    <w:rsid w:val="004B4C97"/>
    <w:rPr>
      <w:rFonts w:ascii="Trebuchet MS" w:hAnsi="Trebuchet MS"/>
    </w:rPr>
  </w:style>
  <w:style w:type="paragraph" w:customStyle="1" w:styleId="TEKST">
    <w:name w:val="TEKST"/>
    <w:basedOn w:val="Navaden"/>
    <w:link w:val="TEKSTZnak"/>
    <w:rsid w:val="004B4C97"/>
    <w:pPr>
      <w:spacing w:after="0" w:line="264" w:lineRule="auto"/>
      <w:jc w:val="both"/>
    </w:pPr>
    <w:rPr>
      <w:rFonts w:ascii="Trebuchet MS" w:hAnsi="Trebuchet MS"/>
    </w:rPr>
  </w:style>
  <w:style w:type="paragraph" w:customStyle="1" w:styleId="BodyText21">
    <w:name w:val="Body Text 21"/>
    <w:basedOn w:val="Navaden"/>
    <w:rsid w:val="004B4C97"/>
    <w:pPr>
      <w:spacing w:after="0" w:line="240" w:lineRule="auto"/>
      <w:jc w:val="both"/>
    </w:pPr>
    <w:rPr>
      <w:rFonts w:ascii="Times New Roman" w:eastAsia="Times New Roman" w:hAnsi="Times New Roman" w:cs="Times New Roman"/>
      <w:b/>
      <w:bCs/>
      <w:sz w:val="24"/>
      <w:szCs w:val="24"/>
      <w:lang w:eastAsia="sl-SI"/>
    </w:rPr>
  </w:style>
  <w:style w:type="paragraph" w:customStyle="1" w:styleId="CM4">
    <w:name w:val="CM4"/>
    <w:basedOn w:val="Navaden"/>
    <w:next w:val="Navaden"/>
    <w:uiPriority w:val="99"/>
    <w:rsid w:val="004B4C97"/>
    <w:pPr>
      <w:autoSpaceDE w:val="0"/>
      <w:autoSpaceDN w:val="0"/>
      <w:adjustRightInd w:val="0"/>
      <w:spacing w:after="0" w:line="240" w:lineRule="auto"/>
    </w:pPr>
    <w:rPr>
      <w:rFonts w:ascii="EUAlbertina" w:eastAsia="Times New Roman" w:hAnsi="EUAlbertina" w:cs="Times New Roman"/>
      <w:sz w:val="24"/>
      <w:szCs w:val="24"/>
      <w:lang w:eastAsia="sl-SI"/>
    </w:rPr>
  </w:style>
  <w:style w:type="table" w:customStyle="1" w:styleId="Tabelamrea1">
    <w:name w:val="Tabela – mreža1"/>
    <w:basedOn w:val="Navadnatabela"/>
    <w:next w:val="Tabelamrea"/>
    <w:uiPriority w:val="59"/>
    <w:rsid w:val="004B4C97"/>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B4C97"/>
    <w:pPr>
      <w:autoSpaceDE w:val="0"/>
      <w:autoSpaceDN w:val="0"/>
      <w:adjustRightInd w:val="0"/>
      <w:spacing w:after="0" w:line="240" w:lineRule="auto"/>
    </w:pPr>
    <w:rPr>
      <w:rFonts w:ascii="Tahoma" w:hAnsi="Tahoma" w:cs="Tahoma"/>
      <w:color w:val="000000"/>
      <w:sz w:val="24"/>
      <w:szCs w:val="24"/>
    </w:rPr>
  </w:style>
  <w:style w:type="paragraph" w:customStyle="1" w:styleId="Style2">
    <w:name w:val="Style2"/>
    <w:basedOn w:val="Navaden"/>
    <w:rsid w:val="004B4C97"/>
    <w:pPr>
      <w:numPr>
        <w:numId w:val="2"/>
      </w:numPr>
      <w:spacing w:after="0" w:line="240" w:lineRule="auto"/>
    </w:pPr>
    <w:rPr>
      <w:rFonts w:ascii="Times New Roman" w:eastAsia="Times New Roman" w:hAnsi="Times New Roman" w:cs="Times New Roman"/>
      <w:sz w:val="24"/>
      <w:szCs w:val="24"/>
      <w:lang w:eastAsia="sl-SI"/>
    </w:rPr>
  </w:style>
  <w:style w:type="character" w:customStyle="1" w:styleId="A3">
    <w:name w:val="A3"/>
    <w:uiPriority w:val="99"/>
    <w:rsid w:val="004B4C97"/>
    <w:rPr>
      <w:rFonts w:ascii="EC Square Sans Pro" w:hAnsi="EC Square Sans Pro" w:cs="EC Square Sans Pro" w:hint="default"/>
      <w:color w:val="000000"/>
      <w:sz w:val="76"/>
      <w:szCs w:val="76"/>
    </w:rPr>
  </w:style>
  <w:style w:type="paragraph" w:styleId="Revizija">
    <w:name w:val="Revision"/>
    <w:hidden/>
    <w:uiPriority w:val="99"/>
    <w:semiHidden/>
    <w:rsid w:val="004B4C97"/>
    <w:pPr>
      <w:spacing w:after="0" w:line="240" w:lineRule="auto"/>
    </w:pPr>
    <w:rPr>
      <w:rFonts w:ascii="Arial Narrow" w:eastAsia="MS Mincho" w:hAnsi="Arial Narrow" w:cs="Times New Roman"/>
      <w:szCs w:val="24"/>
    </w:rPr>
  </w:style>
  <w:style w:type="paragraph" w:customStyle="1" w:styleId="odstavek">
    <w:name w:val="odstavek"/>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4B4C9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Besedilooznabemesta">
    <w:name w:val="Placeholder Text"/>
    <w:basedOn w:val="Privzetapisavaodstavka"/>
    <w:uiPriority w:val="99"/>
    <w:semiHidden/>
    <w:rsid w:val="004B4C97"/>
    <w:rPr>
      <w:color w:val="808080"/>
    </w:rPr>
  </w:style>
  <w:style w:type="paragraph" w:customStyle="1" w:styleId="len1">
    <w:name w:val="len1"/>
    <w:basedOn w:val="Navaden"/>
    <w:rsid w:val="004B4C97"/>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B4C97"/>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B4C97"/>
    <w:pPr>
      <w:spacing w:after="0" w:line="240" w:lineRule="auto"/>
      <w:jc w:val="center"/>
    </w:pPr>
    <w:rPr>
      <w:rFonts w:ascii="Arial" w:eastAsia="Times New Roman" w:hAnsi="Arial" w:cs="Arial"/>
      <w:b/>
      <w:bCs/>
      <w:lang w:eastAsia="sl-SI"/>
    </w:rPr>
  </w:style>
  <w:style w:type="numbering" w:customStyle="1" w:styleId="Brezseznama2">
    <w:name w:val="Brez seznama2"/>
    <w:next w:val="Brezseznama"/>
    <w:uiPriority w:val="99"/>
    <w:semiHidden/>
    <w:unhideWhenUsed/>
    <w:rsid w:val="004B4C97"/>
  </w:style>
  <w:style w:type="numbering" w:customStyle="1" w:styleId="Brezseznama111">
    <w:name w:val="Brez seznama111"/>
    <w:next w:val="Brezseznama"/>
    <w:uiPriority w:val="99"/>
    <w:semiHidden/>
    <w:rsid w:val="004B4C97"/>
  </w:style>
  <w:style w:type="paragraph" w:styleId="Zgradbadokumenta">
    <w:name w:val="Document Map"/>
    <w:basedOn w:val="Navaden"/>
    <w:link w:val="ZgradbadokumentaZnak"/>
    <w:rsid w:val="004B4C97"/>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4B4C97"/>
    <w:rPr>
      <w:rFonts w:ascii="Tahoma" w:eastAsia="Times New Roman" w:hAnsi="Tahoma" w:cs="Tahoma"/>
      <w:sz w:val="16"/>
      <w:szCs w:val="16"/>
      <w:lang w:val="en-US"/>
    </w:rPr>
  </w:style>
  <w:style w:type="table" w:customStyle="1" w:styleId="Tabelamrea2">
    <w:name w:val="Tabela – mreža2"/>
    <w:basedOn w:val="Navadnatabela"/>
    <w:next w:val="Tabelamrea"/>
    <w:uiPriority w:val="39"/>
    <w:rsid w:val="004B4C9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4B4C9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4B4C97"/>
    <w:pPr>
      <w:tabs>
        <w:tab w:val="left" w:pos="1701"/>
      </w:tabs>
      <w:spacing w:after="0" w:line="260" w:lineRule="atLeas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B4C97"/>
    <w:pPr>
      <w:tabs>
        <w:tab w:val="left" w:pos="3402"/>
      </w:tabs>
      <w:spacing w:after="0" w:line="260" w:lineRule="atLeast"/>
    </w:pPr>
    <w:rPr>
      <w:rFonts w:ascii="Arial" w:eastAsia="Times New Roman" w:hAnsi="Arial" w:cs="Times New Roman"/>
      <w:sz w:val="20"/>
      <w:szCs w:val="24"/>
      <w:lang w:val="it-IT"/>
    </w:rPr>
  </w:style>
  <w:style w:type="paragraph" w:customStyle="1" w:styleId="ZnakZnak2Znak">
    <w:name w:val="Znak Znak2 Znak"/>
    <w:basedOn w:val="Navaden"/>
    <w:rsid w:val="004B4C97"/>
    <w:pPr>
      <w:spacing w:line="240" w:lineRule="exact"/>
    </w:pPr>
    <w:rPr>
      <w:rFonts w:ascii="Tahoma" w:eastAsia="Times New Roman" w:hAnsi="Tahoma" w:cs="Times New Roman"/>
      <w:sz w:val="20"/>
      <w:szCs w:val="20"/>
      <w:lang w:val="en-US"/>
    </w:rPr>
  </w:style>
  <w:style w:type="paragraph" w:styleId="Naslov">
    <w:name w:val="Title"/>
    <w:basedOn w:val="Navaden"/>
    <w:link w:val="NaslovZnak"/>
    <w:qFormat/>
    <w:rsid w:val="004B4C9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NaslovZnak">
    <w:name w:val="Naslov Znak"/>
    <w:basedOn w:val="Privzetapisavaodstavka"/>
    <w:link w:val="Naslov"/>
    <w:rsid w:val="004B4C97"/>
    <w:rPr>
      <w:rFonts w:ascii="Times New Roman" w:eastAsia="Times New Roman" w:hAnsi="Times New Roman" w:cs="Times New Roman"/>
      <w:b/>
      <w:bCs/>
      <w:sz w:val="28"/>
      <w:szCs w:val="24"/>
      <w:lang w:val="es-ES" w:eastAsia="es-ES"/>
    </w:rPr>
  </w:style>
  <w:style w:type="paragraph" w:customStyle="1" w:styleId="Preformatted">
    <w:name w:val="Preformatted"/>
    <w:basedOn w:val="Navaden"/>
    <w:uiPriority w:val="99"/>
    <w:rsid w:val="004B4C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uiPriority w:val="99"/>
    <w:rsid w:val="004B4C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rsid w:val="004B4C97"/>
    <w:rPr>
      <w:rFonts w:ascii="Courier New" w:eastAsia="Times New Roman" w:hAnsi="Courier New" w:cs="Courier New"/>
      <w:color w:val="000000"/>
      <w:sz w:val="18"/>
      <w:szCs w:val="18"/>
      <w:lang w:eastAsia="sl-SI"/>
    </w:rPr>
  </w:style>
  <w:style w:type="paragraph" w:customStyle="1" w:styleId="ListParagraph1">
    <w:name w:val="List Paragraph1"/>
    <w:basedOn w:val="Navaden"/>
    <w:rsid w:val="004B4C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BodyText31">
    <w:name w:val="Body Text 31"/>
    <w:basedOn w:val="Navaden"/>
    <w:rsid w:val="004B4C97"/>
    <w:pPr>
      <w:overflowPunct w:val="0"/>
      <w:autoSpaceDE w:val="0"/>
      <w:autoSpaceDN w:val="0"/>
      <w:adjustRightInd w:val="0"/>
      <w:spacing w:after="0" w:line="240" w:lineRule="auto"/>
      <w:jc w:val="both"/>
    </w:pPr>
    <w:rPr>
      <w:rFonts w:ascii="Times New Roman" w:eastAsia="Times New Roman" w:hAnsi="Times New Roman" w:cs="Times New Roman"/>
      <w:b/>
      <w:sz w:val="24"/>
      <w:szCs w:val="20"/>
      <w:lang w:eastAsia="sl-SI"/>
    </w:rPr>
  </w:style>
  <w:style w:type="paragraph" w:customStyle="1" w:styleId="CM1">
    <w:name w:val="CM1"/>
    <w:basedOn w:val="Default"/>
    <w:next w:val="Default"/>
    <w:uiPriority w:val="99"/>
    <w:rsid w:val="004B4C97"/>
    <w:rPr>
      <w:rFonts w:ascii="EUAlbertina" w:eastAsia="Times New Roman" w:hAnsi="EUAlbertina" w:cs="Times New Roman"/>
      <w:color w:val="auto"/>
      <w:lang w:eastAsia="sl-SI"/>
    </w:rPr>
  </w:style>
  <w:style w:type="paragraph" w:customStyle="1" w:styleId="CM3">
    <w:name w:val="CM3"/>
    <w:basedOn w:val="Default"/>
    <w:next w:val="Default"/>
    <w:uiPriority w:val="99"/>
    <w:rsid w:val="004B4C97"/>
    <w:rPr>
      <w:rFonts w:ascii="EUAlbertina" w:eastAsia="Times New Roman" w:hAnsi="EUAlbertina" w:cs="Times New Roman"/>
      <w:color w:val="auto"/>
      <w:lang w:eastAsia="sl-SI"/>
    </w:rPr>
  </w:style>
  <w:style w:type="paragraph" w:styleId="Navadensplet">
    <w:name w:val="Normal (Web)"/>
    <w:basedOn w:val="Navaden"/>
    <w:uiPriority w:val="99"/>
    <w:unhideWhenUsed/>
    <w:rsid w:val="004B4C97"/>
    <w:pPr>
      <w:spacing w:after="210" w:line="240" w:lineRule="auto"/>
    </w:pPr>
    <w:rPr>
      <w:rFonts w:ascii="Times New Roman" w:eastAsia="Times New Roman" w:hAnsi="Times New Roman" w:cs="Times New Roman"/>
      <w:color w:val="333333"/>
      <w:sz w:val="18"/>
      <w:szCs w:val="18"/>
      <w:lang w:val="en-US"/>
    </w:rPr>
  </w:style>
  <w:style w:type="character" w:styleId="HTML-citat">
    <w:name w:val="HTML Cite"/>
    <w:uiPriority w:val="99"/>
    <w:unhideWhenUsed/>
    <w:rsid w:val="004B4C97"/>
    <w:rPr>
      <w:i/>
      <w:iCs/>
    </w:rPr>
  </w:style>
  <w:style w:type="paragraph" w:customStyle="1" w:styleId="ColorfulList-Accent11">
    <w:name w:val="Colorful List - Accent 11"/>
    <w:basedOn w:val="Navaden"/>
    <w:qFormat/>
    <w:rsid w:val="004B4C97"/>
    <w:pPr>
      <w:spacing w:after="200" w:line="276" w:lineRule="auto"/>
      <w:ind w:left="720"/>
      <w:contextualSpacing/>
    </w:pPr>
    <w:rPr>
      <w:rFonts w:ascii="Calibri" w:eastAsia="Times New Roman" w:hAnsi="Calibri" w:cs="Times New Roman"/>
    </w:rPr>
  </w:style>
  <w:style w:type="character" w:styleId="Krepko">
    <w:name w:val="Strong"/>
    <w:uiPriority w:val="22"/>
    <w:qFormat/>
    <w:rsid w:val="004B4C97"/>
    <w:rPr>
      <w:b/>
      <w:bCs/>
    </w:rPr>
  </w:style>
  <w:style w:type="paragraph" w:customStyle="1" w:styleId="ZnakZnak2Znak1">
    <w:name w:val="Znak Znak2 Znak1"/>
    <w:basedOn w:val="Navaden"/>
    <w:rsid w:val="004B4C97"/>
    <w:pPr>
      <w:spacing w:line="240" w:lineRule="exact"/>
    </w:pPr>
    <w:rPr>
      <w:rFonts w:ascii="Tahoma" w:eastAsia="Times New Roman" w:hAnsi="Tahoma" w:cs="Times New Roman"/>
      <w:sz w:val="20"/>
      <w:szCs w:val="20"/>
      <w:lang w:val="en-US"/>
    </w:rPr>
  </w:style>
  <w:style w:type="character" w:customStyle="1" w:styleId="A4">
    <w:name w:val="A4"/>
    <w:uiPriority w:val="99"/>
    <w:rsid w:val="004B4C97"/>
    <w:rPr>
      <w:rFonts w:cs="EC Square Sans Pro"/>
      <w:color w:val="000000"/>
      <w:sz w:val="50"/>
      <w:szCs w:val="50"/>
    </w:rPr>
  </w:style>
  <w:style w:type="character" w:customStyle="1" w:styleId="Naslov6Znak1">
    <w:name w:val="Naslov 6 Znak1"/>
    <w:basedOn w:val="Privzetapisavaodstavka"/>
    <w:uiPriority w:val="9"/>
    <w:semiHidden/>
    <w:rsid w:val="004B4C97"/>
    <w:rPr>
      <w:rFonts w:asciiTheme="majorHAnsi" w:eastAsiaTheme="majorEastAsia" w:hAnsiTheme="majorHAnsi" w:cstheme="majorBidi"/>
      <w:color w:val="1F4D78" w:themeColor="accent1" w:themeShade="7F"/>
    </w:rPr>
  </w:style>
  <w:style w:type="character" w:customStyle="1" w:styleId="Naslov1Znak1">
    <w:name w:val="Naslov 1 Znak1"/>
    <w:basedOn w:val="Privzetapisavaodstavka"/>
    <w:uiPriority w:val="9"/>
    <w:rsid w:val="004B4C97"/>
    <w:rPr>
      <w:rFonts w:asciiTheme="majorHAnsi" w:eastAsiaTheme="majorEastAsia" w:hAnsiTheme="majorHAnsi" w:cstheme="majorBidi"/>
      <w:color w:val="2E74B5" w:themeColor="accent1" w:themeShade="BF"/>
      <w:sz w:val="32"/>
      <w:szCs w:val="32"/>
    </w:rPr>
  </w:style>
  <w:style w:type="paragraph" w:styleId="Telobesedila2">
    <w:name w:val="Body Text 2"/>
    <w:basedOn w:val="Navaden"/>
    <w:link w:val="Telobesedila2Znak"/>
    <w:uiPriority w:val="99"/>
    <w:semiHidden/>
    <w:unhideWhenUsed/>
    <w:rsid w:val="00267F1E"/>
    <w:pPr>
      <w:spacing w:after="120" w:line="480" w:lineRule="auto"/>
    </w:pPr>
  </w:style>
  <w:style w:type="character" w:customStyle="1" w:styleId="Telobesedila2Znak">
    <w:name w:val="Telo besedila 2 Znak"/>
    <w:basedOn w:val="Privzetapisavaodstavka"/>
    <w:link w:val="Telobesedila2"/>
    <w:uiPriority w:val="99"/>
    <w:semiHidden/>
    <w:rsid w:val="00267F1E"/>
  </w:style>
  <w:style w:type="paragraph" w:customStyle="1" w:styleId="Natevanje">
    <w:name w:val="Naštevanje"/>
    <w:basedOn w:val="Navaden"/>
    <w:rsid w:val="00267F1E"/>
    <w:pPr>
      <w:tabs>
        <w:tab w:val="num" w:pos="720"/>
      </w:tabs>
      <w:spacing w:before="60" w:after="60" w:line="278" w:lineRule="auto"/>
      <w:ind w:left="720" w:hanging="360"/>
      <w:jc w:val="both"/>
    </w:pPr>
    <w:rPr>
      <w:rFonts w:ascii="Times New Roman" w:eastAsia="Calibri" w:hAnsi="Times New Roman" w:cs="Times New Roman"/>
      <w:bCs/>
      <w:i/>
      <w:sz w:val="24"/>
      <w:szCs w:val="20"/>
      <w:lang w:eastAsia="sl-SI"/>
    </w:rPr>
  </w:style>
  <w:style w:type="paragraph" w:styleId="Telobesedila-zamik">
    <w:name w:val="Body Text Indent"/>
    <w:basedOn w:val="Navaden"/>
    <w:link w:val="Telobesedila-zamikZnak"/>
    <w:uiPriority w:val="99"/>
    <w:unhideWhenUsed/>
    <w:rsid w:val="00373F2E"/>
    <w:pPr>
      <w:spacing w:after="120"/>
      <w:ind w:left="283"/>
    </w:pPr>
  </w:style>
  <w:style w:type="character" w:customStyle="1" w:styleId="Telobesedila-zamikZnak">
    <w:name w:val="Telo besedila - zamik Znak"/>
    <w:basedOn w:val="Privzetapisavaodstavka"/>
    <w:link w:val="Telobesedila-zamik"/>
    <w:uiPriority w:val="99"/>
    <w:rsid w:val="00373F2E"/>
  </w:style>
  <w:style w:type="paragraph" w:customStyle="1" w:styleId="Alineazaodstavkom">
    <w:name w:val="Alinea za odstavkom"/>
    <w:basedOn w:val="Navaden"/>
    <w:link w:val="AlineazaodstavkomZnak"/>
    <w:qFormat/>
    <w:rsid w:val="00976CAA"/>
    <w:pPr>
      <w:numPr>
        <w:numId w:val="9"/>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976CAA"/>
    <w:rPr>
      <w:rFonts w:ascii="Arial" w:eastAsia="Times New Roman" w:hAnsi="Arial" w:cs="Arial"/>
      <w:lang w:eastAsia="sl-SI"/>
    </w:rPr>
  </w:style>
  <w:style w:type="paragraph" w:customStyle="1" w:styleId="rkovnatokazaodstavkomA">
    <w:name w:val="Črkovna točka za odstavkom A)"/>
    <w:qFormat/>
    <w:rsid w:val="00976CAA"/>
    <w:pPr>
      <w:numPr>
        <w:numId w:val="10"/>
      </w:numPr>
      <w:spacing w:after="0" w:line="240" w:lineRule="auto"/>
      <w:jc w:val="both"/>
    </w:pPr>
    <w:rPr>
      <w:rFonts w:ascii="Arial" w:eastAsia="Times New Roman" w:hAnsi="Arial" w:cs="Times New Roman"/>
      <w:szCs w:val="16"/>
      <w:lang w:eastAsia="sl-SI"/>
    </w:rPr>
  </w:style>
  <w:style w:type="paragraph" w:customStyle="1" w:styleId="tevilnatoka">
    <w:name w:val="tevilnatoka"/>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A61C9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9"/>
    <w:rsid w:val="001349EE"/>
    <w:rPr>
      <w:rFonts w:asciiTheme="majorHAnsi" w:eastAsiaTheme="majorEastAsia" w:hAnsiTheme="majorHAnsi" w:cstheme="majorBidi"/>
      <w:color w:val="1F4D78" w:themeColor="accent1" w:themeShade="7F"/>
      <w:sz w:val="24"/>
      <w:szCs w:val="24"/>
    </w:rPr>
  </w:style>
  <w:style w:type="character" w:customStyle="1" w:styleId="Nerazreenaomemba1">
    <w:name w:val="Nerazrešena omemba1"/>
    <w:basedOn w:val="Privzetapisavaodstavka"/>
    <w:uiPriority w:val="99"/>
    <w:semiHidden/>
    <w:unhideWhenUsed/>
    <w:rsid w:val="00F50DF7"/>
    <w:rPr>
      <w:color w:val="605E5C"/>
      <w:shd w:val="clear" w:color="auto" w:fill="E1DFDD"/>
    </w:rPr>
  </w:style>
  <w:style w:type="character" w:customStyle="1" w:styleId="Naslov4Znak">
    <w:name w:val="Naslov 4 Znak"/>
    <w:basedOn w:val="Privzetapisavaodstavka"/>
    <w:link w:val="Naslov4"/>
    <w:uiPriority w:val="99"/>
    <w:rsid w:val="00CD2F77"/>
    <w:rPr>
      <w:rFonts w:ascii="Arial" w:eastAsia="Times New Roman" w:hAnsi="Arial" w:cs="Times New Roman"/>
      <w:b/>
      <w:bCs/>
      <w:sz w:val="24"/>
      <w:szCs w:val="24"/>
      <w:lang w:val="x-none" w:eastAsia="x-none"/>
    </w:rPr>
  </w:style>
  <w:style w:type="character" w:customStyle="1" w:styleId="Naslov5Znak">
    <w:name w:val="Naslov 5 Znak"/>
    <w:basedOn w:val="Privzetapisavaodstavka"/>
    <w:link w:val="Naslov5"/>
    <w:uiPriority w:val="99"/>
    <w:rsid w:val="00CD2F77"/>
    <w:rPr>
      <w:rFonts w:ascii="Arial" w:eastAsia="Times New Roman" w:hAnsi="Arial" w:cs="Times New Roman"/>
      <w:lang w:val="x-none" w:eastAsia="x-none"/>
    </w:rPr>
  </w:style>
  <w:style w:type="character" w:customStyle="1" w:styleId="Naslov7Znak">
    <w:name w:val="Naslov 7 Znak"/>
    <w:basedOn w:val="Privzetapisavaodstavka"/>
    <w:link w:val="Naslov7"/>
    <w:uiPriority w:val="99"/>
    <w:rsid w:val="00CD2F77"/>
    <w:rPr>
      <w:rFonts w:ascii="Arial" w:eastAsia="Times New Roman" w:hAnsi="Arial" w:cs="Times New Roman"/>
      <w:sz w:val="20"/>
      <w:szCs w:val="20"/>
      <w:lang w:val="x-none" w:eastAsia="x-none"/>
    </w:rPr>
  </w:style>
  <w:style w:type="character" w:customStyle="1" w:styleId="Naslov8Znak">
    <w:name w:val="Naslov 8 Znak"/>
    <w:basedOn w:val="Privzetapisavaodstavka"/>
    <w:link w:val="Naslov8"/>
    <w:uiPriority w:val="99"/>
    <w:rsid w:val="00CD2F77"/>
    <w:rPr>
      <w:rFonts w:ascii="Arial" w:eastAsia="Times New Roman" w:hAnsi="Arial" w:cs="Times New Roman"/>
      <w:i/>
      <w:iCs/>
      <w:sz w:val="20"/>
      <w:szCs w:val="20"/>
      <w:lang w:val="x-none" w:eastAsia="x-none"/>
    </w:rPr>
  </w:style>
  <w:style w:type="character" w:customStyle="1" w:styleId="Naslov9Znak">
    <w:name w:val="Naslov 9 Znak"/>
    <w:basedOn w:val="Privzetapisavaodstavka"/>
    <w:link w:val="Naslov9"/>
    <w:uiPriority w:val="99"/>
    <w:rsid w:val="00CD2F77"/>
    <w:rPr>
      <w:rFonts w:ascii="Arial" w:eastAsia="Times New Roman" w:hAnsi="Arial" w:cs="Times New Roman"/>
      <w:b/>
      <w:bCs/>
      <w:i/>
      <w:iCs/>
      <w:sz w:val="18"/>
      <w:szCs w:val="18"/>
      <w:lang w:val="x-none" w:eastAsia="x-none"/>
    </w:rPr>
  </w:style>
  <w:style w:type="paragraph" w:styleId="Kazalovsebine1">
    <w:name w:val="toc 1"/>
    <w:basedOn w:val="Navaden"/>
    <w:next w:val="Navaden"/>
    <w:autoRedefine/>
    <w:uiPriority w:val="39"/>
    <w:rsid w:val="00CD2F77"/>
    <w:pPr>
      <w:spacing w:after="0" w:line="240" w:lineRule="auto"/>
    </w:pPr>
    <w:rPr>
      <w:rFonts w:ascii="Times New Roman" w:eastAsia="Times New Roman" w:hAnsi="Times New Roman" w:cs="Times New Roman"/>
      <w:sz w:val="24"/>
      <w:szCs w:val="24"/>
      <w:lang w:eastAsia="sl-SI"/>
    </w:rPr>
  </w:style>
  <w:style w:type="paragraph" w:styleId="Kazalovsebine2">
    <w:name w:val="toc 2"/>
    <w:basedOn w:val="Navaden"/>
    <w:next w:val="Navaden"/>
    <w:autoRedefine/>
    <w:uiPriority w:val="39"/>
    <w:rsid w:val="00CD2F77"/>
    <w:pPr>
      <w:spacing w:after="0" w:line="240" w:lineRule="auto"/>
      <w:ind w:left="240"/>
    </w:pPr>
    <w:rPr>
      <w:rFonts w:ascii="Times New Roman" w:eastAsia="Times New Roman" w:hAnsi="Times New Roman" w:cs="Times New Roman"/>
      <w:sz w:val="24"/>
      <w:szCs w:val="24"/>
      <w:lang w:eastAsia="sl-SI"/>
    </w:rPr>
  </w:style>
  <w:style w:type="paragraph" w:styleId="Kazalovsebine3">
    <w:name w:val="toc 3"/>
    <w:basedOn w:val="Navaden"/>
    <w:next w:val="Navaden"/>
    <w:autoRedefine/>
    <w:uiPriority w:val="39"/>
    <w:rsid w:val="00CD2F77"/>
    <w:pPr>
      <w:spacing w:after="0" w:line="240" w:lineRule="auto"/>
      <w:ind w:left="480"/>
    </w:pPr>
    <w:rPr>
      <w:rFonts w:ascii="Times New Roman" w:eastAsia="Times New Roman" w:hAnsi="Times New Roman" w:cs="Times New Roman"/>
      <w:sz w:val="24"/>
      <w:szCs w:val="24"/>
      <w:lang w:eastAsia="sl-SI"/>
    </w:rPr>
  </w:style>
  <w:style w:type="paragraph" w:styleId="Kazalovsebine4">
    <w:name w:val="toc 4"/>
    <w:basedOn w:val="Navaden"/>
    <w:next w:val="Navaden"/>
    <w:autoRedefine/>
    <w:uiPriority w:val="39"/>
    <w:rsid w:val="00CD2F77"/>
    <w:pPr>
      <w:spacing w:after="0" w:line="240" w:lineRule="auto"/>
      <w:ind w:left="720"/>
    </w:pPr>
    <w:rPr>
      <w:rFonts w:ascii="Times New Roman" w:eastAsia="Times New Roman" w:hAnsi="Times New Roman" w:cs="Times New Roman"/>
      <w:sz w:val="24"/>
      <w:szCs w:val="24"/>
      <w:lang w:eastAsia="sl-SI"/>
    </w:rPr>
  </w:style>
  <w:style w:type="character" w:customStyle="1" w:styleId="Poudarek2">
    <w:name w:val="Poudarek2"/>
    <w:uiPriority w:val="99"/>
    <w:rsid w:val="00CD2F77"/>
    <w:rPr>
      <w:rFonts w:cs="Times New Roman"/>
      <w:b/>
      <w:bCs/>
      <w:color w:val="000000"/>
    </w:rPr>
  </w:style>
  <w:style w:type="character" w:customStyle="1" w:styleId="st1">
    <w:name w:val="st1"/>
    <w:uiPriority w:val="99"/>
    <w:rsid w:val="00CD2F77"/>
    <w:rPr>
      <w:rFonts w:cs="Times New Roman"/>
      <w:color w:val="222222"/>
      <w:sz w:val="27"/>
      <w:szCs w:val="27"/>
    </w:rPr>
  </w:style>
  <w:style w:type="paragraph" w:styleId="Telobesedila3">
    <w:name w:val="Body Text 3"/>
    <w:basedOn w:val="Navaden"/>
    <w:link w:val="Telobesedila3Znak"/>
    <w:uiPriority w:val="99"/>
    <w:semiHidden/>
    <w:unhideWhenUsed/>
    <w:rsid w:val="00CD2F77"/>
    <w:pPr>
      <w:spacing w:after="120" w:line="240" w:lineRule="auto"/>
    </w:pPr>
    <w:rPr>
      <w:rFonts w:ascii="Times New Roman" w:eastAsia="Times New Roman" w:hAnsi="Times New Roman" w:cs="Times New Roman"/>
      <w:sz w:val="16"/>
      <w:szCs w:val="16"/>
      <w:lang w:val="x-none" w:eastAsia="x-none"/>
    </w:rPr>
  </w:style>
  <w:style w:type="character" w:customStyle="1" w:styleId="Telobesedila3Znak">
    <w:name w:val="Telo besedila 3 Znak"/>
    <w:basedOn w:val="Privzetapisavaodstavka"/>
    <w:link w:val="Telobesedila3"/>
    <w:uiPriority w:val="99"/>
    <w:semiHidden/>
    <w:rsid w:val="00CD2F77"/>
    <w:rPr>
      <w:rFonts w:ascii="Times New Roman" w:eastAsia="Times New Roman" w:hAnsi="Times New Roman" w:cs="Times New Roman"/>
      <w:sz w:val="16"/>
      <w:szCs w:val="16"/>
      <w:lang w:val="x-none" w:eastAsia="x-none"/>
    </w:rPr>
  </w:style>
  <w:style w:type="paragraph" w:styleId="Brezrazmikov">
    <w:name w:val="No Spacing"/>
    <w:uiPriority w:val="1"/>
    <w:qFormat/>
    <w:rsid w:val="00CD2F77"/>
    <w:pPr>
      <w:spacing w:after="0" w:line="240" w:lineRule="auto"/>
    </w:pPr>
    <w:rPr>
      <w:rFonts w:ascii="Calibri" w:eastAsia="Calibri" w:hAnsi="Calibri" w:cs="Times New Roman"/>
    </w:rPr>
  </w:style>
  <w:style w:type="paragraph" w:customStyle="1" w:styleId="Odstavek0">
    <w:name w:val="Odstavek"/>
    <w:basedOn w:val="Navaden"/>
    <w:link w:val="OdstavekZnak"/>
    <w:qFormat/>
    <w:rsid w:val="00CD2F7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0"/>
    <w:rsid w:val="00CD2F77"/>
    <w:rPr>
      <w:rFonts w:ascii="Arial" w:eastAsia="Times New Roman" w:hAnsi="Arial" w:cs="Times New Roman"/>
      <w:lang w:val="x-none" w:eastAsia="x-none"/>
    </w:rPr>
  </w:style>
  <w:style w:type="paragraph" w:customStyle="1" w:styleId="alineazaodstavkom0">
    <w:name w:val="alineazaodstavkom"/>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CD2F7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801">
      <w:bodyDiv w:val="1"/>
      <w:marLeft w:val="0"/>
      <w:marRight w:val="0"/>
      <w:marTop w:val="0"/>
      <w:marBottom w:val="0"/>
      <w:divBdr>
        <w:top w:val="none" w:sz="0" w:space="0" w:color="auto"/>
        <w:left w:val="none" w:sz="0" w:space="0" w:color="auto"/>
        <w:bottom w:val="none" w:sz="0" w:space="0" w:color="auto"/>
        <w:right w:val="none" w:sz="0" w:space="0" w:color="auto"/>
      </w:divBdr>
    </w:div>
    <w:div w:id="173570140">
      <w:bodyDiv w:val="1"/>
      <w:marLeft w:val="0"/>
      <w:marRight w:val="0"/>
      <w:marTop w:val="0"/>
      <w:marBottom w:val="0"/>
      <w:divBdr>
        <w:top w:val="none" w:sz="0" w:space="0" w:color="auto"/>
        <w:left w:val="none" w:sz="0" w:space="0" w:color="auto"/>
        <w:bottom w:val="none" w:sz="0" w:space="0" w:color="auto"/>
        <w:right w:val="none" w:sz="0" w:space="0" w:color="auto"/>
      </w:divBdr>
    </w:div>
    <w:div w:id="230359929">
      <w:bodyDiv w:val="1"/>
      <w:marLeft w:val="0"/>
      <w:marRight w:val="0"/>
      <w:marTop w:val="0"/>
      <w:marBottom w:val="0"/>
      <w:divBdr>
        <w:top w:val="none" w:sz="0" w:space="0" w:color="auto"/>
        <w:left w:val="none" w:sz="0" w:space="0" w:color="auto"/>
        <w:bottom w:val="none" w:sz="0" w:space="0" w:color="auto"/>
        <w:right w:val="none" w:sz="0" w:space="0" w:color="auto"/>
      </w:divBdr>
    </w:div>
    <w:div w:id="238909077">
      <w:bodyDiv w:val="1"/>
      <w:marLeft w:val="0"/>
      <w:marRight w:val="0"/>
      <w:marTop w:val="0"/>
      <w:marBottom w:val="0"/>
      <w:divBdr>
        <w:top w:val="none" w:sz="0" w:space="0" w:color="auto"/>
        <w:left w:val="none" w:sz="0" w:space="0" w:color="auto"/>
        <w:bottom w:val="none" w:sz="0" w:space="0" w:color="auto"/>
        <w:right w:val="none" w:sz="0" w:space="0" w:color="auto"/>
      </w:divBdr>
    </w:div>
    <w:div w:id="318198700">
      <w:bodyDiv w:val="1"/>
      <w:marLeft w:val="0"/>
      <w:marRight w:val="0"/>
      <w:marTop w:val="0"/>
      <w:marBottom w:val="0"/>
      <w:divBdr>
        <w:top w:val="none" w:sz="0" w:space="0" w:color="auto"/>
        <w:left w:val="none" w:sz="0" w:space="0" w:color="auto"/>
        <w:bottom w:val="none" w:sz="0" w:space="0" w:color="auto"/>
        <w:right w:val="none" w:sz="0" w:space="0" w:color="auto"/>
      </w:divBdr>
    </w:div>
    <w:div w:id="330375440">
      <w:bodyDiv w:val="1"/>
      <w:marLeft w:val="0"/>
      <w:marRight w:val="0"/>
      <w:marTop w:val="0"/>
      <w:marBottom w:val="0"/>
      <w:divBdr>
        <w:top w:val="none" w:sz="0" w:space="0" w:color="auto"/>
        <w:left w:val="none" w:sz="0" w:space="0" w:color="auto"/>
        <w:bottom w:val="none" w:sz="0" w:space="0" w:color="auto"/>
        <w:right w:val="none" w:sz="0" w:space="0" w:color="auto"/>
      </w:divBdr>
    </w:div>
    <w:div w:id="509297565">
      <w:bodyDiv w:val="1"/>
      <w:marLeft w:val="0"/>
      <w:marRight w:val="0"/>
      <w:marTop w:val="0"/>
      <w:marBottom w:val="0"/>
      <w:divBdr>
        <w:top w:val="none" w:sz="0" w:space="0" w:color="auto"/>
        <w:left w:val="none" w:sz="0" w:space="0" w:color="auto"/>
        <w:bottom w:val="none" w:sz="0" w:space="0" w:color="auto"/>
        <w:right w:val="none" w:sz="0" w:space="0" w:color="auto"/>
      </w:divBdr>
    </w:div>
    <w:div w:id="516575381">
      <w:bodyDiv w:val="1"/>
      <w:marLeft w:val="0"/>
      <w:marRight w:val="0"/>
      <w:marTop w:val="0"/>
      <w:marBottom w:val="0"/>
      <w:divBdr>
        <w:top w:val="none" w:sz="0" w:space="0" w:color="auto"/>
        <w:left w:val="none" w:sz="0" w:space="0" w:color="auto"/>
        <w:bottom w:val="none" w:sz="0" w:space="0" w:color="auto"/>
        <w:right w:val="none" w:sz="0" w:space="0" w:color="auto"/>
      </w:divBdr>
    </w:div>
    <w:div w:id="804347772">
      <w:bodyDiv w:val="1"/>
      <w:marLeft w:val="0"/>
      <w:marRight w:val="0"/>
      <w:marTop w:val="0"/>
      <w:marBottom w:val="0"/>
      <w:divBdr>
        <w:top w:val="none" w:sz="0" w:space="0" w:color="auto"/>
        <w:left w:val="none" w:sz="0" w:space="0" w:color="auto"/>
        <w:bottom w:val="none" w:sz="0" w:space="0" w:color="auto"/>
        <w:right w:val="none" w:sz="0" w:space="0" w:color="auto"/>
      </w:divBdr>
    </w:div>
    <w:div w:id="1023480461">
      <w:bodyDiv w:val="1"/>
      <w:marLeft w:val="0"/>
      <w:marRight w:val="0"/>
      <w:marTop w:val="0"/>
      <w:marBottom w:val="0"/>
      <w:divBdr>
        <w:top w:val="none" w:sz="0" w:space="0" w:color="auto"/>
        <w:left w:val="none" w:sz="0" w:space="0" w:color="auto"/>
        <w:bottom w:val="none" w:sz="0" w:space="0" w:color="auto"/>
        <w:right w:val="none" w:sz="0" w:space="0" w:color="auto"/>
      </w:divBdr>
    </w:div>
    <w:div w:id="1188369237">
      <w:bodyDiv w:val="1"/>
      <w:marLeft w:val="0"/>
      <w:marRight w:val="0"/>
      <w:marTop w:val="0"/>
      <w:marBottom w:val="0"/>
      <w:divBdr>
        <w:top w:val="none" w:sz="0" w:space="0" w:color="auto"/>
        <w:left w:val="none" w:sz="0" w:space="0" w:color="auto"/>
        <w:bottom w:val="none" w:sz="0" w:space="0" w:color="auto"/>
        <w:right w:val="none" w:sz="0" w:space="0" w:color="auto"/>
      </w:divBdr>
    </w:div>
    <w:div w:id="1228959870">
      <w:bodyDiv w:val="1"/>
      <w:marLeft w:val="0"/>
      <w:marRight w:val="0"/>
      <w:marTop w:val="0"/>
      <w:marBottom w:val="0"/>
      <w:divBdr>
        <w:top w:val="none" w:sz="0" w:space="0" w:color="auto"/>
        <w:left w:val="none" w:sz="0" w:space="0" w:color="auto"/>
        <w:bottom w:val="none" w:sz="0" w:space="0" w:color="auto"/>
        <w:right w:val="none" w:sz="0" w:space="0" w:color="auto"/>
      </w:divBdr>
    </w:div>
    <w:div w:id="1360399373">
      <w:bodyDiv w:val="1"/>
      <w:marLeft w:val="0"/>
      <w:marRight w:val="0"/>
      <w:marTop w:val="0"/>
      <w:marBottom w:val="0"/>
      <w:divBdr>
        <w:top w:val="none" w:sz="0" w:space="0" w:color="auto"/>
        <w:left w:val="none" w:sz="0" w:space="0" w:color="auto"/>
        <w:bottom w:val="none" w:sz="0" w:space="0" w:color="auto"/>
        <w:right w:val="none" w:sz="0" w:space="0" w:color="auto"/>
      </w:divBdr>
    </w:div>
    <w:div w:id="1397045526">
      <w:bodyDiv w:val="1"/>
      <w:marLeft w:val="0"/>
      <w:marRight w:val="0"/>
      <w:marTop w:val="0"/>
      <w:marBottom w:val="0"/>
      <w:divBdr>
        <w:top w:val="none" w:sz="0" w:space="0" w:color="auto"/>
        <w:left w:val="none" w:sz="0" w:space="0" w:color="auto"/>
        <w:bottom w:val="none" w:sz="0" w:space="0" w:color="auto"/>
        <w:right w:val="none" w:sz="0" w:space="0" w:color="auto"/>
      </w:divBdr>
    </w:div>
    <w:div w:id="1512842524">
      <w:bodyDiv w:val="1"/>
      <w:marLeft w:val="0"/>
      <w:marRight w:val="0"/>
      <w:marTop w:val="0"/>
      <w:marBottom w:val="0"/>
      <w:divBdr>
        <w:top w:val="none" w:sz="0" w:space="0" w:color="auto"/>
        <w:left w:val="none" w:sz="0" w:space="0" w:color="auto"/>
        <w:bottom w:val="none" w:sz="0" w:space="0" w:color="auto"/>
        <w:right w:val="none" w:sz="0" w:space="0" w:color="auto"/>
      </w:divBdr>
    </w:div>
    <w:div w:id="1702511009">
      <w:bodyDiv w:val="1"/>
      <w:marLeft w:val="0"/>
      <w:marRight w:val="0"/>
      <w:marTop w:val="0"/>
      <w:marBottom w:val="0"/>
      <w:divBdr>
        <w:top w:val="none" w:sz="0" w:space="0" w:color="auto"/>
        <w:left w:val="none" w:sz="0" w:space="0" w:color="auto"/>
        <w:bottom w:val="none" w:sz="0" w:space="0" w:color="auto"/>
        <w:right w:val="none" w:sz="0" w:space="0" w:color="auto"/>
      </w:divBdr>
    </w:div>
    <w:div w:id="1726175219">
      <w:bodyDiv w:val="1"/>
      <w:marLeft w:val="0"/>
      <w:marRight w:val="0"/>
      <w:marTop w:val="0"/>
      <w:marBottom w:val="0"/>
      <w:divBdr>
        <w:top w:val="none" w:sz="0" w:space="0" w:color="auto"/>
        <w:left w:val="none" w:sz="0" w:space="0" w:color="auto"/>
        <w:bottom w:val="none" w:sz="0" w:space="0" w:color="auto"/>
        <w:right w:val="none" w:sz="0" w:space="0" w:color="auto"/>
      </w:divBdr>
    </w:div>
    <w:div w:id="1734235215">
      <w:bodyDiv w:val="1"/>
      <w:marLeft w:val="0"/>
      <w:marRight w:val="0"/>
      <w:marTop w:val="0"/>
      <w:marBottom w:val="0"/>
      <w:divBdr>
        <w:top w:val="none" w:sz="0" w:space="0" w:color="auto"/>
        <w:left w:val="none" w:sz="0" w:space="0" w:color="auto"/>
        <w:bottom w:val="none" w:sz="0" w:space="0" w:color="auto"/>
        <w:right w:val="none" w:sz="0" w:space="0" w:color="auto"/>
      </w:divBdr>
    </w:div>
    <w:div w:id="1758018408">
      <w:bodyDiv w:val="1"/>
      <w:marLeft w:val="0"/>
      <w:marRight w:val="0"/>
      <w:marTop w:val="0"/>
      <w:marBottom w:val="0"/>
      <w:divBdr>
        <w:top w:val="none" w:sz="0" w:space="0" w:color="auto"/>
        <w:left w:val="none" w:sz="0" w:space="0" w:color="auto"/>
        <w:bottom w:val="none" w:sz="0" w:space="0" w:color="auto"/>
        <w:right w:val="none" w:sz="0" w:space="0" w:color="auto"/>
      </w:divBdr>
    </w:div>
    <w:div w:id="1764766544">
      <w:bodyDiv w:val="1"/>
      <w:marLeft w:val="0"/>
      <w:marRight w:val="0"/>
      <w:marTop w:val="0"/>
      <w:marBottom w:val="0"/>
      <w:divBdr>
        <w:top w:val="none" w:sz="0" w:space="0" w:color="auto"/>
        <w:left w:val="none" w:sz="0" w:space="0" w:color="auto"/>
        <w:bottom w:val="none" w:sz="0" w:space="0" w:color="auto"/>
        <w:right w:val="none" w:sz="0" w:space="0" w:color="auto"/>
      </w:divBdr>
    </w:div>
    <w:div w:id="1837765267">
      <w:bodyDiv w:val="1"/>
      <w:marLeft w:val="0"/>
      <w:marRight w:val="0"/>
      <w:marTop w:val="0"/>
      <w:marBottom w:val="0"/>
      <w:divBdr>
        <w:top w:val="none" w:sz="0" w:space="0" w:color="auto"/>
        <w:left w:val="none" w:sz="0" w:space="0" w:color="auto"/>
        <w:bottom w:val="none" w:sz="0" w:space="0" w:color="auto"/>
        <w:right w:val="none" w:sz="0" w:space="0" w:color="auto"/>
      </w:divBdr>
    </w:div>
    <w:div w:id="206197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ritslovenia.si/razpis/386" TargetMode="Externa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spiritslovenia.si"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uradni-list.si/1/objava.jsp?sop=2015-01-3691" TargetMode="External"/><Relationship Id="rId20" Type="http://schemas.openxmlformats.org/officeDocument/2006/relationships/hyperlink" Target="http://www.mgrt.gov.si/si/o_ministrstvu/varstvo_osebnih_podat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cd-ilibrary.org/docserver/5jlv73sqqp8r-en.pdf?expires=1530881206&amp;id=id&amp;accname=guest&amp;checksum=BF488301EFB4085F39B57E1BEF476DB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skladi.si/sl/po-2020/nacrt-za-okrevanje-in-krepitev-odpornosti" TargetMode="External"/><Relationship Id="rId23" Type="http://schemas.openxmlformats.org/officeDocument/2006/relationships/header" Target="header4.xml"/><Relationship Id="rId10" Type="http://schemas.openxmlformats.org/officeDocument/2006/relationships/hyperlink" Target="https://www.gov.si/zbirke/projekti-in-programi/kljucni-poudarki-programa-spodbujanja-investicij-in-internacionalizacije-slovenskega-gospodarstva/" TargetMode="External"/><Relationship Id="rId19" Type="http://schemas.openxmlformats.org/officeDocument/2006/relationships/hyperlink" Target="mailto:dpo.mgrt@gov.si" TargetMode="External"/><Relationship Id="rId4" Type="http://schemas.openxmlformats.org/officeDocument/2006/relationships/settings" Target="settings.xml"/><Relationship Id="rId9" Type="http://schemas.openxmlformats.org/officeDocument/2006/relationships/hyperlink" Target="http://erar.si/omejitve" TargetMode="External"/><Relationship Id="rId14" Type="http://schemas.openxmlformats.org/officeDocument/2006/relationships/footer" Target="footer1.xml"/><Relationship Id="rId22" Type="http://schemas.openxmlformats.org/officeDocument/2006/relationships/hyperlink" Target="http://www.spiritslovenia.s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sl/publication-detail/-/publication/756d9260-ee54-11ea-991b-01aa75ed71a1" TargetMode="External"/><Relationship Id="rId7" Type="http://schemas.openxmlformats.org/officeDocument/2006/relationships/hyperlink" Target="http://pisrs.si/Pis.web/pregledPredpisa?id=URED8443" TargetMode="External"/><Relationship Id="rId2" Type="http://schemas.openxmlformats.org/officeDocument/2006/relationships/hyperlink" Target="https://op.europa.eu/sl/publication-detail/-/publication/756d9260-ee54-11ea-991b-01aa75ed71a1" TargetMode="External"/><Relationship Id="rId1" Type="http://schemas.openxmlformats.org/officeDocument/2006/relationships/hyperlink" Target="https://eur-lex.europa.eu/legal-content/SL/TXT/PDF/?uri=CELEX:02014R0651-20210801&amp;from=EN" TargetMode="External"/><Relationship Id="rId6" Type="http://schemas.openxmlformats.org/officeDocument/2006/relationships/hyperlink" Target="http://www.pisrs.si/Pis.web/pregledPredpisa?id=URED5758" TargetMode="External"/><Relationship Id="rId5" Type="http://schemas.openxmlformats.org/officeDocument/2006/relationships/hyperlink" Target="http://www.pisrs.si/Pis.web/pregledPredpisa?id=ZAKO5487" TargetMode="External"/><Relationship Id="rId4" Type="http://schemas.openxmlformats.org/officeDocument/2006/relationships/hyperlink" Target="http://pisrs.si/Pis.web/pregledPredpisa?id=URED37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AA50FA-4596-4F13-9B42-793A7C0D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125</Pages>
  <Words>49200</Words>
  <Characters>280444</Characters>
  <Application>Microsoft Office Word</Application>
  <DocSecurity>0</DocSecurity>
  <Lines>2337</Lines>
  <Paragraphs>657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328987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Rotar-Kokalj</dc:creator>
  <cp:keywords/>
  <dc:description/>
  <cp:lastModifiedBy>Daša Avsec</cp:lastModifiedBy>
  <cp:revision>3</cp:revision>
  <dcterms:created xsi:type="dcterms:W3CDTF">2022-03-29T11:31:00Z</dcterms:created>
  <dcterms:modified xsi:type="dcterms:W3CDTF">2022-03-30T07:05:00Z</dcterms:modified>
</cp:coreProperties>
</file>