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BA" w:rsidRPr="00770F73" w:rsidRDefault="000803BA" w:rsidP="000803BA">
      <w:pPr>
        <w:jc w:val="center"/>
        <w:rPr>
          <w:rFonts w:ascii="Arial Narrow" w:hAnsi="Arial Narrow" w:cs="Arial"/>
          <w:b/>
          <w:sz w:val="20"/>
          <w:szCs w:val="20"/>
        </w:rPr>
      </w:pPr>
    </w:p>
    <w:p w:rsidR="000803BA" w:rsidRPr="00770F73" w:rsidRDefault="000803BA" w:rsidP="000803BA">
      <w:pPr>
        <w:jc w:val="center"/>
        <w:rPr>
          <w:rFonts w:ascii="Arial Narrow" w:hAnsi="Arial Narrow" w:cs="Arial"/>
          <w:b/>
          <w:sz w:val="20"/>
          <w:szCs w:val="20"/>
        </w:rPr>
      </w:pPr>
    </w:p>
    <w:p w:rsidR="000803BA" w:rsidRPr="00770F73" w:rsidRDefault="000803BA" w:rsidP="000803BA">
      <w:pPr>
        <w:jc w:val="center"/>
        <w:rPr>
          <w:rFonts w:ascii="Arial Narrow" w:hAnsi="Arial Narrow" w:cs="Arial"/>
          <w:b/>
          <w:sz w:val="20"/>
          <w:szCs w:val="20"/>
        </w:rPr>
      </w:pPr>
    </w:p>
    <w:p w:rsidR="000803BA" w:rsidRPr="00770F73" w:rsidRDefault="000803BA" w:rsidP="000803BA">
      <w:pPr>
        <w:jc w:val="center"/>
        <w:rPr>
          <w:rFonts w:ascii="Arial Narrow" w:hAnsi="Arial Narrow" w:cs="Arial"/>
          <w:b/>
          <w:sz w:val="20"/>
          <w:szCs w:val="20"/>
        </w:rPr>
      </w:pPr>
    </w:p>
    <w:p w:rsidR="000803BA" w:rsidRPr="00770F73" w:rsidRDefault="000803BA" w:rsidP="000803BA">
      <w:pPr>
        <w:jc w:val="center"/>
        <w:rPr>
          <w:rFonts w:ascii="Arial Narrow" w:hAnsi="Arial Narrow" w:cs="Arial"/>
          <w:b/>
          <w:sz w:val="20"/>
          <w:szCs w:val="20"/>
        </w:rPr>
      </w:pPr>
    </w:p>
    <w:p w:rsidR="000803BA" w:rsidRPr="00770F73" w:rsidRDefault="000803BA" w:rsidP="000803BA">
      <w:pPr>
        <w:jc w:val="center"/>
        <w:rPr>
          <w:rFonts w:ascii="Arial Narrow" w:hAnsi="Arial Narrow" w:cs="Arial"/>
          <w:b/>
          <w:sz w:val="20"/>
          <w:szCs w:val="20"/>
        </w:rPr>
      </w:pPr>
    </w:p>
    <w:p w:rsidR="000803BA" w:rsidRPr="00770F73" w:rsidRDefault="000803BA" w:rsidP="000803BA">
      <w:pPr>
        <w:jc w:val="center"/>
        <w:rPr>
          <w:rFonts w:ascii="Arial Narrow" w:hAnsi="Arial Narrow" w:cs="Arial"/>
          <w:b/>
          <w:sz w:val="20"/>
          <w:szCs w:val="20"/>
        </w:rPr>
      </w:pPr>
    </w:p>
    <w:p w:rsidR="000803BA" w:rsidRPr="00770F73" w:rsidRDefault="000803BA" w:rsidP="000803BA">
      <w:pPr>
        <w:jc w:val="center"/>
        <w:rPr>
          <w:rFonts w:ascii="Arial Narrow" w:hAnsi="Arial Narrow" w:cs="Arial"/>
          <w:b/>
          <w:sz w:val="20"/>
          <w:szCs w:val="20"/>
        </w:rPr>
      </w:pPr>
    </w:p>
    <w:p w:rsidR="000803BA" w:rsidRDefault="000803BA" w:rsidP="000803BA">
      <w:pPr>
        <w:spacing w:line="276" w:lineRule="auto"/>
        <w:jc w:val="center"/>
        <w:rPr>
          <w:rFonts w:ascii="Arial Narrow" w:hAnsi="Arial Narrow" w:cs="Arial"/>
          <w:b/>
          <w:sz w:val="28"/>
          <w:szCs w:val="28"/>
        </w:rPr>
      </w:pPr>
      <w:r w:rsidRPr="00770F73">
        <w:rPr>
          <w:rFonts w:ascii="Arial Narrow" w:hAnsi="Arial Narrow" w:cs="Arial"/>
          <w:b/>
          <w:sz w:val="28"/>
          <w:szCs w:val="28"/>
        </w:rPr>
        <w:t>RAZPISNA DOKUMENTACIJA</w:t>
      </w:r>
    </w:p>
    <w:p w:rsidR="000803BA" w:rsidRDefault="000803BA" w:rsidP="000803BA">
      <w:pPr>
        <w:spacing w:line="276" w:lineRule="auto"/>
        <w:jc w:val="center"/>
        <w:rPr>
          <w:rFonts w:ascii="Arial Narrow" w:hAnsi="Arial Narrow" w:cs="Arial"/>
          <w:b/>
          <w:sz w:val="28"/>
          <w:szCs w:val="28"/>
        </w:rPr>
      </w:pPr>
      <w:r>
        <w:rPr>
          <w:rFonts w:ascii="Arial Narrow" w:hAnsi="Arial Narrow" w:cs="Arial"/>
          <w:b/>
          <w:sz w:val="28"/>
          <w:szCs w:val="28"/>
        </w:rPr>
        <w:t>ZA JAVNI RAZPIS ZA</w:t>
      </w:r>
    </w:p>
    <w:p w:rsidR="000803BA" w:rsidRPr="00770F73" w:rsidRDefault="000803BA" w:rsidP="000803BA">
      <w:pPr>
        <w:spacing w:line="276" w:lineRule="auto"/>
        <w:rPr>
          <w:rFonts w:ascii="Arial Narrow" w:hAnsi="Arial Narrow" w:cs="Arial"/>
          <w:b/>
          <w:sz w:val="28"/>
          <w:szCs w:val="28"/>
        </w:rPr>
      </w:pPr>
    </w:p>
    <w:p w:rsidR="000803BA" w:rsidRPr="00770F73" w:rsidRDefault="000803BA" w:rsidP="000803BA">
      <w:pPr>
        <w:spacing w:line="276" w:lineRule="auto"/>
        <w:jc w:val="center"/>
        <w:rPr>
          <w:rFonts w:ascii="Arial Narrow" w:hAnsi="Arial Narrow" w:cs="Arial"/>
          <w:b/>
          <w:sz w:val="28"/>
          <w:szCs w:val="28"/>
        </w:rPr>
      </w:pPr>
      <w:r w:rsidRPr="006B19AE">
        <w:rPr>
          <w:rFonts w:ascii="Arial Narrow" w:hAnsi="Arial Narrow"/>
          <w:b/>
          <w:sz w:val="28"/>
          <w:szCs w:val="28"/>
        </w:rPr>
        <w:t>»SOFINANCIRANJE INDIVIDUALNIH NASTOPOV PODJETIJ NA MEDNARODNIH SEJMIH V TUJINI</w:t>
      </w:r>
      <w:r>
        <w:rPr>
          <w:rFonts w:ascii="Arial Narrow" w:hAnsi="Arial Narrow"/>
          <w:b/>
          <w:sz w:val="28"/>
          <w:szCs w:val="28"/>
        </w:rPr>
        <w:t xml:space="preserve"> </w:t>
      </w:r>
      <w:r w:rsidR="00EA3900">
        <w:rPr>
          <w:rFonts w:ascii="Arial Narrow" w:hAnsi="Arial Narrow"/>
          <w:b/>
          <w:sz w:val="28"/>
          <w:szCs w:val="28"/>
        </w:rPr>
        <w:t>v obdobju med 1.1.2017 in 31.5.2017</w:t>
      </w:r>
      <w:r w:rsidRPr="006B19AE">
        <w:rPr>
          <w:rFonts w:ascii="Arial Narrow" w:hAnsi="Arial Narrow"/>
          <w:b/>
          <w:sz w:val="28"/>
          <w:szCs w:val="28"/>
        </w:rPr>
        <w:t>«</w:t>
      </w:r>
    </w:p>
    <w:p w:rsidR="000803BA" w:rsidRPr="00770F73" w:rsidRDefault="000803BA" w:rsidP="000803BA">
      <w:pPr>
        <w:spacing w:line="276" w:lineRule="auto"/>
        <w:jc w:val="center"/>
        <w:rPr>
          <w:rFonts w:ascii="Arial Narrow" w:hAnsi="Arial Narrow" w:cs="Arial"/>
          <w:b/>
          <w:sz w:val="28"/>
          <w:szCs w:val="28"/>
        </w:rPr>
      </w:pPr>
    </w:p>
    <w:p w:rsidR="000803BA" w:rsidRPr="00A55051" w:rsidRDefault="000803BA" w:rsidP="000803BA">
      <w:pPr>
        <w:spacing w:line="276" w:lineRule="auto"/>
        <w:jc w:val="center"/>
        <w:rPr>
          <w:rFonts w:ascii="Arial Narrow" w:hAnsi="Arial Narrow" w:cs="Arial"/>
          <w:b/>
          <w:sz w:val="28"/>
          <w:szCs w:val="28"/>
        </w:rPr>
      </w:pPr>
    </w:p>
    <w:p w:rsidR="000803BA" w:rsidRPr="00770F73" w:rsidRDefault="000803BA" w:rsidP="000803BA">
      <w:pPr>
        <w:spacing w:line="276" w:lineRule="auto"/>
        <w:jc w:val="center"/>
        <w:rPr>
          <w:rFonts w:ascii="Arial Narrow" w:hAnsi="Arial Narrow" w:cs="Arial"/>
          <w:b/>
        </w:rPr>
      </w:pPr>
    </w:p>
    <w:p w:rsidR="000803BA" w:rsidRPr="00770F73"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Pr="00770F73" w:rsidRDefault="000803BA" w:rsidP="000803BA">
      <w:pPr>
        <w:jc w:val="center"/>
        <w:rPr>
          <w:rFonts w:ascii="Arial Narrow" w:hAnsi="Arial Narrow" w:cs="Arial"/>
          <w:b/>
        </w:rPr>
      </w:pPr>
    </w:p>
    <w:p w:rsidR="000803BA" w:rsidRPr="00770F73"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Default="000803BA" w:rsidP="000803BA">
      <w:pPr>
        <w:jc w:val="center"/>
        <w:rPr>
          <w:rFonts w:ascii="Arial Narrow" w:hAnsi="Arial Narrow" w:cs="Arial"/>
          <w:b/>
        </w:rPr>
      </w:pPr>
    </w:p>
    <w:p w:rsidR="000803BA" w:rsidRPr="00770F73" w:rsidRDefault="000803BA" w:rsidP="000803BA">
      <w:pPr>
        <w:jc w:val="center"/>
        <w:rPr>
          <w:rFonts w:ascii="Arial Narrow" w:hAnsi="Arial Narrow" w:cs="Arial"/>
          <w:b/>
        </w:rPr>
      </w:pPr>
    </w:p>
    <w:p w:rsidR="000803BA" w:rsidRPr="00770F73" w:rsidRDefault="000803BA" w:rsidP="000803BA">
      <w:pPr>
        <w:rPr>
          <w:rFonts w:ascii="Arial Narrow" w:hAnsi="Arial Narrow" w:cs="Arial"/>
          <w:b/>
        </w:rPr>
      </w:pPr>
    </w:p>
    <w:p w:rsidR="000803BA" w:rsidRPr="00BE76F8" w:rsidRDefault="000803BA" w:rsidP="000803BA">
      <w:pPr>
        <w:rPr>
          <w:rFonts w:ascii="Arial Narrow" w:hAnsi="Arial Narrow" w:cs="Arial"/>
          <w:b/>
        </w:rPr>
      </w:pPr>
      <w:r w:rsidRPr="00BE76F8">
        <w:rPr>
          <w:rFonts w:ascii="Arial Narrow" w:hAnsi="Arial Narrow"/>
          <w:b/>
        </w:rPr>
        <w:t>Razpisna dokumentacija obsega:</w:t>
      </w:r>
    </w:p>
    <w:p w:rsidR="000803BA" w:rsidRPr="00BE76F8" w:rsidRDefault="000803BA" w:rsidP="000803BA">
      <w:pPr>
        <w:rPr>
          <w:rFonts w:ascii="Arial Narrow" w:hAnsi="Arial Narrow" w:cs="Arial"/>
          <w:b/>
        </w:rPr>
      </w:pPr>
    </w:p>
    <w:p w:rsidR="000803BA" w:rsidRPr="00BE76F8" w:rsidRDefault="000803BA" w:rsidP="000803BA">
      <w:pPr>
        <w:numPr>
          <w:ilvl w:val="0"/>
          <w:numId w:val="1"/>
        </w:numPr>
        <w:rPr>
          <w:rFonts w:ascii="Arial Narrow" w:hAnsi="Arial Narrow" w:cs="Arial"/>
          <w:b/>
        </w:rPr>
      </w:pPr>
      <w:r w:rsidRPr="00BE76F8">
        <w:rPr>
          <w:rFonts w:ascii="Arial Narrow" w:hAnsi="Arial Narrow" w:cs="Arial"/>
          <w:b/>
        </w:rPr>
        <w:t>NAVODILA</w:t>
      </w:r>
    </w:p>
    <w:p w:rsidR="000803BA" w:rsidRPr="00BE76F8" w:rsidRDefault="000803BA" w:rsidP="000803BA">
      <w:pPr>
        <w:ind w:left="360"/>
        <w:rPr>
          <w:rFonts w:ascii="Arial Narrow" w:hAnsi="Arial Narrow" w:cs="Arial"/>
          <w:b/>
        </w:rPr>
      </w:pPr>
    </w:p>
    <w:p w:rsidR="000803BA" w:rsidRPr="00BE76F8" w:rsidRDefault="000803BA" w:rsidP="000803BA">
      <w:pPr>
        <w:numPr>
          <w:ilvl w:val="0"/>
          <w:numId w:val="1"/>
        </w:numPr>
        <w:rPr>
          <w:rFonts w:ascii="Arial Narrow" w:hAnsi="Arial Narrow" w:cs="Arial"/>
          <w:b/>
        </w:rPr>
      </w:pPr>
      <w:r w:rsidRPr="00BE76F8">
        <w:rPr>
          <w:rFonts w:ascii="Arial Narrow" w:hAnsi="Arial Narrow" w:cs="Arial"/>
          <w:b/>
        </w:rPr>
        <w:t>MERILA ZA IZBOR PREJEMNIKOV SREDSTEV</w:t>
      </w:r>
    </w:p>
    <w:p w:rsidR="000803BA" w:rsidRPr="00BE76F8" w:rsidRDefault="000803BA" w:rsidP="000803BA">
      <w:pPr>
        <w:rPr>
          <w:rFonts w:ascii="Arial Narrow" w:hAnsi="Arial Narrow" w:cs="Arial"/>
          <w:b/>
        </w:rPr>
      </w:pPr>
    </w:p>
    <w:p w:rsidR="000803BA" w:rsidRPr="00BE76F8" w:rsidRDefault="000803BA" w:rsidP="000803BA">
      <w:pPr>
        <w:numPr>
          <w:ilvl w:val="0"/>
          <w:numId w:val="1"/>
        </w:numPr>
        <w:rPr>
          <w:rFonts w:ascii="Arial Narrow" w:hAnsi="Arial Narrow" w:cs="Arial"/>
          <w:b/>
        </w:rPr>
      </w:pPr>
      <w:r w:rsidRPr="00BE76F8">
        <w:rPr>
          <w:rFonts w:ascii="Arial Narrow" w:hAnsi="Arial Narrow" w:cs="Arial"/>
          <w:b/>
        </w:rPr>
        <w:t>OBRAZCI</w:t>
      </w:r>
    </w:p>
    <w:p w:rsidR="000803BA" w:rsidRDefault="000803BA" w:rsidP="000803BA">
      <w:pPr>
        <w:pStyle w:val="Odstavekseznama"/>
        <w:rPr>
          <w:rFonts w:ascii="Arial Narrow" w:hAnsi="Arial Narrow" w:cs="Arial"/>
          <w:b/>
        </w:rPr>
      </w:pPr>
    </w:p>
    <w:p w:rsidR="000803BA" w:rsidRPr="00770F73" w:rsidRDefault="000803BA" w:rsidP="000803BA">
      <w:pPr>
        <w:rPr>
          <w:rFonts w:ascii="Arial Narrow" w:hAnsi="Arial Narrow" w:cs="Arial"/>
          <w:b/>
        </w:rPr>
      </w:pPr>
      <w:r>
        <w:rPr>
          <w:rFonts w:ascii="Arial Narrow" w:hAnsi="Arial Narrow" w:cs="Arial"/>
          <w:b/>
        </w:rPr>
        <w:br w:type="page"/>
      </w:r>
      <w:r>
        <w:rPr>
          <w:rFonts w:ascii="Arial Narrow" w:hAnsi="Arial Narrow" w:cs="Arial"/>
          <w:b/>
        </w:rPr>
        <w:lastRenderedPageBreak/>
        <w:t xml:space="preserve">I. </w:t>
      </w:r>
      <w:r w:rsidRPr="00770F73">
        <w:rPr>
          <w:rFonts w:ascii="Arial Narrow" w:hAnsi="Arial Narrow" w:cs="Arial"/>
          <w:b/>
        </w:rPr>
        <w:t>NAVODILA</w:t>
      </w:r>
    </w:p>
    <w:p w:rsidR="000803BA" w:rsidRPr="00770F73" w:rsidRDefault="000803BA" w:rsidP="000803BA">
      <w:pPr>
        <w:jc w:val="both"/>
        <w:rPr>
          <w:rFonts w:ascii="Arial Narrow" w:hAnsi="Arial Narrow" w:cs="Arial"/>
          <w:sz w:val="20"/>
          <w:szCs w:val="20"/>
        </w:rPr>
      </w:pPr>
    </w:p>
    <w:p w:rsidR="000803BA"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Za sodelovanje na javnem razpisu </w:t>
      </w:r>
      <w:r>
        <w:rPr>
          <w:rFonts w:ascii="Arial Narrow" w:hAnsi="Arial Narrow" w:cs="Arial"/>
          <w:sz w:val="20"/>
          <w:szCs w:val="20"/>
        </w:rPr>
        <w:t xml:space="preserve">za </w:t>
      </w:r>
      <w:r w:rsidRPr="00770F73">
        <w:rPr>
          <w:rFonts w:ascii="Arial Narrow" w:hAnsi="Arial Narrow" w:cs="Arial"/>
          <w:sz w:val="20"/>
          <w:szCs w:val="20"/>
        </w:rPr>
        <w:t xml:space="preserve">»Sofinanciranje individualnih </w:t>
      </w:r>
      <w:r>
        <w:rPr>
          <w:rFonts w:ascii="Arial Narrow" w:hAnsi="Arial Narrow" w:cs="Arial"/>
          <w:sz w:val="20"/>
          <w:szCs w:val="20"/>
        </w:rPr>
        <w:t xml:space="preserve">nastopov </w:t>
      </w:r>
      <w:r w:rsidRPr="00770F73">
        <w:rPr>
          <w:rFonts w:ascii="Arial Narrow" w:hAnsi="Arial Narrow" w:cs="Arial"/>
          <w:sz w:val="20"/>
          <w:szCs w:val="20"/>
        </w:rPr>
        <w:t>podjetij</w:t>
      </w:r>
      <w:r>
        <w:rPr>
          <w:rFonts w:ascii="Arial Narrow" w:hAnsi="Arial Narrow" w:cs="Arial"/>
          <w:sz w:val="20"/>
          <w:szCs w:val="20"/>
        </w:rPr>
        <w:t xml:space="preserve"> na mednarodnih sejmih v tujini v </w:t>
      </w:r>
      <w:r w:rsidR="00891880">
        <w:rPr>
          <w:rFonts w:ascii="Arial Narrow" w:hAnsi="Arial Narrow" w:cs="Arial"/>
          <w:sz w:val="20"/>
          <w:szCs w:val="20"/>
        </w:rPr>
        <w:t>obdobju med 1.12017 in 31.5.2017</w:t>
      </w:r>
      <w:r>
        <w:rPr>
          <w:rFonts w:ascii="Arial Narrow" w:hAnsi="Arial Narrow" w:cs="Arial"/>
          <w:sz w:val="20"/>
          <w:szCs w:val="20"/>
        </w:rPr>
        <w:t xml:space="preserve">« </w:t>
      </w:r>
      <w:r w:rsidRPr="00770F73">
        <w:rPr>
          <w:rFonts w:ascii="Arial Narrow" w:hAnsi="Arial Narrow" w:cs="Arial"/>
          <w:sz w:val="20"/>
          <w:szCs w:val="20"/>
        </w:rPr>
        <w:t xml:space="preserve">(v nadaljevanju: javni razpis) lahko </w:t>
      </w:r>
      <w:r>
        <w:rPr>
          <w:rFonts w:ascii="Arial Narrow" w:hAnsi="Arial Narrow" w:cs="Arial"/>
          <w:sz w:val="20"/>
          <w:szCs w:val="20"/>
        </w:rPr>
        <w:t>prijavitelj</w:t>
      </w:r>
      <w:r w:rsidRPr="00770F73">
        <w:rPr>
          <w:rFonts w:ascii="Arial Narrow" w:hAnsi="Arial Narrow" w:cs="Arial"/>
          <w:sz w:val="20"/>
          <w:szCs w:val="20"/>
        </w:rPr>
        <w:t xml:space="preserve"> vlogo pošlje po pošti ali odda osebno v vložišču J</w:t>
      </w:r>
      <w:r w:rsidRPr="00770F73">
        <w:rPr>
          <w:rFonts w:ascii="Arial Narrow" w:hAnsi="Arial Narrow" w:cs="Arial"/>
          <w:bCs/>
          <w:sz w:val="20"/>
          <w:szCs w:val="20"/>
        </w:rPr>
        <w:t>avne agencij</w:t>
      </w:r>
      <w:r>
        <w:rPr>
          <w:rFonts w:ascii="Arial Narrow" w:hAnsi="Arial Narrow" w:cs="Arial"/>
          <w:bCs/>
          <w:sz w:val="20"/>
          <w:szCs w:val="20"/>
        </w:rPr>
        <w:t>e</w:t>
      </w:r>
      <w:r w:rsidRPr="00770F73">
        <w:rPr>
          <w:rFonts w:ascii="Arial Narrow" w:hAnsi="Arial Narrow" w:cs="Arial"/>
          <w:bCs/>
          <w:sz w:val="20"/>
          <w:szCs w:val="20"/>
        </w:rPr>
        <w:t xml:space="preserve"> Republike Slovenije za spodbujanje podjetništva, </w:t>
      </w:r>
      <w:r>
        <w:rPr>
          <w:rFonts w:ascii="Arial Narrow" w:hAnsi="Arial Narrow" w:cs="Arial"/>
          <w:bCs/>
          <w:sz w:val="20"/>
          <w:szCs w:val="20"/>
        </w:rPr>
        <w:t>internacionalizacije, tujih investicij in tehnologije (</w:t>
      </w:r>
      <w:r w:rsidRPr="00770F73">
        <w:rPr>
          <w:rFonts w:ascii="Arial Narrow" w:hAnsi="Arial Narrow" w:cs="Arial"/>
          <w:bCs/>
          <w:sz w:val="20"/>
          <w:szCs w:val="20"/>
        </w:rPr>
        <w:t>v nadaljevanju: SPIRIT Slovenija</w:t>
      </w:r>
      <w:r>
        <w:rPr>
          <w:rFonts w:ascii="Arial Narrow" w:hAnsi="Arial Narrow" w:cs="Arial"/>
          <w:bCs/>
          <w:sz w:val="20"/>
          <w:szCs w:val="20"/>
        </w:rPr>
        <w:t>, javna agencija</w:t>
      </w:r>
      <w:r w:rsidRPr="00770F73">
        <w:rPr>
          <w:rFonts w:ascii="Arial Narrow" w:hAnsi="Arial Narrow" w:cs="Arial"/>
          <w:bCs/>
          <w:sz w:val="20"/>
          <w:szCs w:val="20"/>
        </w:rPr>
        <w:t>),</w:t>
      </w:r>
      <w:r w:rsidRPr="00770F73">
        <w:rPr>
          <w:rFonts w:ascii="Arial Narrow" w:hAnsi="Arial Narrow" w:cs="Arial"/>
          <w:bCs/>
          <w:color w:val="FF0000"/>
          <w:sz w:val="20"/>
          <w:szCs w:val="20"/>
        </w:rPr>
        <w:t xml:space="preserve"> </w:t>
      </w:r>
      <w:r>
        <w:rPr>
          <w:rFonts w:ascii="Arial Narrow" w:hAnsi="Arial Narrow" w:cs="Arial"/>
          <w:sz w:val="20"/>
          <w:szCs w:val="20"/>
        </w:rPr>
        <w:t>Verovškova ulica 60</w:t>
      </w:r>
      <w:r w:rsidRPr="00770F73">
        <w:rPr>
          <w:rFonts w:ascii="Arial Narrow" w:hAnsi="Arial Narrow" w:cs="Arial"/>
          <w:sz w:val="20"/>
          <w:szCs w:val="20"/>
        </w:rPr>
        <w:t>,</w:t>
      </w:r>
      <w:r w:rsidRPr="00770F73">
        <w:rPr>
          <w:rFonts w:ascii="Arial Narrow" w:hAnsi="Arial Narrow" w:cs="Arial"/>
          <w:bCs/>
          <w:color w:val="FF0000"/>
          <w:sz w:val="20"/>
          <w:szCs w:val="20"/>
        </w:rPr>
        <w:t xml:space="preserve"> </w:t>
      </w:r>
      <w:r w:rsidRPr="00770F73">
        <w:rPr>
          <w:rFonts w:ascii="Arial Narrow" w:hAnsi="Arial Narrow" w:cs="Arial"/>
          <w:bCs/>
          <w:sz w:val="20"/>
          <w:szCs w:val="20"/>
        </w:rPr>
        <w:t>1000 Ljubljana</w:t>
      </w:r>
      <w:r w:rsidRPr="00770F73">
        <w:rPr>
          <w:rFonts w:ascii="Arial Narrow" w:hAnsi="Arial Narrow" w:cs="Arial"/>
          <w:sz w:val="20"/>
          <w:szCs w:val="20"/>
        </w:rPr>
        <w:t>,</w:t>
      </w:r>
      <w:r w:rsidRPr="00770F73">
        <w:rPr>
          <w:rFonts w:ascii="Arial Narrow" w:hAnsi="Arial Narrow" w:cs="Arial"/>
          <w:color w:val="FF0000"/>
          <w:sz w:val="20"/>
          <w:szCs w:val="20"/>
        </w:rPr>
        <w:t xml:space="preserve"> </w:t>
      </w:r>
      <w:r w:rsidRPr="00770F73">
        <w:rPr>
          <w:rFonts w:ascii="Arial Narrow" w:hAnsi="Arial Narrow" w:cs="Arial"/>
          <w:sz w:val="20"/>
          <w:szCs w:val="20"/>
        </w:rPr>
        <w:t xml:space="preserve">vsak delovnik med 9.00 in 13.00 uro. </w:t>
      </w:r>
    </w:p>
    <w:p w:rsidR="000803BA" w:rsidRDefault="000803BA" w:rsidP="000803BA">
      <w:pPr>
        <w:pStyle w:val="TEKST"/>
        <w:rPr>
          <w:rFonts w:ascii="Arial Narrow" w:hAnsi="Arial Narrow" w:cs="Arial"/>
          <w:sz w:val="20"/>
          <w:szCs w:val="20"/>
        </w:rPr>
      </w:pPr>
    </w:p>
    <w:p w:rsidR="000803BA" w:rsidRPr="00CE538B" w:rsidRDefault="000803BA" w:rsidP="000803BA">
      <w:pPr>
        <w:jc w:val="both"/>
        <w:rPr>
          <w:rFonts w:ascii="Arial Narrow" w:hAnsi="Arial Narrow"/>
          <w:sz w:val="20"/>
          <w:szCs w:val="20"/>
        </w:rPr>
      </w:pPr>
      <w:r w:rsidRPr="007B4DCB">
        <w:rPr>
          <w:rFonts w:ascii="Arial Narrow" w:hAnsi="Arial Narrow" w:cs="Arial"/>
          <w:sz w:val="20"/>
          <w:szCs w:val="20"/>
        </w:rPr>
        <w:t>J</w:t>
      </w:r>
      <w:r w:rsidRPr="006B19AE">
        <w:rPr>
          <w:rFonts w:ascii="Arial Narrow" w:hAnsi="Arial Narrow"/>
          <w:sz w:val="20"/>
          <w:szCs w:val="20"/>
        </w:rPr>
        <w:t>avni raz</w:t>
      </w:r>
      <w:r w:rsidRPr="009017E8">
        <w:rPr>
          <w:rFonts w:ascii="Arial Narrow" w:hAnsi="Arial Narrow"/>
          <w:sz w:val="20"/>
          <w:szCs w:val="20"/>
        </w:rPr>
        <w:t xml:space="preserve">pis bo odprt </w:t>
      </w:r>
      <w:r w:rsidRPr="009017E8">
        <w:rPr>
          <w:rFonts w:ascii="Arial Narrow" w:hAnsi="Arial Narrow"/>
          <w:b/>
          <w:sz w:val="20"/>
          <w:szCs w:val="20"/>
        </w:rPr>
        <w:t xml:space="preserve">do vključno </w:t>
      </w:r>
      <w:r w:rsidR="00EA3900">
        <w:rPr>
          <w:rFonts w:ascii="Arial Narrow" w:hAnsi="Arial Narrow"/>
          <w:b/>
          <w:sz w:val="20"/>
          <w:szCs w:val="20"/>
        </w:rPr>
        <w:t>5.6.2017</w:t>
      </w:r>
      <w:r w:rsidRPr="009017E8">
        <w:rPr>
          <w:rFonts w:ascii="Arial Narrow" w:hAnsi="Arial Narrow"/>
          <w:sz w:val="20"/>
          <w:szCs w:val="20"/>
        </w:rPr>
        <w:t>.</w:t>
      </w:r>
      <w:r w:rsidRPr="00CE538B">
        <w:rPr>
          <w:rFonts w:ascii="Arial Narrow" w:hAnsi="Arial Narrow"/>
          <w:sz w:val="20"/>
          <w:szCs w:val="20"/>
        </w:rPr>
        <w:t xml:space="preserve"> </w:t>
      </w:r>
    </w:p>
    <w:p w:rsidR="000803BA" w:rsidRDefault="000803BA" w:rsidP="000803BA">
      <w:pPr>
        <w:jc w:val="both"/>
        <w:rPr>
          <w:rFonts w:ascii="Arial Narrow" w:hAnsi="Arial Narrow"/>
          <w:sz w:val="20"/>
          <w:szCs w:val="20"/>
        </w:rPr>
      </w:pPr>
    </w:p>
    <w:p w:rsidR="007B4DCB" w:rsidRPr="007B4DCB" w:rsidRDefault="007B4DCB" w:rsidP="007B4DCB">
      <w:pPr>
        <w:jc w:val="both"/>
        <w:rPr>
          <w:rFonts w:ascii="Arial Narrow" w:hAnsi="Arial Narrow"/>
          <w:sz w:val="20"/>
          <w:szCs w:val="20"/>
        </w:rPr>
      </w:pPr>
      <w:r w:rsidRPr="007B4DCB">
        <w:rPr>
          <w:rFonts w:ascii="Arial Narrow" w:hAnsi="Arial Narrow"/>
          <w:sz w:val="20"/>
          <w:szCs w:val="20"/>
        </w:rPr>
        <w:t xml:space="preserve">Če se vloga pošlje priporočeno po pošti, se za dan oddaje vloge šteje datum oddaje na pošto (poštni žig). </w:t>
      </w:r>
    </w:p>
    <w:p w:rsidR="007B4DCB" w:rsidRPr="007B4DCB" w:rsidRDefault="007B4DCB" w:rsidP="007B4DCB">
      <w:pPr>
        <w:jc w:val="both"/>
        <w:rPr>
          <w:rFonts w:ascii="Arial Narrow" w:hAnsi="Arial Narrow"/>
          <w:sz w:val="20"/>
          <w:szCs w:val="20"/>
        </w:rPr>
      </w:pPr>
      <w:r w:rsidRPr="007B4DCB">
        <w:rPr>
          <w:rFonts w:ascii="Arial Narrow" w:hAnsi="Arial Narrow"/>
          <w:sz w:val="20"/>
          <w:szCs w:val="20"/>
        </w:rPr>
        <w:t xml:space="preserve">Če se vloga pošlje z navadno pošiljko, se za dan oddaje vloge šteje dan, ko SPIRIT Slovenija vlogo prejme. </w:t>
      </w:r>
    </w:p>
    <w:p w:rsidR="007B4DCB" w:rsidRPr="007B4DCB" w:rsidRDefault="007B4DCB" w:rsidP="007B4DCB">
      <w:pPr>
        <w:jc w:val="both"/>
        <w:rPr>
          <w:rFonts w:ascii="Arial Narrow" w:hAnsi="Arial Narrow"/>
          <w:sz w:val="20"/>
          <w:szCs w:val="20"/>
        </w:rPr>
      </w:pPr>
    </w:p>
    <w:p w:rsidR="007B4DCB" w:rsidRPr="007B4DCB" w:rsidRDefault="007B4DCB" w:rsidP="007B4DCB">
      <w:pPr>
        <w:jc w:val="both"/>
        <w:rPr>
          <w:rFonts w:ascii="Arial Narrow" w:hAnsi="Arial Narrow"/>
          <w:b/>
          <w:sz w:val="20"/>
          <w:szCs w:val="20"/>
        </w:rPr>
      </w:pPr>
      <w:r w:rsidRPr="007B4DCB">
        <w:rPr>
          <w:rFonts w:ascii="Arial Narrow" w:hAnsi="Arial Narrow"/>
          <w:sz w:val="20"/>
          <w:szCs w:val="20"/>
        </w:rPr>
        <w:t>Vloge so lahko oddane na SPIRIT Slovenija, na lokaciji Verovškova ulica 60, 1000 Ljubljana,</w:t>
      </w:r>
      <w:r w:rsidRPr="007B4DCB">
        <w:rPr>
          <w:rFonts w:ascii="Arial Narrow" w:hAnsi="Arial Narrow"/>
          <w:b/>
          <w:sz w:val="20"/>
          <w:szCs w:val="20"/>
        </w:rPr>
        <w:t xml:space="preserve"> v času uradnih ur med 9. in 13. uro.</w:t>
      </w:r>
    </w:p>
    <w:p w:rsidR="000803BA" w:rsidRDefault="000803BA" w:rsidP="000803BA">
      <w:pPr>
        <w:jc w:val="both"/>
        <w:rPr>
          <w:rFonts w:ascii="Arial Narrow" w:hAnsi="Arial Narrow"/>
          <w:sz w:val="20"/>
          <w:szCs w:val="20"/>
        </w:rPr>
      </w:pPr>
    </w:p>
    <w:p w:rsidR="000803BA" w:rsidRDefault="000803BA" w:rsidP="000803BA">
      <w:pPr>
        <w:jc w:val="both"/>
        <w:rPr>
          <w:rFonts w:ascii="Arial Narrow" w:hAnsi="Arial Narrow"/>
          <w:sz w:val="20"/>
          <w:szCs w:val="20"/>
        </w:rPr>
      </w:pPr>
      <w:r>
        <w:rPr>
          <w:rFonts w:ascii="Arial Narrow" w:hAnsi="Arial Narrow"/>
          <w:sz w:val="20"/>
          <w:szCs w:val="20"/>
        </w:rPr>
        <w:t xml:space="preserve">Predlagatelji morajo </w:t>
      </w:r>
      <w:r w:rsidRPr="001D65B5">
        <w:rPr>
          <w:rFonts w:ascii="Arial Narrow" w:hAnsi="Arial Narrow"/>
          <w:b/>
          <w:sz w:val="20"/>
          <w:szCs w:val="20"/>
        </w:rPr>
        <w:t>oddati vlogo v enem (1) izvodu.</w:t>
      </w:r>
    </w:p>
    <w:p w:rsidR="000803BA" w:rsidRDefault="000803BA" w:rsidP="000803BA">
      <w:pPr>
        <w:jc w:val="both"/>
        <w:rPr>
          <w:rFonts w:ascii="Arial Narrow" w:hAnsi="Arial Narrow"/>
          <w:sz w:val="20"/>
          <w:szCs w:val="20"/>
        </w:rPr>
      </w:pPr>
    </w:p>
    <w:p w:rsidR="000803BA" w:rsidRDefault="000803BA" w:rsidP="000803BA">
      <w:pPr>
        <w:jc w:val="both"/>
        <w:rPr>
          <w:rFonts w:ascii="Arial Narrow" w:hAnsi="Arial Narrow"/>
          <w:sz w:val="20"/>
          <w:szCs w:val="20"/>
        </w:rPr>
      </w:pPr>
      <w:r>
        <w:rPr>
          <w:rFonts w:ascii="Arial Narrow" w:hAnsi="Arial Narrow"/>
          <w:sz w:val="20"/>
          <w:szCs w:val="20"/>
        </w:rPr>
        <w:t>Obravnavane bodo samo pravočasne vloge. Vloge, ki ne bodo prispele pravočasno, bodo zaprte vrnjene predlagateljem.</w:t>
      </w:r>
    </w:p>
    <w:p w:rsidR="000803BA" w:rsidRDefault="000803BA" w:rsidP="000803BA">
      <w:pPr>
        <w:jc w:val="both"/>
        <w:rPr>
          <w:rFonts w:ascii="Arial Narrow" w:hAnsi="Arial Narrow"/>
          <w:sz w:val="20"/>
          <w:szCs w:val="20"/>
        </w:rPr>
      </w:pPr>
    </w:p>
    <w:p w:rsidR="000803BA" w:rsidRDefault="000803BA" w:rsidP="000803BA">
      <w:pPr>
        <w:jc w:val="both"/>
        <w:rPr>
          <w:rFonts w:ascii="Arial Narrow" w:hAnsi="Arial Narrow"/>
          <w:sz w:val="20"/>
          <w:szCs w:val="20"/>
        </w:rPr>
      </w:pPr>
      <w:r>
        <w:rPr>
          <w:rFonts w:ascii="Arial Narrow" w:hAnsi="Arial Narrow"/>
          <w:sz w:val="20"/>
          <w:szCs w:val="20"/>
        </w:rPr>
        <w:t xml:space="preserve">Vloga mora biti v zaprti ovojnici, </w:t>
      </w:r>
      <w:r w:rsidRPr="005220CC">
        <w:rPr>
          <w:rFonts w:ascii="Arial Narrow" w:hAnsi="Arial Narrow"/>
          <w:sz w:val="20"/>
          <w:szCs w:val="20"/>
        </w:rPr>
        <w:t xml:space="preserve">ki je opremljena z </w:t>
      </w:r>
      <w:r w:rsidRPr="004370C9">
        <w:rPr>
          <w:rFonts w:ascii="Arial Narrow" w:hAnsi="Arial Narrow"/>
          <w:sz w:val="20"/>
          <w:szCs w:val="20"/>
        </w:rPr>
        <w:t xml:space="preserve">obrazcem št. 6 </w:t>
      </w:r>
      <w:r w:rsidRPr="004370C9">
        <w:rPr>
          <w:rFonts w:ascii="Arial Narrow" w:hAnsi="Arial Narrow"/>
          <w:b/>
          <w:sz w:val="20"/>
          <w:szCs w:val="20"/>
        </w:rPr>
        <w:t>»</w:t>
      </w:r>
      <w:r w:rsidRPr="005220CC">
        <w:rPr>
          <w:rFonts w:ascii="Arial Narrow" w:hAnsi="Arial Narrow"/>
          <w:b/>
          <w:sz w:val="20"/>
          <w:szCs w:val="20"/>
        </w:rPr>
        <w:t xml:space="preserve"> Naslovnica</w:t>
      </w:r>
      <w:r w:rsidRPr="00564F7C">
        <w:rPr>
          <w:rFonts w:ascii="Arial Narrow" w:hAnsi="Arial Narrow"/>
          <w:b/>
          <w:sz w:val="20"/>
          <w:szCs w:val="20"/>
        </w:rPr>
        <w:t xml:space="preserve"> za ovojnico«</w:t>
      </w:r>
      <w:r w:rsidRPr="004D3B9C">
        <w:rPr>
          <w:rFonts w:ascii="Arial Narrow" w:hAnsi="Arial Narrow"/>
          <w:sz w:val="20"/>
          <w:szCs w:val="20"/>
        </w:rPr>
        <w:t>.</w:t>
      </w:r>
    </w:p>
    <w:p w:rsidR="000803BA" w:rsidRDefault="000803BA" w:rsidP="000803BA">
      <w:pPr>
        <w:jc w:val="both"/>
        <w:rPr>
          <w:rFonts w:ascii="Arial Narrow" w:hAnsi="Arial Narrow"/>
          <w:sz w:val="20"/>
          <w:szCs w:val="20"/>
        </w:rPr>
      </w:pPr>
    </w:p>
    <w:p w:rsidR="000803BA" w:rsidRDefault="000803BA" w:rsidP="000803BA">
      <w:pPr>
        <w:jc w:val="both"/>
        <w:rPr>
          <w:rFonts w:ascii="Arial Narrow" w:hAnsi="Arial Narrow"/>
          <w:sz w:val="20"/>
          <w:szCs w:val="20"/>
        </w:rPr>
      </w:pPr>
      <w:r>
        <w:rPr>
          <w:rFonts w:ascii="Arial Narrow" w:hAnsi="Arial Narrow"/>
          <w:sz w:val="20"/>
          <w:szCs w:val="20"/>
        </w:rPr>
        <w:t>Vloga mora biti pripravljena v slovenskem jeziku in skladno z določili tega javnega razpisa, razpisne dokumentacije in navodili na obrazcih.</w:t>
      </w:r>
    </w:p>
    <w:p w:rsidR="000803BA" w:rsidRPr="006B19AE" w:rsidRDefault="000803BA" w:rsidP="000803BA">
      <w:pPr>
        <w:jc w:val="both"/>
        <w:rPr>
          <w:rFonts w:ascii="Arial Narrow" w:hAnsi="Arial Narrow"/>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Obrazce se izpolni v skladu z navodili v razpisni dokumentaciji. Obveznih sestavnih delov iz obrazcev se ne sme izbrisati. Obrazci morajo biti podpisani s strani zakonitega zastopnika in </w:t>
      </w:r>
      <w:r w:rsidRPr="00E97FDF">
        <w:rPr>
          <w:rFonts w:ascii="Arial Narrow" w:hAnsi="Arial Narrow" w:cs="Arial"/>
          <w:sz w:val="20"/>
          <w:szCs w:val="20"/>
        </w:rPr>
        <w:t>žigosani</w:t>
      </w:r>
      <w:r w:rsidRPr="00770F73">
        <w:rPr>
          <w:rFonts w:ascii="Arial Narrow" w:hAnsi="Arial Narrow" w:cs="Arial"/>
          <w:sz w:val="20"/>
          <w:szCs w:val="20"/>
        </w:rPr>
        <w:t xml:space="preserve"> (v kolikor podjetje pri poslovanju uporablja žig) na mestih, kjer je to na obrazcih predvideno. Dokazila morajo biti preverljiva. </w:t>
      </w:r>
    </w:p>
    <w:p w:rsidR="000803BA" w:rsidRPr="00770F73" w:rsidRDefault="000803BA" w:rsidP="000803BA">
      <w:pPr>
        <w:pStyle w:val="TEKST"/>
        <w:rPr>
          <w:rFonts w:ascii="Arial Narrow" w:hAnsi="Arial Narrow" w:cs="Arial"/>
          <w:sz w:val="20"/>
          <w:szCs w:val="20"/>
        </w:rPr>
      </w:pPr>
    </w:p>
    <w:p w:rsidR="000803BA" w:rsidRDefault="000803BA" w:rsidP="000803BA">
      <w:pPr>
        <w:jc w:val="both"/>
        <w:rPr>
          <w:rFonts w:ascii="Arial Narrow" w:hAnsi="Arial Narrow" w:cs="Arial"/>
          <w:sz w:val="20"/>
          <w:szCs w:val="20"/>
        </w:rPr>
      </w:pPr>
      <w:r w:rsidRPr="00A87DD1">
        <w:rPr>
          <w:rFonts w:ascii="Arial Narrow" w:hAnsi="Arial Narrow" w:cs="Arial"/>
          <w:sz w:val="20"/>
          <w:szCs w:val="20"/>
        </w:rPr>
        <w:t>Komisija opravi strokovni pregled popolnih vlog ter jih oceni na podlagi pogojev in meril, ki so navedena v javnem razpisu oziroma razpisni dokumentaciji. Komisija mora o opravljanju strokovnega pregleda popolnih vlog in o njihovem ocenjevanju voditi zapisnik.</w:t>
      </w:r>
    </w:p>
    <w:p w:rsidR="000803BA" w:rsidRPr="00A87DD1" w:rsidRDefault="000803BA" w:rsidP="000803BA">
      <w:pPr>
        <w:jc w:val="both"/>
        <w:rPr>
          <w:rFonts w:ascii="Arial Narrow" w:hAnsi="Arial Narrow" w:cs="Arial"/>
          <w:sz w:val="20"/>
          <w:szCs w:val="20"/>
        </w:rPr>
      </w:pPr>
    </w:p>
    <w:p w:rsidR="000803BA" w:rsidRPr="00A87DD1" w:rsidRDefault="000803BA" w:rsidP="000803BA">
      <w:pPr>
        <w:jc w:val="both"/>
        <w:rPr>
          <w:rFonts w:ascii="Arial Narrow" w:hAnsi="Arial Narrow" w:cs="Arial"/>
          <w:sz w:val="20"/>
          <w:szCs w:val="20"/>
        </w:rPr>
      </w:pPr>
      <w:r w:rsidRPr="00A87DD1">
        <w:rPr>
          <w:rFonts w:ascii="Arial Narrow" w:hAnsi="Arial Narrow" w:cs="Arial"/>
          <w:sz w:val="20"/>
          <w:szCs w:val="20"/>
        </w:rPr>
        <w:t>Na podlagi ocene vlog komisija pripravi predlog (seznam) prejemnikov sredstev, ki ga podpišejo predsednik in člani komisije.</w:t>
      </w:r>
    </w:p>
    <w:p w:rsidR="000803BA" w:rsidRDefault="000803BA" w:rsidP="000803BA">
      <w:pPr>
        <w:jc w:val="both"/>
        <w:rPr>
          <w:rFonts w:ascii="Arial Narrow" w:hAnsi="Arial Narrow" w:cs="Arial"/>
          <w:sz w:val="20"/>
          <w:szCs w:val="20"/>
        </w:rPr>
      </w:pPr>
      <w:r w:rsidRPr="00A87DD1">
        <w:rPr>
          <w:rFonts w:ascii="Arial Narrow" w:hAnsi="Arial Narrow" w:cs="Arial"/>
          <w:sz w:val="20"/>
          <w:szCs w:val="20"/>
        </w:rPr>
        <w:t>Predlog (seznam) prejemnikov sredstev se predloži predstojniku ali osebi, ki je od njega pooblaščena za sprejetje odločitve o dodelitvi sredstev.</w:t>
      </w:r>
    </w:p>
    <w:p w:rsidR="000803BA" w:rsidRPr="00A87DD1" w:rsidRDefault="000803BA" w:rsidP="000803BA">
      <w:pPr>
        <w:jc w:val="both"/>
        <w:rPr>
          <w:rFonts w:ascii="Arial Narrow" w:hAnsi="Arial Narrow" w:cs="Arial"/>
          <w:sz w:val="20"/>
          <w:szCs w:val="20"/>
        </w:rPr>
      </w:pPr>
    </w:p>
    <w:p w:rsidR="000803BA" w:rsidRPr="00A87DD1" w:rsidRDefault="000803BA" w:rsidP="000803BA">
      <w:pPr>
        <w:jc w:val="both"/>
        <w:rPr>
          <w:rFonts w:ascii="Arial Narrow" w:hAnsi="Arial Narrow" w:cs="Arial"/>
          <w:sz w:val="20"/>
          <w:szCs w:val="20"/>
        </w:rPr>
      </w:pPr>
      <w:r w:rsidRPr="00A87DD1">
        <w:rPr>
          <w:rFonts w:ascii="Arial Narrow" w:hAnsi="Arial Narrow" w:cs="Arial"/>
          <w:sz w:val="20"/>
          <w:szCs w:val="20"/>
        </w:rPr>
        <w:t>Predstojnik ali oseba, ki jo je ta pooblastil za sprejetje odločitve o dodelitvi sredstev, izda posamične sklepe o izboru prejemnikov sredstev na podlagi predloga iz prejšnjega člena. V obrazložitvi sklepa mora utemeljiti svojo odločitev.</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sz w:val="20"/>
          <w:szCs w:val="20"/>
        </w:rPr>
      </w:pPr>
      <w:r w:rsidRPr="00AD342A">
        <w:rPr>
          <w:rFonts w:ascii="Arial Narrow" w:hAnsi="Arial Narrow"/>
          <w:sz w:val="20"/>
          <w:szCs w:val="20"/>
        </w:rPr>
        <w:t xml:space="preserve">V primeru ugotovitve nepopolnosti vloge glede na zahteve </w:t>
      </w:r>
      <w:r w:rsidRPr="004370C9">
        <w:rPr>
          <w:rFonts w:ascii="Arial Narrow" w:hAnsi="Arial Narrow"/>
          <w:sz w:val="20"/>
          <w:szCs w:val="20"/>
        </w:rPr>
        <w:t>alineje »b« 7.</w:t>
      </w:r>
      <w:r w:rsidRPr="00AD342A">
        <w:rPr>
          <w:rFonts w:ascii="Arial Narrow" w:hAnsi="Arial Narrow"/>
          <w:sz w:val="20"/>
          <w:szCs w:val="20"/>
        </w:rPr>
        <w:t xml:space="preserve"> poglavja tega javnega razpisa bo prijavitelj pozvan k dopolnitvi vloge. V primeru, da podjetje izvozno ne posluje ali, da nima zaščitene industrijske lastnine, to označi na ocenjevalnem obrazcu tako, da prečrta Merilo 3 ali Merilo 4. Nepopolne vloge, ki jih prijavitelji v roku osmih (8) dni ne bodo dopolnili, bodo s sklepom zavržene</w:t>
      </w:r>
      <w:r>
        <w:rPr>
          <w:rFonts w:ascii="Arial Narrow" w:hAnsi="Arial Narrow"/>
          <w:sz w:val="20"/>
          <w:szCs w:val="20"/>
        </w:rPr>
        <w:t>.</w:t>
      </w:r>
    </w:p>
    <w:p w:rsidR="000803BA" w:rsidRPr="00770F73" w:rsidRDefault="000803BA" w:rsidP="000803BA">
      <w:pPr>
        <w:pStyle w:val="TEKST"/>
        <w:rPr>
          <w:rFonts w:ascii="Arial Narrow" w:hAnsi="Arial Narrow" w:cs="Arial"/>
          <w:sz w:val="20"/>
          <w:szCs w:val="20"/>
        </w:rPr>
      </w:pPr>
    </w:p>
    <w:p w:rsidR="000803BA" w:rsidRPr="00CB3DA5" w:rsidRDefault="000803BA" w:rsidP="000803BA">
      <w:pPr>
        <w:jc w:val="both"/>
        <w:rPr>
          <w:rFonts w:ascii="Arial Narrow" w:hAnsi="Arial Narrow"/>
          <w:sz w:val="20"/>
          <w:szCs w:val="20"/>
        </w:rPr>
      </w:pPr>
      <w:r w:rsidRPr="00CB3DA5">
        <w:rPr>
          <w:rFonts w:ascii="Arial Narrow" w:hAnsi="Arial Narrow"/>
          <w:sz w:val="20"/>
          <w:szCs w:val="20"/>
        </w:rPr>
        <w:t>Prijavitelji bodo o izidu njihove vloge obveščeni najkasneje v roku (40) dni od datuma odpiranja vlog. Prijavitelji bodo na podlagi sklepa o izbiri pozvani k podpisu pogodbe. Če se prijavitelj v roku (8) dni od prejema poziva na podpis pogodbe na poziv ne odzove, se šteje, da je umaknilo vlogo za pridobitev sredstev.</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Pr="00770F73" w:rsidRDefault="000803BA" w:rsidP="000803BA">
      <w:pPr>
        <w:jc w:val="both"/>
        <w:rPr>
          <w:rFonts w:ascii="Arial Narrow" w:hAnsi="Arial Narrow" w:cs="Arial"/>
          <w:b/>
        </w:rPr>
      </w:pPr>
      <w:r w:rsidRPr="00770F73">
        <w:rPr>
          <w:rFonts w:ascii="Arial Narrow" w:hAnsi="Arial Narrow" w:cs="Arial"/>
          <w:b/>
        </w:rPr>
        <w:t>II.</w:t>
      </w:r>
      <w:r>
        <w:rPr>
          <w:rFonts w:ascii="Arial Narrow" w:hAnsi="Arial Narrow" w:cs="Arial"/>
          <w:b/>
        </w:rPr>
        <w:t xml:space="preserve"> </w:t>
      </w:r>
      <w:r w:rsidRPr="00770F73">
        <w:rPr>
          <w:rFonts w:ascii="Arial Narrow" w:hAnsi="Arial Narrow" w:cs="Arial"/>
          <w:b/>
        </w:rPr>
        <w:t>MERILA ZA IZBOR PREJEMNIKOV</w:t>
      </w:r>
      <w:r>
        <w:rPr>
          <w:rFonts w:ascii="Arial Narrow" w:hAnsi="Arial Narrow" w:cs="Arial"/>
          <w:b/>
        </w:rPr>
        <w:t xml:space="preserve"> SREDSTEV</w:t>
      </w:r>
    </w:p>
    <w:p w:rsidR="000803BA" w:rsidRPr="00770F73" w:rsidRDefault="000803BA" w:rsidP="000803BA">
      <w:pPr>
        <w:pStyle w:val="TEKST"/>
        <w:rPr>
          <w:rFonts w:ascii="Arial Narrow" w:hAnsi="Arial Narrow" w:cs="Arial"/>
          <w:sz w:val="20"/>
          <w:szCs w:val="20"/>
        </w:rPr>
      </w:pPr>
    </w:p>
    <w:p w:rsidR="000803BA" w:rsidRDefault="000803BA" w:rsidP="000803BA">
      <w:pPr>
        <w:jc w:val="both"/>
        <w:rPr>
          <w:rFonts w:ascii="Arial Narrow" w:hAnsi="Arial Narrow" w:cs="Arial"/>
          <w:sz w:val="20"/>
          <w:szCs w:val="20"/>
        </w:rPr>
      </w:pPr>
      <w:r w:rsidRPr="00770F73">
        <w:rPr>
          <w:rFonts w:ascii="Arial Narrow" w:hAnsi="Arial Narrow" w:cs="Arial"/>
          <w:sz w:val="20"/>
          <w:szCs w:val="20"/>
        </w:rPr>
        <w:t>Komisija bo pravočasne in formalno popolne vloge, ki bodo izpolnjevale vse pogoje za kandidiranje in bodo skladne s predmetom in namenom tega javnega razpisa, intenzivnostjo pomoči ter upravičenostjo stroškov, ocenila na podlagi naslednjih meril:</w:t>
      </w:r>
    </w:p>
    <w:p w:rsidR="000803BA" w:rsidRDefault="000803BA" w:rsidP="000803BA">
      <w:pPr>
        <w:jc w:val="both"/>
        <w:rPr>
          <w:rFonts w:ascii="Arial Narrow" w:hAnsi="Arial Narrow" w:cs="Arial"/>
          <w:sz w:val="20"/>
          <w:szCs w:val="20"/>
        </w:rPr>
      </w:pPr>
    </w:p>
    <w:p w:rsidR="000803BA" w:rsidRDefault="000803BA" w:rsidP="000803BA">
      <w:pPr>
        <w:jc w:val="both"/>
        <w:rPr>
          <w:rFonts w:ascii="Arial Narrow" w:hAnsi="Arial Narrow" w:cs="Arial"/>
          <w:sz w:val="20"/>
          <w:szCs w:val="20"/>
        </w:rPr>
      </w:pPr>
    </w:p>
    <w:p w:rsidR="000803BA" w:rsidRDefault="000803BA" w:rsidP="000803BA">
      <w:pPr>
        <w:rPr>
          <w:rFonts w:ascii="Arial Narrow" w:hAnsi="Arial Narrow"/>
          <w:b/>
          <w:bCs/>
          <w:sz w:val="20"/>
          <w:szCs w:val="20"/>
        </w:rPr>
      </w:pPr>
      <w:r w:rsidRPr="00E95695">
        <w:rPr>
          <w:rFonts w:ascii="Arial Narrow" w:hAnsi="Arial Narrow"/>
          <w:b/>
          <w:bCs/>
          <w:sz w:val="20"/>
          <w:szCs w:val="20"/>
        </w:rPr>
        <w:t>Merilo 1</w:t>
      </w:r>
      <w:r w:rsidRPr="00F87714">
        <w:rPr>
          <w:rFonts w:ascii="Arial Narrow" w:hAnsi="Arial Narrow"/>
          <w:b/>
          <w:bCs/>
          <w:sz w:val="20"/>
          <w:szCs w:val="20"/>
        </w:rPr>
        <w:t>:</w:t>
      </w:r>
      <w:r>
        <w:rPr>
          <w:rFonts w:ascii="Arial Narrow" w:hAnsi="Arial Narrow"/>
          <w:b/>
          <w:bCs/>
          <w:sz w:val="20"/>
          <w:szCs w:val="20"/>
        </w:rPr>
        <w:t xml:space="preserve"> Stabilnost podjetja</w:t>
      </w:r>
    </w:p>
    <w:p w:rsidR="000803BA" w:rsidRDefault="000803BA" w:rsidP="000803BA">
      <w:pPr>
        <w:rPr>
          <w:rFonts w:ascii="Arial Narrow" w:hAnsi="Arial Narrow"/>
          <w:sz w:val="20"/>
          <w:szCs w:val="20"/>
        </w:rPr>
      </w:pPr>
    </w:p>
    <w:p w:rsidR="000803BA" w:rsidRPr="009F1140" w:rsidRDefault="000803BA" w:rsidP="000803BA">
      <w:pPr>
        <w:rPr>
          <w:rFonts w:ascii="Arial Narrow" w:hAnsi="Arial Narrow"/>
          <w:sz w:val="20"/>
          <w:szCs w:val="20"/>
        </w:rPr>
      </w:pPr>
    </w:p>
    <w:tbl>
      <w:tblPr>
        <w:tblpPr w:leftFromText="141" w:rightFromText="141" w:vertAnchor="text" w:tblpX="108" w:tblpY="28"/>
        <w:tblW w:w="0" w:type="auto"/>
        <w:tblCellMar>
          <w:left w:w="0" w:type="dxa"/>
          <w:right w:w="0" w:type="dxa"/>
        </w:tblCellMar>
        <w:tblLook w:val="04A0"/>
      </w:tblPr>
      <w:tblGrid>
        <w:gridCol w:w="7122"/>
        <w:gridCol w:w="1917"/>
      </w:tblGrid>
      <w:tr w:rsidR="000803BA" w:rsidRPr="003171C8" w:rsidTr="003A5A43">
        <w:trPr>
          <w:trHeight w:val="407"/>
        </w:trPr>
        <w:tc>
          <w:tcPr>
            <w:tcW w:w="71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03BA" w:rsidRPr="009C4180" w:rsidRDefault="000803BA" w:rsidP="003A5A43">
            <w:pPr>
              <w:pStyle w:val="TEKST"/>
              <w:spacing w:line="240" w:lineRule="auto"/>
              <w:jc w:val="left"/>
              <w:rPr>
                <w:rFonts w:ascii="Arial Narrow" w:hAnsi="Arial Narrow"/>
                <w:sz w:val="20"/>
                <w:szCs w:val="20"/>
              </w:rPr>
            </w:pPr>
            <w:r w:rsidRPr="009C4180">
              <w:rPr>
                <w:rFonts w:ascii="Arial Narrow" w:hAnsi="Arial Narrow"/>
                <w:sz w:val="20"/>
                <w:szCs w:val="20"/>
              </w:rPr>
              <w:t>Kazalnik: skupna bonitetna ocena, ki na dan oddaje vloge ni starejša od 30 dni</w:t>
            </w:r>
            <w:r>
              <w:rPr>
                <w:rFonts w:ascii="Arial Narrow" w:hAnsi="Arial Narrow" w:cs="Arial"/>
                <w:sz w:val="20"/>
                <w:szCs w:val="20"/>
              </w:rPr>
              <w:t xml:space="preserve"> (Vir: </w:t>
            </w:r>
            <w:proofErr w:type="spellStart"/>
            <w:r>
              <w:rPr>
                <w:rFonts w:ascii="Arial Narrow" w:hAnsi="Arial Narrow" w:cs="Arial"/>
                <w:sz w:val="20"/>
                <w:szCs w:val="20"/>
              </w:rPr>
              <w:t>Bisnode</w:t>
            </w:r>
            <w:proofErr w:type="spellEnd"/>
            <w:r>
              <w:rPr>
                <w:rFonts w:ascii="Arial Narrow" w:hAnsi="Arial Narrow" w:cs="Arial"/>
                <w:sz w:val="20"/>
                <w:szCs w:val="20"/>
              </w:rPr>
              <w:t xml:space="preserve">, d.o.o., </w:t>
            </w:r>
            <w:r w:rsidRPr="004370C9">
              <w:rPr>
                <w:rFonts w:ascii="Arial Narrow" w:hAnsi="Arial Narrow" w:cs="Arial"/>
                <w:sz w:val="20"/>
                <w:szCs w:val="20"/>
              </w:rPr>
              <w:t xml:space="preserve">priloga </w:t>
            </w:r>
            <w:r>
              <w:rPr>
                <w:rFonts w:ascii="Arial Narrow" w:hAnsi="Arial Narrow" w:cs="Arial"/>
                <w:sz w:val="20"/>
                <w:szCs w:val="20"/>
              </w:rPr>
              <w:t>a</w:t>
            </w:r>
            <w:r w:rsidRPr="004370C9">
              <w:rPr>
                <w:rFonts w:ascii="Arial Narrow" w:hAnsi="Arial Narrow" w:cs="Arial"/>
                <w:sz w:val="20"/>
                <w:szCs w:val="20"/>
              </w:rPr>
              <w:t>. Obrazca št. 1: Prijava)</w:t>
            </w:r>
          </w:p>
        </w:tc>
        <w:tc>
          <w:tcPr>
            <w:tcW w:w="19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03BA" w:rsidRPr="009C4180" w:rsidRDefault="000803BA" w:rsidP="003A5A43">
            <w:pPr>
              <w:pStyle w:val="TEKST"/>
              <w:spacing w:line="240" w:lineRule="auto"/>
              <w:jc w:val="center"/>
              <w:rPr>
                <w:rFonts w:ascii="Arial Narrow" w:hAnsi="Arial Narrow"/>
                <w:sz w:val="20"/>
                <w:szCs w:val="20"/>
              </w:rPr>
            </w:pPr>
            <w:r w:rsidRPr="009C4180">
              <w:rPr>
                <w:rFonts w:ascii="Arial Narrow" w:hAnsi="Arial Narrow"/>
                <w:sz w:val="20"/>
                <w:szCs w:val="20"/>
              </w:rPr>
              <w:t>Št. točk</w:t>
            </w:r>
          </w:p>
        </w:tc>
      </w:tr>
      <w:tr w:rsidR="000803BA" w:rsidRPr="003171C8" w:rsidTr="003A5A43">
        <w:trPr>
          <w:trHeight w:val="212"/>
        </w:trPr>
        <w:tc>
          <w:tcPr>
            <w:tcW w:w="90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03BA" w:rsidRPr="009C4180" w:rsidRDefault="000803BA" w:rsidP="003A5A43">
            <w:pPr>
              <w:pStyle w:val="TEKST"/>
              <w:spacing w:line="240" w:lineRule="auto"/>
              <w:jc w:val="left"/>
              <w:rPr>
                <w:rFonts w:ascii="Arial Narrow" w:hAnsi="Arial Narrow"/>
                <w:sz w:val="20"/>
                <w:szCs w:val="20"/>
              </w:rPr>
            </w:pPr>
            <w:r w:rsidRPr="009C4180">
              <w:rPr>
                <w:rFonts w:ascii="Arial Narrow" w:hAnsi="Arial Narrow"/>
                <w:sz w:val="20"/>
                <w:szCs w:val="20"/>
              </w:rPr>
              <w:t>Finančna ocena</w:t>
            </w:r>
          </w:p>
        </w:tc>
      </w:tr>
      <w:tr w:rsidR="000803BA" w:rsidRPr="003171C8" w:rsidTr="003A5A43">
        <w:trPr>
          <w:trHeight w:val="283"/>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A1, A2</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3</w:t>
            </w:r>
          </w:p>
        </w:tc>
      </w:tr>
      <w:tr w:rsidR="000803BA" w:rsidRPr="003171C8" w:rsidTr="003A5A43">
        <w:trPr>
          <w:trHeight w:val="234"/>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A3, B1, B2</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2</w:t>
            </w:r>
          </w:p>
        </w:tc>
      </w:tr>
      <w:tr w:rsidR="000803BA" w:rsidRPr="003171C8" w:rsidTr="003A5A43">
        <w:trPr>
          <w:trHeight w:val="253"/>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B3, C1, C2</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1</w:t>
            </w:r>
          </w:p>
        </w:tc>
      </w:tr>
      <w:tr w:rsidR="000803BA" w:rsidRPr="003171C8" w:rsidTr="003A5A43">
        <w:trPr>
          <w:trHeight w:val="128"/>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C3, D1, D2</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0,5</w:t>
            </w:r>
          </w:p>
        </w:tc>
      </w:tr>
      <w:tr w:rsidR="000803BA" w:rsidRPr="003171C8" w:rsidTr="003A5A43">
        <w:trPr>
          <w:trHeight w:val="161"/>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D3 ali N.O. (ni ocene)</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0</w:t>
            </w:r>
          </w:p>
        </w:tc>
      </w:tr>
      <w:tr w:rsidR="000803BA" w:rsidRPr="003171C8" w:rsidTr="003A5A43">
        <w:trPr>
          <w:trHeight w:val="152"/>
        </w:trPr>
        <w:tc>
          <w:tcPr>
            <w:tcW w:w="90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Dinamična ocena</w:t>
            </w:r>
          </w:p>
        </w:tc>
      </w:tr>
      <w:tr w:rsidR="000803BA" w:rsidRPr="003171C8" w:rsidTr="003A5A43">
        <w:trPr>
          <w:trHeight w:val="83"/>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3</w:t>
            </w:r>
          </w:p>
        </w:tc>
      </w:tr>
      <w:tr w:rsidR="000803BA" w:rsidRPr="003171C8" w:rsidTr="003A5A43">
        <w:trPr>
          <w:trHeight w:val="115"/>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2</w:t>
            </w:r>
          </w:p>
        </w:tc>
      </w:tr>
      <w:tr w:rsidR="000803BA" w:rsidRPr="003171C8" w:rsidTr="003A5A43">
        <w:trPr>
          <w:trHeight w:val="146"/>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1</w:t>
            </w:r>
          </w:p>
        </w:tc>
      </w:tr>
      <w:tr w:rsidR="000803BA" w:rsidRPr="003171C8" w:rsidTr="003A5A43">
        <w:trPr>
          <w:trHeight w:val="51"/>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0</w:t>
            </w:r>
          </w:p>
        </w:tc>
      </w:tr>
      <w:tr w:rsidR="000803BA" w:rsidRPr="003171C8" w:rsidTr="003A5A43">
        <w:trPr>
          <w:trHeight w:val="129"/>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N.O. (ni ocene)</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0</w:t>
            </w:r>
          </w:p>
        </w:tc>
      </w:tr>
    </w:tbl>
    <w:p w:rsidR="000803BA" w:rsidRPr="003171C8" w:rsidRDefault="000803BA" w:rsidP="000803BA">
      <w:pPr>
        <w:rPr>
          <w:rFonts w:ascii="Arial Narrow" w:hAnsi="Arial Narrow"/>
          <w:b/>
          <w:bCs/>
          <w:sz w:val="20"/>
          <w:szCs w:val="20"/>
        </w:rPr>
      </w:pPr>
    </w:p>
    <w:p w:rsidR="000803BA" w:rsidRPr="00BB29FA" w:rsidRDefault="000803BA" w:rsidP="000803BA">
      <w:pPr>
        <w:jc w:val="both"/>
        <w:rPr>
          <w:rFonts w:ascii="Arial Narrow" w:hAnsi="Arial Narrow"/>
          <w:sz w:val="20"/>
          <w:szCs w:val="20"/>
        </w:rPr>
      </w:pPr>
      <w:r w:rsidRPr="00BB29FA">
        <w:rPr>
          <w:rFonts w:ascii="Arial Narrow" w:hAnsi="Arial Narrow"/>
          <w:sz w:val="20"/>
          <w:szCs w:val="20"/>
        </w:rPr>
        <w:t xml:space="preserve">Opomba: Skupna bonitetna ocena je za potrebe tega javnega razpisa dosegljiva in preverljiva brezplačno vsakemu podjetju s sedežem v Sloveniji za svoje lastno podjetje na produktu </w:t>
      </w:r>
      <w:hyperlink r:id="rId8" w:history="1">
        <w:r w:rsidRPr="00BB29FA">
          <w:rPr>
            <w:rStyle w:val="Hiperpovezava"/>
            <w:rFonts w:ascii="Arial Narrow" w:hAnsi="Arial Narrow"/>
            <w:sz w:val="20"/>
            <w:szCs w:val="20"/>
          </w:rPr>
          <w:t>www.bonitete.si</w:t>
        </w:r>
      </w:hyperlink>
      <w:r w:rsidRPr="00BB29FA">
        <w:rPr>
          <w:rFonts w:ascii="Arial Narrow" w:hAnsi="Arial Narrow"/>
          <w:sz w:val="20"/>
          <w:szCs w:val="20"/>
        </w:rPr>
        <w:t>. Za pridobitev dostopa je potrebno poslati e-</w:t>
      </w:r>
      <w:proofErr w:type="spellStart"/>
      <w:r w:rsidRPr="00BB29FA">
        <w:rPr>
          <w:rFonts w:ascii="Arial Narrow" w:hAnsi="Arial Narrow"/>
          <w:sz w:val="20"/>
          <w:szCs w:val="20"/>
        </w:rPr>
        <w:t>mail</w:t>
      </w:r>
      <w:proofErr w:type="spellEnd"/>
      <w:r w:rsidRPr="00BB29FA">
        <w:rPr>
          <w:rFonts w:ascii="Arial Narrow" w:hAnsi="Arial Narrow"/>
          <w:sz w:val="20"/>
          <w:szCs w:val="20"/>
        </w:rPr>
        <w:t xml:space="preserve"> na naslov: </w:t>
      </w:r>
      <w:hyperlink r:id="rId9" w:history="1">
        <w:r w:rsidRPr="00BB29FA">
          <w:rPr>
            <w:rStyle w:val="Hiperpovezava"/>
            <w:rFonts w:ascii="Arial Narrow" w:hAnsi="Arial Narrow"/>
            <w:sz w:val="20"/>
            <w:szCs w:val="20"/>
          </w:rPr>
          <w:t>support.si@bisnode.com</w:t>
        </w:r>
      </w:hyperlink>
      <w:r w:rsidRPr="00BB29FA">
        <w:rPr>
          <w:rFonts w:ascii="Arial Narrow" w:hAnsi="Arial Narrow"/>
          <w:sz w:val="20"/>
          <w:szCs w:val="20"/>
        </w:rPr>
        <w:t xml:space="preserve"> z navedbo naziva podjetja, davčne številke, imena in priimka, telefona ter elektronskega naslova. Na tej osnovi boste prejeli uporabniško ime ter geslo za dostop do  brezplačnih podatkov za vaše podjetje. </w:t>
      </w:r>
      <w:r w:rsidRPr="00BB29FA">
        <w:rPr>
          <w:rFonts w:ascii="Arial Narrow" w:hAnsi="Arial Narrow"/>
          <w:b/>
          <w:sz w:val="20"/>
          <w:szCs w:val="20"/>
        </w:rPr>
        <w:t xml:space="preserve">Izpis bonitetne ocene, ki na dan oddaje vloge ni starejši od 30 dni je obvezna priloga obrazca št. </w:t>
      </w:r>
      <w:r>
        <w:rPr>
          <w:rFonts w:ascii="Arial Narrow" w:hAnsi="Arial Narrow"/>
          <w:b/>
          <w:sz w:val="20"/>
          <w:szCs w:val="20"/>
        </w:rPr>
        <w:t>1: Prijava</w:t>
      </w:r>
      <w:r w:rsidRPr="00BB29FA">
        <w:rPr>
          <w:rFonts w:ascii="Arial Narrow" w:hAnsi="Arial Narrow"/>
          <w:b/>
          <w:sz w:val="20"/>
          <w:szCs w:val="20"/>
        </w:rPr>
        <w:t>.</w:t>
      </w:r>
      <w:r w:rsidRPr="00BB29FA">
        <w:rPr>
          <w:rFonts w:ascii="Arial Narrow" w:hAnsi="Arial Narrow"/>
          <w:sz w:val="20"/>
          <w:szCs w:val="20"/>
        </w:rPr>
        <w:t xml:space="preserve"> Točkovanje je podrobno opredeljeno v okviru razpisne dokumentacije.</w:t>
      </w:r>
    </w:p>
    <w:p w:rsidR="000803BA" w:rsidRDefault="000803BA" w:rsidP="000803BA">
      <w:pPr>
        <w:rPr>
          <w:rFonts w:ascii="Arial Narrow" w:hAnsi="Arial Narrow" w:cs="Arial"/>
          <w:b/>
          <w:sz w:val="20"/>
          <w:szCs w:val="20"/>
        </w:rPr>
      </w:pPr>
    </w:p>
    <w:p w:rsidR="000803BA" w:rsidRDefault="000803BA" w:rsidP="000803BA">
      <w:pPr>
        <w:rPr>
          <w:rFonts w:ascii="Arial Narrow" w:hAnsi="Arial Narrow" w:cs="Arial"/>
          <w:b/>
          <w:sz w:val="20"/>
          <w:szCs w:val="20"/>
        </w:rPr>
      </w:pPr>
    </w:p>
    <w:p w:rsidR="000803BA" w:rsidRPr="00770F73" w:rsidRDefault="000803BA" w:rsidP="000803BA">
      <w:pPr>
        <w:rPr>
          <w:rFonts w:ascii="Arial Narrow" w:hAnsi="Arial Narrow" w:cs="Arial"/>
          <w:b/>
          <w:sz w:val="20"/>
          <w:szCs w:val="20"/>
        </w:rPr>
      </w:pPr>
      <w:r w:rsidRPr="00770F73">
        <w:rPr>
          <w:rFonts w:ascii="Arial Narrow" w:hAnsi="Arial Narrow" w:cs="Arial"/>
          <w:b/>
          <w:sz w:val="20"/>
          <w:szCs w:val="20"/>
        </w:rPr>
        <w:t>Merilo 2: Reprezentativnost mednarodnega sejma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1842"/>
      </w:tblGrid>
      <w:tr w:rsidR="000803BA" w:rsidRPr="00770F73" w:rsidTr="003A5A43">
        <w:trPr>
          <w:trHeight w:val="567"/>
        </w:trPr>
        <w:tc>
          <w:tcPr>
            <w:tcW w:w="7230" w:type="dxa"/>
            <w:vAlign w:val="center"/>
          </w:tcPr>
          <w:p w:rsidR="000803BA" w:rsidRPr="009C4180" w:rsidRDefault="000803BA" w:rsidP="003A5A43">
            <w:pPr>
              <w:pStyle w:val="TEKST"/>
              <w:jc w:val="left"/>
              <w:rPr>
                <w:rFonts w:ascii="Arial Narrow" w:hAnsi="Arial Narrow" w:cs="Arial"/>
                <w:sz w:val="20"/>
                <w:szCs w:val="20"/>
              </w:rPr>
            </w:pPr>
            <w:r w:rsidRPr="009C4180">
              <w:rPr>
                <w:rFonts w:ascii="Arial Narrow" w:hAnsi="Arial Narrow" w:cs="Arial"/>
                <w:sz w:val="20"/>
                <w:szCs w:val="20"/>
              </w:rPr>
              <w:t xml:space="preserve">Kazalnik: delež tujih razstavljavcev na mednarodnem sejmu </w:t>
            </w:r>
          </w:p>
          <w:p w:rsidR="000803BA" w:rsidRPr="00770F73" w:rsidRDefault="000803BA" w:rsidP="003A5A43">
            <w:pPr>
              <w:pStyle w:val="TEKST"/>
              <w:jc w:val="left"/>
              <w:rPr>
                <w:rFonts w:ascii="Arial Narrow" w:hAnsi="Arial Narrow" w:cs="Arial"/>
                <w:sz w:val="20"/>
                <w:szCs w:val="20"/>
              </w:rPr>
            </w:pPr>
            <w:r w:rsidRPr="009C4180">
              <w:rPr>
                <w:rFonts w:ascii="Arial Narrow" w:hAnsi="Arial Narrow" w:cs="Arial"/>
                <w:sz w:val="20"/>
                <w:szCs w:val="20"/>
              </w:rPr>
              <w:t xml:space="preserve">(vir: </w:t>
            </w:r>
            <w:r w:rsidRPr="004370C9">
              <w:rPr>
                <w:rFonts w:ascii="Arial Narrow" w:hAnsi="Arial Narrow" w:cs="Arial"/>
                <w:sz w:val="20"/>
                <w:szCs w:val="20"/>
              </w:rPr>
              <w:t xml:space="preserve">priloga </w:t>
            </w:r>
            <w:r>
              <w:rPr>
                <w:rFonts w:ascii="Arial Narrow" w:hAnsi="Arial Narrow" w:cs="Arial"/>
                <w:sz w:val="20"/>
                <w:szCs w:val="20"/>
              </w:rPr>
              <w:t>d</w:t>
            </w:r>
            <w:r w:rsidRPr="004370C9">
              <w:rPr>
                <w:rFonts w:ascii="Arial Narrow" w:hAnsi="Arial Narrow" w:cs="Arial"/>
                <w:sz w:val="20"/>
                <w:szCs w:val="20"/>
              </w:rPr>
              <w:t>. Obrazca št. 1: Prijava)</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Št. točk</w:t>
            </w:r>
          </w:p>
        </w:tc>
      </w:tr>
      <w:tr w:rsidR="000803BA" w:rsidRPr="00770F73" w:rsidTr="003A5A43">
        <w:trPr>
          <w:trHeight w:val="283"/>
        </w:trPr>
        <w:tc>
          <w:tcPr>
            <w:tcW w:w="7230"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od 80,01% in več tujih razstavljavcev</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5</w:t>
            </w:r>
          </w:p>
        </w:tc>
      </w:tr>
      <w:tr w:rsidR="000803BA" w:rsidRPr="00770F73" w:rsidTr="003A5A43">
        <w:trPr>
          <w:trHeight w:val="283"/>
        </w:trPr>
        <w:tc>
          <w:tcPr>
            <w:tcW w:w="7230" w:type="dxa"/>
            <w:vAlign w:val="center"/>
          </w:tcPr>
          <w:p w:rsidR="000803BA" w:rsidRPr="00770F73" w:rsidRDefault="000803BA" w:rsidP="003A5A43">
            <w:pPr>
              <w:rPr>
                <w:rFonts w:ascii="Arial Narrow" w:hAnsi="Arial Narrow" w:cs="Arial"/>
                <w:sz w:val="20"/>
                <w:szCs w:val="20"/>
              </w:rPr>
            </w:pPr>
            <w:r w:rsidRPr="00770F73">
              <w:rPr>
                <w:rFonts w:ascii="Arial Narrow" w:hAnsi="Arial Narrow" w:cs="Arial"/>
                <w:sz w:val="20"/>
                <w:szCs w:val="20"/>
              </w:rPr>
              <w:t>od 40,01% do vključno 80,00% tujih razstavljavcev</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4</w:t>
            </w:r>
          </w:p>
        </w:tc>
      </w:tr>
      <w:tr w:rsidR="000803BA" w:rsidRPr="00770F73" w:rsidTr="003A5A43">
        <w:trPr>
          <w:trHeight w:val="283"/>
        </w:trPr>
        <w:tc>
          <w:tcPr>
            <w:tcW w:w="7230" w:type="dxa"/>
            <w:vAlign w:val="center"/>
          </w:tcPr>
          <w:p w:rsidR="000803BA" w:rsidRPr="00770F73" w:rsidRDefault="000803BA" w:rsidP="003A5A43">
            <w:pPr>
              <w:rPr>
                <w:rFonts w:ascii="Arial Narrow" w:hAnsi="Arial Narrow" w:cs="Arial"/>
                <w:sz w:val="20"/>
                <w:szCs w:val="20"/>
              </w:rPr>
            </w:pPr>
            <w:r w:rsidRPr="00770F73">
              <w:rPr>
                <w:rFonts w:ascii="Arial Narrow" w:hAnsi="Arial Narrow" w:cs="Arial"/>
                <w:sz w:val="20"/>
                <w:szCs w:val="20"/>
              </w:rPr>
              <w:t>od 10,00% do vključno 40,00% tujih razstavljavcev</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3</w:t>
            </w:r>
          </w:p>
        </w:tc>
      </w:tr>
    </w:tbl>
    <w:p w:rsidR="000803BA" w:rsidRPr="00770F73" w:rsidRDefault="000803BA" w:rsidP="000803BA">
      <w:pPr>
        <w:pStyle w:val="Navadensplet"/>
        <w:shd w:val="clear" w:color="auto" w:fill="FFFFFF"/>
        <w:spacing w:before="0" w:beforeAutospacing="0" w:after="0" w:afterAutospacing="0"/>
        <w:jc w:val="both"/>
        <w:rPr>
          <w:rFonts w:ascii="Arial Narrow" w:hAnsi="Arial Narrow" w:cs="Arial"/>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Pr="00770F73"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r w:rsidRPr="00770F73">
        <w:rPr>
          <w:rFonts w:ascii="Arial Narrow" w:hAnsi="Arial Narrow" w:cs="Arial"/>
          <w:b/>
          <w:color w:val="000000"/>
          <w:sz w:val="20"/>
          <w:szCs w:val="20"/>
        </w:rPr>
        <w:t xml:space="preserve">Merilo 3: </w:t>
      </w:r>
      <w:r w:rsidRPr="00770F73">
        <w:rPr>
          <w:rFonts w:ascii="Arial Narrow" w:hAnsi="Arial Narrow"/>
          <w:b/>
          <w:color w:val="000000"/>
          <w:sz w:val="20"/>
          <w:szCs w:val="20"/>
        </w:rPr>
        <w:t xml:space="preserve">Izvozni potencial podjetja - </w:t>
      </w:r>
      <w:r>
        <w:rPr>
          <w:rFonts w:ascii="Arial Narrow" w:hAnsi="Arial Narrow" w:cs="Arial"/>
          <w:b/>
          <w:color w:val="000000"/>
          <w:sz w:val="20"/>
          <w:szCs w:val="20"/>
        </w:rPr>
        <w:t>i</w:t>
      </w:r>
      <w:r w:rsidRPr="00770F73">
        <w:rPr>
          <w:rFonts w:ascii="Arial Narrow" w:hAnsi="Arial Narrow" w:cs="Arial"/>
          <w:b/>
          <w:color w:val="000000"/>
          <w:sz w:val="20"/>
          <w:szCs w:val="20"/>
        </w:rPr>
        <w:t>zvozno poslovanje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1842"/>
      </w:tblGrid>
      <w:tr w:rsidR="000803BA" w:rsidRPr="00770F73" w:rsidTr="003A5A43">
        <w:trPr>
          <w:trHeight w:val="567"/>
        </w:trPr>
        <w:tc>
          <w:tcPr>
            <w:tcW w:w="7230" w:type="dxa"/>
            <w:vAlign w:val="center"/>
          </w:tcPr>
          <w:p w:rsidR="000803BA" w:rsidRPr="00770F73" w:rsidRDefault="000803BA" w:rsidP="00B96E60">
            <w:pPr>
              <w:pStyle w:val="TEKST"/>
              <w:jc w:val="left"/>
              <w:rPr>
                <w:rFonts w:ascii="Arial Narrow" w:hAnsi="Arial Narrow" w:cs="Arial"/>
                <w:color w:val="000000"/>
                <w:sz w:val="20"/>
                <w:szCs w:val="20"/>
              </w:rPr>
            </w:pPr>
            <w:r w:rsidRPr="00770F73">
              <w:rPr>
                <w:rFonts w:ascii="Arial Narrow" w:hAnsi="Arial Narrow" w:cs="Arial"/>
                <w:color w:val="000000"/>
                <w:sz w:val="20"/>
                <w:szCs w:val="20"/>
              </w:rPr>
              <w:t xml:space="preserve">Kazalnik: izvedba vsaj dveh prodajnih poslov na trge izven Slovenije </w:t>
            </w:r>
            <w:r w:rsidRPr="009C4180">
              <w:rPr>
                <w:rFonts w:ascii="Arial Narrow" w:hAnsi="Arial Narrow" w:cs="Arial"/>
                <w:color w:val="000000"/>
                <w:sz w:val="20"/>
                <w:szCs w:val="20"/>
              </w:rPr>
              <w:t>v obdobju od 1.1.</w:t>
            </w:r>
            <w:r w:rsidR="00B96E60" w:rsidRPr="009C4180">
              <w:rPr>
                <w:rFonts w:ascii="Arial Narrow" w:hAnsi="Arial Narrow" w:cs="Arial"/>
                <w:color w:val="000000"/>
                <w:sz w:val="20"/>
                <w:szCs w:val="20"/>
              </w:rPr>
              <w:t>201</w:t>
            </w:r>
            <w:r w:rsidR="00B96E60">
              <w:rPr>
                <w:rFonts w:ascii="Arial Narrow" w:hAnsi="Arial Narrow" w:cs="Arial"/>
                <w:color w:val="000000"/>
                <w:sz w:val="20"/>
                <w:szCs w:val="20"/>
              </w:rPr>
              <w:t>6</w:t>
            </w:r>
            <w:r w:rsidR="00B96E60" w:rsidRPr="009C4180">
              <w:rPr>
                <w:rFonts w:ascii="Arial Narrow" w:hAnsi="Arial Narrow" w:cs="Arial"/>
                <w:color w:val="000000"/>
                <w:sz w:val="20"/>
                <w:szCs w:val="20"/>
              </w:rPr>
              <w:t xml:space="preserve"> </w:t>
            </w:r>
            <w:r w:rsidRPr="009C4180">
              <w:rPr>
                <w:rFonts w:ascii="Arial Narrow" w:hAnsi="Arial Narrow" w:cs="Arial"/>
                <w:color w:val="000000"/>
                <w:sz w:val="20"/>
                <w:szCs w:val="20"/>
              </w:rPr>
              <w:t xml:space="preserve">do datuma objave razpisa (vir: </w:t>
            </w:r>
            <w:r w:rsidRPr="004370C9">
              <w:rPr>
                <w:rFonts w:ascii="Arial Narrow" w:hAnsi="Arial Narrow" w:cs="Arial"/>
                <w:color w:val="000000"/>
                <w:sz w:val="20"/>
                <w:szCs w:val="20"/>
              </w:rPr>
              <w:t xml:space="preserve">priloga </w:t>
            </w:r>
            <w:r>
              <w:rPr>
                <w:rFonts w:ascii="Arial Narrow" w:hAnsi="Arial Narrow" w:cs="Arial"/>
                <w:color w:val="000000"/>
                <w:sz w:val="20"/>
                <w:szCs w:val="20"/>
              </w:rPr>
              <w:t>e</w:t>
            </w:r>
            <w:r w:rsidRPr="004370C9">
              <w:rPr>
                <w:rFonts w:ascii="Arial Narrow" w:hAnsi="Arial Narrow" w:cs="Arial"/>
                <w:color w:val="000000"/>
                <w:sz w:val="20"/>
                <w:szCs w:val="20"/>
              </w:rPr>
              <w:t>. Obrazca št. 1: Prijava)</w:t>
            </w:r>
          </w:p>
        </w:tc>
        <w:tc>
          <w:tcPr>
            <w:tcW w:w="1842" w:type="dxa"/>
            <w:vAlign w:val="center"/>
          </w:tcPr>
          <w:p w:rsidR="000803BA" w:rsidRPr="00770F73" w:rsidRDefault="000803BA" w:rsidP="003A5A43">
            <w:pPr>
              <w:pStyle w:val="TEKST"/>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r>
      <w:tr w:rsidR="000803BA" w:rsidRPr="00770F73" w:rsidTr="003A5A43">
        <w:trPr>
          <w:trHeight w:val="283"/>
        </w:trPr>
        <w:tc>
          <w:tcPr>
            <w:tcW w:w="7230" w:type="dxa"/>
            <w:vAlign w:val="center"/>
          </w:tcPr>
          <w:p w:rsidR="000803BA" w:rsidRPr="00770F73" w:rsidRDefault="000803BA" w:rsidP="003A5A43">
            <w:pPr>
              <w:pStyle w:val="TEKST"/>
              <w:jc w:val="left"/>
              <w:rPr>
                <w:rFonts w:ascii="Arial Narrow" w:hAnsi="Arial Narrow" w:cs="Arial"/>
                <w:color w:val="000000"/>
                <w:sz w:val="20"/>
                <w:szCs w:val="20"/>
              </w:rPr>
            </w:pPr>
            <w:r w:rsidRPr="00770F73">
              <w:rPr>
                <w:rFonts w:ascii="Arial Narrow" w:hAnsi="Arial Narrow" w:cs="Arial"/>
                <w:color w:val="000000"/>
                <w:sz w:val="20"/>
                <w:szCs w:val="20"/>
              </w:rPr>
              <w:t>Izvedba vsaj dveh izvoznih poslov</w:t>
            </w:r>
          </w:p>
        </w:tc>
        <w:tc>
          <w:tcPr>
            <w:tcW w:w="1842" w:type="dxa"/>
            <w:vAlign w:val="center"/>
          </w:tcPr>
          <w:p w:rsidR="000803BA" w:rsidRPr="00770F73" w:rsidRDefault="000803BA" w:rsidP="003A5A43">
            <w:pPr>
              <w:pStyle w:val="TEKST"/>
              <w:jc w:val="center"/>
              <w:rPr>
                <w:rFonts w:ascii="Arial Narrow" w:hAnsi="Arial Narrow" w:cs="Arial"/>
                <w:color w:val="000000"/>
                <w:sz w:val="20"/>
                <w:szCs w:val="20"/>
              </w:rPr>
            </w:pPr>
            <w:r w:rsidRPr="00770F73">
              <w:rPr>
                <w:rFonts w:ascii="Arial Narrow" w:hAnsi="Arial Narrow" w:cs="Arial"/>
                <w:color w:val="000000"/>
                <w:sz w:val="20"/>
                <w:szCs w:val="20"/>
              </w:rPr>
              <w:t>2</w:t>
            </w:r>
          </w:p>
        </w:tc>
      </w:tr>
      <w:tr w:rsidR="000803BA" w:rsidRPr="00770F73" w:rsidTr="003A5A43">
        <w:trPr>
          <w:trHeight w:val="283"/>
        </w:trPr>
        <w:tc>
          <w:tcPr>
            <w:tcW w:w="7230" w:type="dxa"/>
            <w:vAlign w:val="center"/>
          </w:tcPr>
          <w:p w:rsidR="000803BA" w:rsidRPr="00770F73" w:rsidRDefault="000803BA" w:rsidP="003A5A43">
            <w:pPr>
              <w:pStyle w:val="TEKST"/>
              <w:jc w:val="left"/>
              <w:rPr>
                <w:rFonts w:ascii="Arial Narrow" w:hAnsi="Arial Narrow" w:cs="Arial"/>
                <w:color w:val="000000"/>
                <w:sz w:val="20"/>
                <w:szCs w:val="20"/>
              </w:rPr>
            </w:pPr>
            <w:r w:rsidRPr="00770F73">
              <w:rPr>
                <w:rFonts w:ascii="Arial Narrow" w:hAnsi="Arial Narrow" w:cs="Arial"/>
                <w:color w:val="000000"/>
                <w:sz w:val="20"/>
                <w:szCs w:val="20"/>
              </w:rPr>
              <w:t>Izvedba manj kot dveh izvozih poslov</w:t>
            </w:r>
          </w:p>
        </w:tc>
        <w:tc>
          <w:tcPr>
            <w:tcW w:w="1842" w:type="dxa"/>
            <w:vAlign w:val="center"/>
          </w:tcPr>
          <w:p w:rsidR="000803BA" w:rsidRPr="00770F73" w:rsidRDefault="000803BA" w:rsidP="003A5A43">
            <w:pPr>
              <w:pStyle w:val="TEKST"/>
              <w:jc w:val="center"/>
              <w:rPr>
                <w:rFonts w:ascii="Arial Narrow" w:hAnsi="Arial Narrow" w:cs="Arial"/>
                <w:color w:val="000000"/>
                <w:sz w:val="20"/>
                <w:szCs w:val="20"/>
              </w:rPr>
            </w:pPr>
            <w:r w:rsidRPr="00770F73">
              <w:rPr>
                <w:rFonts w:ascii="Arial Narrow" w:hAnsi="Arial Narrow" w:cs="Arial"/>
                <w:color w:val="000000"/>
                <w:sz w:val="20"/>
                <w:szCs w:val="20"/>
              </w:rPr>
              <w:t>0</w:t>
            </w:r>
          </w:p>
        </w:tc>
      </w:tr>
    </w:tbl>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p>
    <w:p w:rsidR="000803BA" w:rsidRPr="00770F73" w:rsidRDefault="000803BA" w:rsidP="000803BA">
      <w:pPr>
        <w:pStyle w:val="Navadensplet"/>
        <w:shd w:val="clear" w:color="auto" w:fill="FFFFFF"/>
        <w:spacing w:before="0" w:beforeAutospacing="0" w:after="0" w:afterAutospacing="0"/>
        <w:jc w:val="both"/>
        <w:rPr>
          <w:rFonts w:ascii="Arial Narrow" w:hAnsi="Arial Narrow" w:cs="Arial"/>
          <w:b/>
          <w:color w:val="000000"/>
          <w:sz w:val="20"/>
          <w:szCs w:val="20"/>
        </w:rPr>
      </w:pPr>
      <w:r w:rsidRPr="00770F73">
        <w:rPr>
          <w:rFonts w:ascii="Arial Narrow" w:hAnsi="Arial Narrow" w:cs="Arial"/>
          <w:b/>
          <w:color w:val="000000"/>
          <w:sz w:val="20"/>
          <w:szCs w:val="20"/>
        </w:rPr>
        <w:t xml:space="preserve">Merilo 4: </w:t>
      </w:r>
      <w:r w:rsidRPr="00770F73">
        <w:rPr>
          <w:rFonts w:ascii="Arial Narrow" w:hAnsi="Arial Narrow"/>
          <w:b/>
          <w:color w:val="000000"/>
          <w:sz w:val="20"/>
          <w:szCs w:val="20"/>
        </w:rPr>
        <w:t xml:space="preserve">Izvozni potencial podjetja - </w:t>
      </w:r>
      <w:r>
        <w:rPr>
          <w:rFonts w:ascii="Arial Narrow" w:hAnsi="Arial Narrow"/>
          <w:b/>
          <w:color w:val="000000"/>
          <w:sz w:val="20"/>
          <w:szCs w:val="20"/>
        </w:rPr>
        <w:t>z</w:t>
      </w:r>
      <w:r w:rsidRPr="00770F73">
        <w:rPr>
          <w:rFonts w:ascii="Arial Narrow" w:hAnsi="Arial Narrow" w:cs="Arial"/>
          <w:b/>
          <w:color w:val="000000"/>
          <w:sz w:val="20"/>
          <w:szCs w:val="20"/>
        </w:rPr>
        <w:t>aščita industrijske lastnine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134"/>
        <w:gridCol w:w="1276"/>
        <w:gridCol w:w="1276"/>
        <w:gridCol w:w="1843"/>
        <w:gridCol w:w="1842"/>
      </w:tblGrid>
      <w:tr w:rsidR="000803BA" w:rsidRPr="00770F73" w:rsidTr="003A5A43">
        <w:tc>
          <w:tcPr>
            <w:tcW w:w="9072" w:type="dxa"/>
            <w:gridSpan w:val="6"/>
            <w:tcBorders>
              <w:top w:val="single" w:sz="4" w:space="0" w:color="auto"/>
              <w:left w:val="single" w:sz="4" w:space="0" w:color="auto"/>
              <w:bottom w:val="single" w:sz="4" w:space="0" w:color="auto"/>
              <w:right w:val="single" w:sz="4" w:space="0" w:color="auto"/>
            </w:tcBorders>
          </w:tcPr>
          <w:p w:rsidR="000803BA" w:rsidRPr="00770F73" w:rsidRDefault="000803BA" w:rsidP="003A5A43">
            <w:pPr>
              <w:rPr>
                <w:rFonts w:ascii="Arial Narrow" w:hAnsi="Arial Narrow" w:cs="Arial"/>
                <w:color w:val="000000"/>
                <w:sz w:val="20"/>
                <w:szCs w:val="20"/>
              </w:rPr>
            </w:pPr>
            <w:r w:rsidRPr="00770F73">
              <w:rPr>
                <w:rFonts w:ascii="Arial Narrow" w:hAnsi="Arial Narrow" w:cs="Arial"/>
                <w:color w:val="000000"/>
                <w:sz w:val="20"/>
                <w:szCs w:val="20"/>
              </w:rPr>
              <w:t xml:space="preserve">Kazalnik: pravice </w:t>
            </w:r>
            <w:r>
              <w:rPr>
                <w:rFonts w:ascii="Arial Narrow" w:hAnsi="Arial Narrow" w:cs="Arial"/>
                <w:color w:val="000000"/>
                <w:sz w:val="20"/>
                <w:szCs w:val="20"/>
              </w:rPr>
              <w:t>industrijske</w:t>
            </w:r>
            <w:r w:rsidRPr="00770F73">
              <w:rPr>
                <w:rFonts w:ascii="Arial Narrow" w:hAnsi="Arial Narrow" w:cs="Arial"/>
                <w:color w:val="000000"/>
                <w:sz w:val="20"/>
                <w:szCs w:val="20"/>
              </w:rPr>
              <w:t xml:space="preserve"> lastnine, na osnovi dokazila o prijavi katere izmed oblik industrijske lastnine (patent, znamka, </w:t>
            </w:r>
            <w:r w:rsidRPr="009C4180">
              <w:rPr>
                <w:rFonts w:ascii="Arial Narrow" w:hAnsi="Arial Narrow" w:cs="Arial"/>
                <w:color w:val="000000"/>
                <w:sz w:val="20"/>
                <w:szCs w:val="20"/>
              </w:rPr>
              <w:t>model)</w:t>
            </w:r>
            <w:r w:rsidRPr="009C4180">
              <w:rPr>
                <w:rStyle w:val="Sprotnaopomba-sklic"/>
                <w:rFonts w:ascii="Arial Narrow" w:hAnsi="Arial Narrow" w:cs="Arial"/>
                <w:color w:val="000000"/>
                <w:sz w:val="20"/>
                <w:szCs w:val="20"/>
              </w:rPr>
              <w:footnoteReference w:id="1"/>
            </w:r>
            <w:r w:rsidRPr="009C4180">
              <w:rPr>
                <w:rFonts w:ascii="Arial Narrow" w:hAnsi="Arial Narrow" w:cs="Arial"/>
                <w:color w:val="000000"/>
                <w:sz w:val="20"/>
                <w:szCs w:val="20"/>
              </w:rPr>
              <w:t xml:space="preserve"> (vir: priloga </w:t>
            </w:r>
            <w:r>
              <w:rPr>
                <w:rFonts w:ascii="Arial Narrow" w:hAnsi="Arial Narrow" w:cs="Arial"/>
                <w:color w:val="000000"/>
                <w:sz w:val="20"/>
                <w:szCs w:val="20"/>
              </w:rPr>
              <w:t>f</w:t>
            </w:r>
            <w:r w:rsidRPr="004370C9">
              <w:rPr>
                <w:rFonts w:ascii="Arial Narrow" w:hAnsi="Arial Narrow" w:cs="Arial"/>
                <w:color w:val="000000"/>
                <w:sz w:val="20"/>
                <w:szCs w:val="20"/>
              </w:rPr>
              <w:t>. Obrazca št. 1: Prijava)</w:t>
            </w:r>
          </w:p>
        </w:tc>
      </w:tr>
      <w:tr w:rsidR="000803BA" w:rsidRPr="00770F73" w:rsidTr="003A5A43">
        <w:tc>
          <w:tcPr>
            <w:tcW w:w="1701" w:type="dxa"/>
            <w:tcBorders>
              <w:top w:val="single" w:sz="4" w:space="0" w:color="auto"/>
              <w:left w:val="single" w:sz="4" w:space="0" w:color="auto"/>
              <w:bottom w:val="single" w:sz="4" w:space="0" w:color="auto"/>
              <w:right w:val="single" w:sz="4" w:space="0" w:color="auto"/>
            </w:tcBorders>
          </w:tcPr>
          <w:p w:rsidR="000803BA" w:rsidRPr="00770F73" w:rsidRDefault="000803BA" w:rsidP="003A5A43">
            <w:pPr>
              <w:rPr>
                <w:rFonts w:ascii="Arial Narrow" w:eastAsia="Calibri" w:hAnsi="Arial Narrow"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eastAsia="Calibri" w:hAnsi="Arial Narrow" w:cs="Arial"/>
                <w:color w:val="000000"/>
                <w:sz w:val="20"/>
                <w:szCs w:val="20"/>
              </w:rPr>
            </w:pPr>
            <w:r w:rsidRPr="00770F73">
              <w:rPr>
                <w:rFonts w:ascii="Arial Narrow" w:hAnsi="Arial Narrow" w:cs="Arial"/>
                <w:color w:val="000000"/>
                <w:sz w:val="20"/>
                <w:szCs w:val="20"/>
              </w:rPr>
              <w:t>Nacionalna prijava v RS</w:t>
            </w:r>
          </w:p>
        </w:tc>
        <w:tc>
          <w:tcPr>
            <w:tcW w:w="1276"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eastAsia="Calibri" w:hAnsi="Arial Narrow" w:cs="Arial"/>
                <w:color w:val="000000"/>
                <w:sz w:val="20"/>
                <w:szCs w:val="20"/>
              </w:rPr>
            </w:pPr>
            <w:r w:rsidRPr="00770F73">
              <w:rPr>
                <w:rFonts w:ascii="Arial Narrow" w:hAnsi="Arial Narrow" w:cs="Arial"/>
                <w:color w:val="000000"/>
                <w:sz w:val="20"/>
                <w:szCs w:val="20"/>
              </w:rPr>
              <w:t>Mednarodna prijava</w:t>
            </w:r>
          </w:p>
        </w:tc>
        <w:tc>
          <w:tcPr>
            <w:tcW w:w="1276"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eastAsia="Calibri" w:hAnsi="Arial Narrow" w:cs="Arial"/>
                <w:color w:val="000000"/>
                <w:sz w:val="20"/>
                <w:szCs w:val="20"/>
              </w:rPr>
            </w:pPr>
            <w:r w:rsidRPr="00770F73">
              <w:rPr>
                <w:rFonts w:ascii="Arial Narrow" w:hAnsi="Arial Narrow" w:cs="Arial"/>
                <w:color w:val="000000"/>
                <w:sz w:val="20"/>
                <w:szCs w:val="20"/>
              </w:rPr>
              <w:t>Podeljena pravica v RS</w:t>
            </w:r>
          </w:p>
        </w:tc>
        <w:tc>
          <w:tcPr>
            <w:tcW w:w="1843"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eastAsia="Calibri" w:hAnsi="Arial Narrow" w:cs="Arial"/>
                <w:color w:val="000000"/>
                <w:sz w:val="20"/>
                <w:szCs w:val="20"/>
              </w:rPr>
            </w:pPr>
            <w:r w:rsidRPr="00770F73">
              <w:rPr>
                <w:rFonts w:ascii="Arial Narrow" w:hAnsi="Arial Narrow" w:cs="Arial"/>
                <w:color w:val="000000"/>
                <w:sz w:val="20"/>
                <w:szCs w:val="20"/>
              </w:rPr>
              <w:t>Podeljena pravica z mednarodnim dejavnikom</w:t>
            </w:r>
          </w:p>
        </w:tc>
        <w:tc>
          <w:tcPr>
            <w:tcW w:w="1842" w:type="dxa"/>
            <w:tcBorders>
              <w:top w:val="single" w:sz="4" w:space="0" w:color="auto"/>
              <w:left w:val="single" w:sz="4" w:space="0" w:color="auto"/>
              <w:bottom w:val="single" w:sz="4" w:space="0" w:color="auto"/>
              <w:right w:val="single" w:sz="4" w:space="0" w:color="auto"/>
            </w:tcBorders>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 xml:space="preserve">Ni pravic </w:t>
            </w:r>
            <w:r>
              <w:rPr>
                <w:rFonts w:ascii="Arial Narrow" w:hAnsi="Arial Narrow" w:cs="Arial"/>
                <w:color w:val="000000"/>
                <w:sz w:val="20"/>
                <w:szCs w:val="20"/>
              </w:rPr>
              <w:t xml:space="preserve">industrijske </w:t>
            </w:r>
            <w:r w:rsidRPr="00770F73">
              <w:rPr>
                <w:rFonts w:ascii="Arial Narrow" w:hAnsi="Arial Narrow" w:cs="Arial"/>
                <w:color w:val="000000"/>
                <w:sz w:val="20"/>
                <w:szCs w:val="20"/>
              </w:rPr>
              <w:t>lastnine</w:t>
            </w:r>
          </w:p>
        </w:tc>
      </w:tr>
      <w:tr w:rsidR="000803BA" w:rsidRPr="00770F73" w:rsidTr="003A5A43">
        <w:tc>
          <w:tcPr>
            <w:tcW w:w="1701" w:type="dxa"/>
            <w:tcBorders>
              <w:top w:val="single" w:sz="4" w:space="0" w:color="auto"/>
              <w:left w:val="single" w:sz="4" w:space="0" w:color="auto"/>
              <w:bottom w:val="single" w:sz="4" w:space="0" w:color="auto"/>
              <w:right w:val="single" w:sz="4" w:space="0" w:color="auto"/>
            </w:tcBorders>
          </w:tcPr>
          <w:p w:rsidR="000803BA" w:rsidRPr="00770F73" w:rsidRDefault="000803BA" w:rsidP="003A5A43">
            <w:pPr>
              <w:rPr>
                <w:rFonts w:ascii="Arial Narrow" w:eastAsia="Calibri" w:hAnsi="Arial Narrow"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c>
          <w:tcPr>
            <w:tcW w:w="1276"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c>
          <w:tcPr>
            <w:tcW w:w="1276"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c>
          <w:tcPr>
            <w:tcW w:w="1843"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c>
          <w:tcPr>
            <w:tcW w:w="1842" w:type="dxa"/>
            <w:tcBorders>
              <w:top w:val="single" w:sz="4" w:space="0" w:color="auto"/>
              <w:left w:val="single" w:sz="4" w:space="0" w:color="auto"/>
              <w:bottom w:val="single" w:sz="4" w:space="0" w:color="auto"/>
              <w:right w:val="single" w:sz="4" w:space="0" w:color="auto"/>
            </w:tcBorders>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r>
      <w:tr w:rsidR="000803BA" w:rsidRPr="00770F73" w:rsidTr="003A5A43">
        <w:trPr>
          <w:trHeight w:val="821"/>
        </w:trPr>
        <w:tc>
          <w:tcPr>
            <w:tcW w:w="1701" w:type="dxa"/>
            <w:tcBorders>
              <w:top w:val="single" w:sz="4" w:space="0" w:color="auto"/>
              <w:left w:val="single" w:sz="4" w:space="0" w:color="auto"/>
              <w:right w:val="single" w:sz="4" w:space="0" w:color="auto"/>
            </w:tcBorders>
            <w:hideMark/>
          </w:tcPr>
          <w:p w:rsidR="000803BA" w:rsidRDefault="000803BA" w:rsidP="003A5A43">
            <w:pPr>
              <w:rPr>
                <w:rFonts w:ascii="Arial Narrow" w:hAnsi="Arial Narrow" w:cs="Arial"/>
                <w:color w:val="000000"/>
                <w:sz w:val="20"/>
                <w:szCs w:val="20"/>
              </w:rPr>
            </w:pPr>
            <w:r>
              <w:rPr>
                <w:rFonts w:ascii="Arial Narrow" w:hAnsi="Arial Narrow" w:cs="Arial"/>
                <w:color w:val="000000"/>
                <w:sz w:val="20"/>
                <w:szCs w:val="20"/>
              </w:rPr>
              <w:t>Pravice industrijske lastnine: patent, znamka, model</w:t>
            </w:r>
            <w:r>
              <w:rPr>
                <w:rStyle w:val="Sprotnaopomba-sklic"/>
                <w:rFonts w:ascii="Arial Narrow" w:hAnsi="Arial Narrow" w:cs="Arial"/>
                <w:color w:val="000000"/>
                <w:sz w:val="20"/>
                <w:szCs w:val="20"/>
              </w:rPr>
              <w:footnoteReference w:id="2"/>
            </w:r>
          </w:p>
        </w:tc>
        <w:tc>
          <w:tcPr>
            <w:tcW w:w="1134" w:type="dxa"/>
            <w:tcBorders>
              <w:top w:val="single" w:sz="4" w:space="0" w:color="auto"/>
              <w:left w:val="single" w:sz="4" w:space="0" w:color="auto"/>
              <w:right w:val="single" w:sz="4" w:space="0" w:color="auto"/>
            </w:tcBorders>
            <w:vAlign w:val="center"/>
            <w:hideMark/>
          </w:tcPr>
          <w:p w:rsidR="000803BA" w:rsidRDefault="000803BA" w:rsidP="003A5A43">
            <w:pPr>
              <w:jc w:val="center"/>
              <w:rPr>
                <w:rFonts w:ascii="Arial Narrow" w:hAnsi="Arial Narrow" w:cs="Arial"/>
                <w:color w:val="000000"/>
                <w:sz w:val="20"/>
                <w:szCs w:val="20"/>
              </w:rPr>
            </w:pPr>
            <w:r>
              <w:rPr>
                <w:rFonts w:ascii="Arial Narrow" w:hAnsi="Arial Narrow" w:cs="Arial"/>
                <w:color w:val="000000"/>
                <w:sz w:val="20"/>
                <w:szCs w:val="20"/>
              </w:rPr>
              <w:t>1</w:t>
            </w:r>
          </w:p>
        </w:tc>
        <w:tc>
          <w:tcPr>
            <w:tcW w:w="1276" w:type="dxa"/>
            <w:tcBorders>
              <w:top w:val="single" w:sz="4" w:space="0" w:color="auto"/>
              <w:left w:val="single" w:sz="4" w:space="0" w:color="auto"/>
              <w:right w:val="single" w:sz="4" w:space="0" w:color="auto"/>
            </w:tcBorders>
            <w:vAlign w:val="center"/>
            <w:hideMark/>
          </w:tcPr>
          <w:p w:rsidR="000803BA" w:rsidRDefault="00B96E60" w:rsidP="003A5A43">
            <w:pPr>
              <w:jc w:val="center"/>
              <w:rPr>
                <w:rFonts w:ascii="Arial Narrow" w:eastAsia="Calibri" w:hAnsi="Arial Narrow" w:cs="Arial"/>
                <w:color w:val="000000"/>
                <w:sz w:val="20"/>
                <w:szCs w:val="20"/>
              </w:rPr>
            </w:pPr>
            <w:r>
              <w:rPr>
                <w:rFonts w:ascii="Arial Narrow" w:eastAsia="Calibri" w:hAnsi="Arial Narrow" w:cs="Arial"/>
                <w:color w:val="000000"/>
                <w:sz w:val="20"/>
                <w:szCs w:val="20"/>
              </w:rPr>
              <w:t>1</w:t>
            </w:r>
          </w:p>
        </w:tc>
        <w:tc>
          <w:tcPr>
            <w:tcW w:w="1276" w:type="dxa"/>
            <w:tcBorders>
              <w:top w:val="single" w:sz="4" w:space="0" w:color="auto"/>
              <w:left w:val="single" w:sz="4" w:space="0" w:color="auto"/>
              <w:right w:val="single" w:sz="4" w:space="0" w:color="auto"/>
            </w:tcBorders>
            <w:vAlign w:val="center"/>
            <w:hideMark/>
          </w:tcPr>
          <w:p w:rsidR="000803BA" w:rsidRDefault="00B96E60" w:rsidP="003A5A43">
            <w:pPr>
              <w:jc w:val="center"/>
              <w:rPr>
                <w:rFonts w:ascii="Arial Narrow" w:eastAsia="Calibri" w:hAnsi="Arial Narrow" w:cs="Arial"/>
                <w:color w:val="000000"/>
                <w:sz w:val="20"/>
                <w:szCs w:val="20"/>
              </w:rPr>
            </w:pPr>
            <w:r>
              <w:rPr>
                <w:rFonts w:ascii="Arial Narrow" w:eastAsia="Calibri" w:hAnsi="Arial Narrow" w:cs="Arial"/>
                <w:color w:val="000000"/>
                <w:sz w:val="20"/>
                <w:szCs w:val="20"/>
              </w:rPr>
              <w:t>2</w:t>
            </w:r>
          </w:p>
        </w:tc>
        <w:tc>
          <w:tcPr>
            <w:tcW w:w="1843" w:type="dxa"/>
            <w:tcBorders>
              <w:top w:val="single" w:sz="4" w:space="0" w:color="auto"/>
              <w:left w:val="single" w:sz="4" w:space="0" w:color="auto"/>
              <w:right w:val="single" w:sz="4" w:space="0" w:color="auto"/>
            </w:tcBorders>
            <w:vAlign w:val="center"/>
            <w:hideMark/>
          </w:tcPr>
          <w:p w:rsidR="000803BA" w:rsidRPr="00770F73" w:rsidRDefault="000803BA" w:rsidP="003A5A43">
            <w:pPr>
              <w:jc w:val="center"/>
              <w:rPr>
                <w:rFonts w:ascii="Arial Narrow" w:hAnsi="Arial Narrow" w:cs="Arial"/>
                <w:color w:val="000000"/>
                <w:sz w:val="20"/>
                <w:szCs w:val="20"/>
              </w:rPr>
            </w:pPr>
            <w:r>
              <w:rPr>
                <w:rFonts w:ascii="Arial Narrow" w:hAnsi="Arial Narrow" w:cs="Arial"/>
                <w:color w:val="000000"/>
                <w:sz w:val="20"/>
                <w:szCs w:val="20"/>
              </w:rPr>
              <w:t>3</w:t>
            </w:r>
          </w:p>
        </w:tc>
        <w:tc>
          <w:tcPr>
            <w:tcW w:w="1842" w:type="dxa"/>
            <w:tcBorders>
              <w:top w:val="single" w:sz="4" w:space="0" w:color="auto"/>
              <w:left w:val="single" w:sz="4" w:space="0" w:color="auto"/>
              <w:right w:val="single" w:sz="4" w:space="0" w:color="auto"/>
            </w:tcBorders>
            <w:vAlign w:val="center"/>
          </w:tcPr>
          <w:p w:rsidR="000803BA" w:rsidRPr="00770F73" w:rsidRDefault="000803BA" w:rsidP="003A5A43">
            <w:pPr>
              <w:jc w:val="center"/>
              <w:rPr>
                <w:rFonts w:ascii="Arial Narrow" w:hAnsi="Arial Narrow" w:cs="Arial"/>
                <w:color w:val="000000"/>
                <w:sz w:val="20"/>
                <w:szCs w:val="20"/>
              </w:rPr>
            </w:pPr>
            <w:r>
              <w:rPr>
                <w:rFonts w:ascii="Arial Narrow" w:hAnsi="Arial Narrow" w:cs="Arial"/>
                <w:color w:val="000000"/>
                <w:sz w:val="20"/>
                <w:szCs w:val="20"/>
              </w:rPr>
              <w:t>0</w:t>
            </w:r>
          </w:p>
        </w:tc>
      </w:tr>
    </w:tbl>
    <w:p w:rsidR="000803BA" w:rsidRDefault="000803BA" w:rsidP="000803BA">
      <w:pPr>
        <w:jc w:val="both"/>
        <w:rPr>
          <w:rFonts w:ascii="Arial Narrow" w:hAnsi="Arial Narrow" w:cs="Arial"/>
          <w:sz w:val="20"/>
          <w:szCs w:val="20"/>
        </w:rPr>
      </w:pPr>
    </w:p>
    <w:p w:rsidR="000803BA" w:rsidRPr="00770F73" w:rsidRDefault="000803BA" w:rsidP="000803BA">
      <w:pPr>
        <w:jc w:val="both"/>
        <w:rPr>
          <w:rFonts w:ascii="Arial Narrow" w:hAnsi="Arial Narrow" w:cs="Arial"/>
          <w:sz w:val="20"/>
          <w:szCs w:val="20"/>
        </w:rPr>
      </w:pPr>
      <w:r w:rsidRPr="00770F73">
        <w:rPr>
          <w:rFonts w:ascii="Arial Narrow" w:hAnsi="Arial Narrow" w:cs="Arial"/>
          <w:sz w:val="20"/>
          <w:szCs w:val="20"/>
        </w:rPr>
        <w:t>Najvišje število točk, ki jih je mogoče doseči, je</w:t>
      </w:r>
      <w:r w:rsidRPr="00770F73">
        <w:rPr>
          <w:rFonts w:ascii="Arial Narrow" w:hAnsi="Arial Narrow" w:cs="Arial"/>
          <w:color w:val="FF0000"/>
          <w:sz w:val="20"/>
          <w:szCs w:val="20"/>
        </w:rPr>
        <w:t xml:space="preserve"> </w:t>
      </w:r>
      <w:r w:rsidRPr="00770F73">
        <w:rPr>
          <w:rFonts w:ascii="Arial Narrow" w:hAnsi="Arial Narrow" w:cs="Arial"/>
          <w:sz w:val="20"/>
          <w:szCs w:val="20"/>
        </w:rPr>
        <w:t>16. Za sofinanciranje bodo izbrani tisti prijavitelji, ki bodo v postopku ocenjevanja dosegli 9</w:t>
      </w:r>
      <w:r w:rsidRPr="00770F73">
        <w:rPr>
          <w:rFonts w:ascii="Arial Narrow" w:hAnsi="Arial Narrow" w:cs="Arial"/>
          <w:color w:val="FF0000"/>
          <w:sz w:val="20"/>
          <w:szCs w:val="20"/>
        </w:rPr>
        <w:t xml:space="preserve"> </w:t>
      </w:r>
      <w:r w:rsidRPr="00770F73">
        <w:rPr>
          <w:rFonts w:ascii="Arial Narrow" w:hAnsi="Arial Narrow" w:cs="Arial"/>
          <w:sz w:val="20"/>
          <w:szCs w:val="20"/>
        </w:rPr>
        <w:t>ali več točk.</w:t>
      </w:r>
    </w:p>
    <w:p w:rsidR="000803BA" w:rsidRPr="00770F73" w:rsidRDefault="000803BA" w:rsidP="000803BA">
      <w:pPr>
        <w:jc w:val="both"/>
        <w:rPr>
          <w:rFonts w:ascii="Arial Narrow" w:hAnsi="Arial Narrow" w:cs="Arial"/>
          <w:sz w:val="20"/>
          <w:szCs w:val="20"/>
        </w:rPr>
      </w:pPr>
    </w:p>
    <w:p w:rsidR="000803BA" w:rsidRPr="00770F73" w:rsidRDefault="000803BA" w:rsidP="000803BA">
      <w:pPr>
        <w:autoSpaceDE w:val="0"/>
        <w:autoSpaceDN w:val="0"/>
        <w:adjustRightInd w:val="0"/>
        <w:jc w:val="both"/>
        <w:rPr>
          <w:rFonts w:ascii="Arial Narrow" w:hAnsi="Arial Narrow" w:cs="Arial"/>
          <w:sz w:val="20"/>
          <w:szCs w:val="20"/>
        </w:rPr>
      </w:pPr>
      <w:r w:rsidRPr="00770F73">
        <w:rPr>
          <w:rFonts w:ascii="Arial Narrow" w:hAnsi="Arial Narrow" w:cs="Arial"/>
          <w:sz w:val="20"/>
          <w:szCs w:val="20"/>
        </w:rPr>
        <w:t xml:space="preserve">V primeru, da bo po končanem ocenjevanju ugotovljeno, da skupna vrednost pričakovanega sofinanciranja vlog, ki so dosegle 9 ali več točk, presega razpoložljiva razpisana sredstva, bodo razpisana sredstva dodeljena glede na število doseženih točk, pri čemer bodo imele prednost vloge z višjim številom točk. </w:t>
      </w:r>
    </w:p>
    <w:p w:rsidR="000803BA" w:rsidRPr="00770F73" w:rsidRDefault="000803BA" w:rsidP="000803BA">
      <w:pPr>
        <w:autoSpaceDE w:val="0"/>
        <w:autoSpaceDN w:val="0"/>
        <w:adjustRightInd w:val="0"/>
        <w:jc w:val="both"/>
        <w:rPr>
          <w:rFonts w:ascii="Arial Narrow" w:hAnsi="Arial Narrow" w:cs="Arial"/>
          <w:color w:val="FF0000"/>
          <w:sz w:val="20"/>
          <w:szCs w:val="20"/>
        </w:rPr>
      </w:pPr>
    </w:p>
    <w:p w:rsidR="000803BA" w:rsidRPr="00770F73" w:rsidRDefault="000803BA" w:rsidP="000803BA">
      <w:pPr>
        <w:autoSpaceDE w:val="0"/>
        <w:autoSpaceDN w:val="0"/>
        <w:adjustRightInd w:val="0"/>
        <w:jc w:val="both"/>
        <w:rPr>
          <w:rFonts w:ascii="Arial Narrow" w:hAnsi="Arial Narrow" w:cs="Arial"/>
          <w:sz w:val="20"/>
          <w:szCs w:val="20"/>
        </w:rPr>
      </w:pPr>
      <w:r w:rsidRPr="00770F73">
        <w:rPr>
          <w:rFonts w:ascii="Arial Narrow" w:hAnsi="Arial Narrow" w:cs="Arial"/>
          <w:sz w:val="20"/>
          <w:szCs w:val="20"/>
        </w:rPr>
        <w:t xml:space="preserve">V primeru, da bo več vlog doseglo enako število točk, višina razpisanih sredstev pa ne bo zadostovala za vse vloge, bodo imele prednost pri izboru vloge, ki bodo prejele večje število točk pri merilu 1. Stabilnost podjetja. </w:t>
      </w:r>
    </w:p>
    <w:p w:rsidR="000803BA" w:rsidRPr="00770F73" w:rsidRDefault="000803BA" w:rsidP="000803BA">
      <w:pPr>
        <w:autoSpaceDE w:val="0"/>
        <w:autoSpaceDN w:val="0"/>
        <w:adjustRightInd w:val="0"/>
        <w:jc w:val="both"/>
        <w:rPr>
          <w:rFonts w:ascii="Arial Narrow" w:hAnsi="Arial Narrow" w:cs="Arial"/>
          <w:sz w:val="20"/>
          <w:szCs w:val="20"/>
        </w:rPr>
      </w:pPr>
    </w:p>
    <w:p w:rsidR="000803BA" w:rsidRPr="00770F73" w:rsidRDefault="000803BA" w:rsidP="000803BA">
      <w:pPr>
        <w:autoSpaceDE w:val="0"/>
        <w:autoSpaceDN w:val="0"/>
        <w:adjustRightInd w:val="0"/>
        <w:jc w:val="both"/>
        <w:rPr>
          <w:rFonts w:ascii="Arial Narrow" w:hAnsi="Arial Narrow" w:cs="Arial"/>
          <w:sz w:val="20"/>
          <w:szCs w:val="20"/>
        </w:rPr>
      </w:pPr>
      <w:r w:rsidRPr="00770F73">
        <w:rPr>
          <w:rFonts w:ascii="Arial Narrow" w:hAnsi="Arial Narrow" w:cs="Arial"/>
          <w:sz w:val="20"/>
          <w:szCs w:val="20"/>
        </w:rPr>
        <w:t>V primeru, da bo pri merilu 1. Stabilnost podjetja več vlog doseglo enako število točk, višina razpisanih sredstev pa ne bo zadostovala za vse vloge, bodo imele prednost pri izboru vloge, ki bodo prejele večje število točk pri merilu 2. Reprezentativnost mednarodnega sejma.</w:t>
      </w:r>
    </w:p>
    <w:p w:rsidR="000803BA" w:rsidRPr="00770F73" w:rsidRDefault="000803BA" w:rsidP="000803BA">
      <w:pPr>
        <w:autoSpaceDE w:val="0"/>
        <w:autoSpaceDN w:val="0"/>
        <w:adjustRightInd w:val="0"/>
        <w:jc w:val="both"/>
        <w:rPr>
          <w:rFonts w:ascii="Arial Narrow" w:hAnsi="Arial Narrow" w:cs="Arial"/>
          <w:sz w:val="20"/>
          <w:szCs w:val="20"/>
        </w:rPr>
      </w:pPr>
    </w:p>
    <w:p w:rsidR="000803BA" w:rsidRPr="00770F73" w:rsidRDefault="000803BA" w:rsidP="000803BA">
      <w:pPr>
        <w:autoSpaceDE w:val="0"/>
        <w:autoSpaceDN w:val="0"/>
        <w:adjustRightInd w:val="0"/>
        <w:jc w:val="both"/>
        <w:rPr>
          <w:rFonts w:ascii="Arial Narrow" w:hAnsi="Arial Narrow" w:cs="Arial"/>
          <w:color w:val="FF0000"/>
          <w:sz w:val="20"/>
          <w:szCs w:val="20"/>
        </w:rPr>
      </w:pPr>
      <w:r w:rsidRPr="00770F73">
        <w:rPr>
          <w:rFonts w:ascii="Arial Narrow" w:hAnsi="Arial Narrow" w:cs="Arial"/>
          <w:sz w:val="20"/>
          <w:szCs w:val="20"/>
        </w:rPr>
        <w:t>V primeru, da bo pri merilu 2. Reprezentativnost mednarodnega sejma več vlog doseglo enako število točk, višina razpisanih sredstev pa ne bo zadostovala za vse vloge, jim bodo razpisana sredstva razdeljena glede na vrstni red prispetja, pri čemer bodo imele prednost tiste vloge, ki bodo na SPIRIT Slovenija</w:t>
      </w:r>
      <w:r>
        <w:rPr>
          <w:rFonts w:ascii="Arial Narrow" w:hAnsi="Arial Narrow" w:cs="Arial"/>
          <w:sz w:val="20"/>
          <w:szCs w:val="20"/>
        </w:rPr>
        <w:t>, javno agencijo</w:t>
      </w:r>
      <w:r w:rsidRPr="00770F73">
        <w:rPr>
          <w:rFonts w:ascii="Arial Narrow" w:hAnsi="Arial Narrow" w:cs="Arial"/>
          <w:sz w:val="20"/>
          <w:szCs w:val="20"/>
        </w:rPr>
        <w:t xml:space="preserve"> prispele prej</w:t>
      </w:r>
      <w:r w:rsidRPr="00770F73">
        <w:rPr>
          <w:rStyle w:val="Sprotnaopomba-sklic"/>
          <w:rFonts w:ascii="Arial Narrow" w:hAnsi="Arial Narrow" w:cs="Arial"/>
          <w:sz w:val="20"/>
          <w:szCs w:val="20"/>
        </w:rPr>
        <w:footnoteReference w:id="3"/>
      </w:r>
      <w:r w:rsidRPr="00770F73">
        <w:rPr>
          <w:rFonts w:ascii="Arial Narrow" w:hAnsi="Arial Narrow" w:cs="Arial"/>
          <w:sz w:val="20"/>
          <w:szCs w:val="20"/>
        </w:rPr>
        <w:t>.</w:t>
      </w:r>
      <w:r w:rsidRPr="00770F73">
        <w:rPr>
          <w:rFonts w:ascii="Arial Narrow" w:hAnsi="Arial Narrow" w:cs="Arial"/>
          <w:color w:val="FF0000"/>
          <w:sz w:val="20"/>
          <w:szCs w:val="20"/>
        </w:rPr>
        <w:t xml:space="preserve"> </w:t>
      </w:r>
    </w:p>
    <w:p w:rsidR="000803BA" w:rsidRPr="00770F73" w:rsidRDefault="000803BA" w:rsidP="000803BA">
      <w:pPr>
        <w:pStyle w:val="Navadensplet"/>
        <w:shd w:val="clear" w:color="auto" w:fill="FFFFFF"/>
        <w:spacing w:before="0" w:beforeAutospacing="0" w:after="0" w:afterAutospacing="0"/>
        <w:jc w:val="both"/>
        <w:rPr>
          <w:rFonts w:ascii="Arial Narrow" w:hAnsi="Arial Narrow" w:cs="Arial"/>
          <w:sz w:val="20"/>
          <w:szCs w:val="20"/>
        </w:rPr>
      </w:pPr>
    </w:p>
    <w:p w:rsidR="000803BA" w:rsidRPr="00770F73" w:rsidRDefault="000803BA" w:rsidP="000803BA">
      <w:pPr>
        <w:pStyle w:val="Navadensplet"/>
        <w:shd w:val="clear" w:color="auto" w:fill="FFFFFF"/>
        <w:spacing w:before="0" w:beforeAutospacing="0" w:after="0" w:afterAutospacing="0"/>
        <w:jc w:val="both"/>
        <w:rPr>
          <w:rFonts w:ascii="Arial Narrow" w:hAnsi="Arial Narrow" w:cs="Arial"/>
          <w:sz w:val="20"/>
          <w:szCs w:val="20"/>
        </w:rPr>
      </w:pPr>
      <w:r w:rsidRPr="00770F73">
        <w:rPr>
          <w:rFonts w:ascii="Arial Narrow" w:hAnsi="Arial Narrow" w:cs="Arial"/>
          <w:sz w:val="20"/>
          <w:szCs w:val="20"/>
        </w:rPr>
        <w:t>V kolikor bo imelo več vlog isti čas prispetja in ni dovolj razpoložljivih sredstev, SPIRIT Slovenija</w:t>
      </w:r>
      <w:r>
        <w:rPr>
          <w:rFonts w:ascii="Arial Narrow" w:hAnsi="Arial Narrow" w:cs="Arial"/>
          <w:sz w:val="20"/>
          <w:szCs w:val="20"/>
        </w:rPr>
        <w:t>, javna agencija</w:t>
      </w:r>
      <w:r w:rsidRPr="00770F73">
        <w:rPr>
          <w:rFonts w:ascii="Arial Narrow" w:hAnsi="Arial Narrow" w:cs="Arial"/>
          <w:sz w:val="20"/>
          <w:szCs w:val="20"/>
        </w:rPr>
        <w:t xml:space="preserve"> izvede žrebanje o določanju vrstnega reda prispelih vlog</w:t>
      </w:r>
      <w:r w:rsidRPr="00770F73">
        <w:rPr>
          <w:rStyle w:val="Sprotnaopomba-sklic"/>
          <w:rFonts w:ascii="Arial Narrow" w:hAnsi="Arial Narrow" w:cs="Arial"/>
          <w:sz w:val="20"/>
          <w:szCs w:val="20"/>
        </w:rPr>
        <w:footnoteReference w:id="4"/>
      </w:r>
      <w:r w:rsidRPr="00770F73">
        <w:rPr>
          <w:rFonts w:ascii="Arial Narrow" w:hAnsi="Arial Narrow" w:cs="Arial"/>
          <w:sz w:val="20"/>
          <w:szCs w:val="20"/>
        </w:rPr>
        <w:t>.</w:t>
      </w:r>
    </w:p>
    <w:p w:rsidR="000803BA" w:rsidRPr="00770F73" w:rsidRDefault="000803BA" w:rsidP="000803BA">
      <w:pPr>
        <w:jc w:val="both"/>
        <w:rPr>
          <w:rFonts w:ascii="Arial Narrow" w:hAnsi="Arial Narrow" w:cs="Arial"/>
          <w:sz w:val="20"/>
          <w:szCs w:val="20"/>
        </w:rPr>
      </w:pPr>
    </w:p>
    <w:p w:rsidR="000803BA" w:rsidRPr="00770F73" w:rsidRDefault="000803BA" w:rsidP="000803BA">
      <w:pPr>
        <w:jc w:val="both"/>
        <w:rPr>
          <w:rFonts w:ascii="Arial Narrow" w:hAnsi="Arial Narrow" w:cs="Arial"/>
          <w:sz w:val="20"/>
          <w:szCs w:val="20"/>
        </w:rPr>
      </w:pPr>
      <w:r w:rsidRPr="00770F73">
        <w:rPr>
          <w:rFonts w:ascii="Arial Narrow" w:hAnsi="Arial Narrow" w:cs="Arial"/>
          <w:sz w:val="20"/>
          <w:szCs w:val="20"/>
        </w:rPr>
        <w:t xml:space="preserve">V primeru, da vlagatelj odstopi od podpisa pogodbe ali če se pogodba ne sklene v predpisanem roku, se šteje, da je vloga umaknjena in se izbere naslednja vloga glede na doseženo oceno. </w:t>
      </w:r>
    </w:p>
    <w:p w:rsidR="000803BA" w:rsidRPr="00770F73" w:rsidRDefault="000803BA" w:rsidP="000803BA">
      <w:pPr>
        <w:jc w:val="both"/>
        <w:rPr>
          <w:rFonts w:ascii="Arial Narrow" w:hAnsi="Arial Narrow" w:cs="Arial"/>
          <w:sz w:val="20"/>
          <w:szCs w:val="20"/>
        </w:rPr>
      </w:pPr>
    </w:p>
    <w:p w:rsidR="000803BA" w:rsidRPr="00770F73" w:rsidRDefault="000803BA" w:rsidP="000803BA">
      <w:pPr>
        <w:jc w:val="both"/>
        <w:rPr>
          <w:rFonts w:ascii="Arial Narrow" w:hAnsi="Arial Narrow" w:cs="Arial"/>
          <w:sz w:val="20"/>
          <w:szCs w:val="20"/>
        </w:rPr>
      </w:pPr>
      <w:r w:rsidRPr="00770F73">
        <w:rPr>
          <w:rFonts w:ascii="Arial Narrow" w:hAnsi="Arial Narrow" w:cs="Arial"/>
          <w:sz w:val="20"/>
          <w:szCs w:val="20"/>
        </w:rPr>
        <w:t xml:space="preserve">V primeru, da se ugotovi nepravilnost, ki bi povzročila odprto finančno konstrukcijo, se vlogo kot neustrezno zavrne, ne glede na to, če je v ocenjevanju dosegla prag števila točk za sofinanciranje. Za odprto finančno konstrukcijo se šteje tudi, kadar je v vlogi presežena najvišja možna stopnja sofinanciranja predvidena s tem javnim </w:t>
      </w:r>
      <w:r w:rsidRPr="009C4180">
        <w:rPr>
          <w:rFonts w:ascii="Arial Narrow" w:hAnsi="Arial Narrow" w:cs="Arial"/>
          <w:sz w:val="20"/>
          <w:szCs w:val="20"/>
        </w:rPr>
        <w:t>razpisom (več v Obrazcu št 1: Prijava, točka 3).</w:t>
      </w:r>
      <w:r w:rsidRPr="00770F73">
        <w:rPr>
          <w:rFonts w:ascii="Arial Narrow" w:hAnsi="Arial Narrow" w:cs="Arial"/>
          <w:sz w:val="20"/>
          <w:szCs w:val="20"/>
        </w:rPr>
        <w:t xml:space="preserve"> </w:t>
      </w:r>
    </w:p>
    <w:p w:rsidR="000803BA" w:rsidRPr="00770F73" w:rsidRDefault="000803BA" w:rsidP="000803BA">
      <w:pPr>
        <w:jc w:val="both"/>
        <w:rPr>
          <w:rFonts w:ascii="Arial Narrow" w:hAnsi="Arial Narrow" w:cs="Arial"/>
          <w:sz w:val="20"/>
          <w:szCs w:val="20"/>
        </w:rPr>
      </w:pPr>
    </w:p>
    <w:p w:rsidR="000803BA" w:rsidRDefault="000803BA" w:rsidP="000803BA">
      <w:pPr>
        <w:jc w:val="both"/>
        <w:rPr>
          <w:rFonts w:ascii="Arial Narrow" w:hAnsi="Arial Narrow" w:cs="Arial"/>
          <w:sz w:val="20"/>
          <w:szCs w:val="20"/>
        </w:rPr>
      </w:pPr>
      <w:r w:rsidRPr="00770F73">
        <w:rPr>
          <w:rFonts w:ascii="Arial Narrow" w:hAnsi="Arial Narrow" w:cs="Arial"/>
          <w:sz w:val="20"/>
          <w:szCs w:val="20"/>
        </w:rPr>
        <w:t xml:space="preserve">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   </w:t>
      </w:r>
    </w:p>
    <w:p w:rsidR="000803BA" w:rsidRPr="00770F73" w:rsidRDefault="000803BA" w:rsidP="000803BA">
      <w:pPr>
        <w:jc w:val="both"/>
        <w:rPr>
          <w:rFonts w:ascii="Arial Narrow" w:hAnsi="Arial Narrow" w:cs="Arial"/>
          <w:sz w:val="20"/>
          <w:szCs w:val="20"/>
        </w:rPr>
      </w:pPr>
    </w:p>
    <w:p w:rsidR="000803BA" w:rsidRPr="00770F73" w:rsidRDefault="000803BA" w:rsidP="000803BA">
      <w:pPr>
        <w:jc w:val="both"/>
        <w:rPr>
          <w:rFonts w:ascii="Arial Narrow" w:hAnsi="Arial Narrow" w:cs="Arial"/>
          <w:b/>
        </w:rPr>
      </w:pPr>
      <w:r>
        <w:rPr>
          <w:rFonts w:ascii="Arial Narrow" w:hAnsi="Arial Narrow" w:cs="Arial"/>
          <w:b/>
        </w:rPr>
        <w:t xml:space="preserve">III. </w:t>
      </w:r>
      <w:r w:rsidRPr="00770F73">
        <w:rPr>
          <w:rFonts w:ascii="Arial Narrow" w:hAnsi="Arial Narrow" w:cs="Arial"/>
          <w:b/>
        </w:rPr>
        <w:t>OBRAZCI</w:t>
      </w:r>
    </w:p>
    <w:p w:rsidR="000803BA" w:rsidRPr="00770F73" w:rsidRDefault="000803BA" w:rsidP="000803BA">
      <w:pPr>
        <w:rPr>
          <w:rFonts w:ascii="Arial Narrow" w:hAnsi="Arial Narrow" w:cs="Arial"/>
          <w:b/>
          <w:sz w:val="20"/>
          <w:szCs w:val="20"/>
        </w:rPr>
      </w:pPr>
    </w:p>
    <w:p w:rsidR="00AD7AD7" w:rsidRPr="006B19AE" w:rsidRDefault="00AD7AD7" w:rsidP="00AD7AD7">
      <w:pPr>
        <w:widowControl w:val="0"/>
        <w:ind w:left="1440" w:hanging="1440"/>
        <w:rPr>
          <w:rFonts w:ascii="Arial Narrow" w:hAnsi="Arial Narrow"/>
          <w:sz w:val="20"/>
          <w:szCs w:val="20"/>
        </w:rPr>
      </w:pPr>
      <w:r w:rsidRPr="006B19AE">
        <w:rPr>
          <w:rFonts w:ascii="Arial Narrow" w:hAnsi="Arial Narrow"/>
          <w:sz w:val="20"/>
          <w:szCs w:val="20"/>
        </w:rPr>
        <w:t>Obrazec št. 1: Prijava</w:t>
      </w:r>
    </w:p>
    <w:p w:rsidR="00AD7AD7" w:rsidRDefault="00AD7AD7" w:rsidP="00AD7AD7">
      <w:pPr>
        <w:widowControl w:val="0"/>
        <w:ind w:left="1440" w:hanging="1440"/>
        <w:rPr>
          <w:rFonts w:ascii="Arial Narrow" w:hAnsi="Arial Narrow"/>
          <w:sz w:val="20"/>
          <w:szCs w:val="20"/>
        </w:rPr>
      </w:pPr>
      <w:r w:rsidRPr="005369A3">
        <w:rPr>
          <w:rFonts w:ascii="Arial Narrow" w:hAnsi="Arial Narrow"/>
          <w:b/>
          <w:sz w:val="20"/>
          <w:szCs w:val="20"/>
        </w:rPr>
        <w:t>Obvezn</w:t>
      </w:r>
      <w:r>
        <w:rPr>
          <w:rFonts w:ascii="Arial Narrow" w:hAnsi="Arial Narrow"/>
          <w:b/>
          <w:sz w:val="20"/>
          <w:szCs w:val="20"/>
        </w:rPr>
        <w:t>e</w:t>
      </w:r>
      <w:r w:rsidRPr="005369A3">
        <w:rPr>
          <w:rFonts w:ascii="Arial Narrow" w:hAnsi="Arial Narrow"/>
          <w:b/>
          <w:sz w:val="20"/>
          <w:szCs w:val="20"/>
        </w:rPr>
        <w:t xml:space="preserve"> prilog</w:t>
      </w:r>
      <w:r>
        <w:rPr>
          <w:rFonts w:ascii="Arial Narrow" w:hAnsi="Arial Narrow"/>
          <w:b/>
          <w:sz w:val="20"/>
          <w:szCs w:val="20"/>
        </w:rPr>
        <w:t>e</w:t>
      </w:r>
      <w:r w:rsidRPr="006B19AE">
        <w:rPr>
          <w:rFonts w:ascii="Arial Narrow" w:hAnsi="Arial Narrow"/>
          <w:sz w:val="20"/>
          <w:szCs w:val="20"/>
        </w:rPr>
        <w:t xml:space="preserve"> tega obrazca </w:t>
      </w:r>
      <w:r>
        <w:rPr>
          <w:rFonts w:ascii="Arial Narrow" w:hAnsi="Arial Narrow"/>
          <w:sz w:val="20"/>
          <w:szCs w:val="20"/>
        </w:rPr>
        <w:t>so:</w:t>
      </w:r>
    </w:p>
    <w:p w:rsidR="00AD7AD7" w:rsidRDefault="00AD7AD7" w:rsidP="00AD7AD7">
      <w:pPr>
        <w:widowControl w:val="0"/>
        <w:numPr>
          <w:ilvl w:val="0"/>
          <w:numId w:val="34"/>
        </w:numPr>
        <w:spacing w:line="264" w:lineRule="auto"/>
        <w:jc w:val="both"/>
        <w:rPr>
          <w:rFonts w:ascii="Arial Narrow" w:hAnsi="Arial Narrow"/>
          <w:sz w:val="20"/>
          <w:szCs w:val="20"/>
        </w:rPr>
      </w:pPr>
      <w:r w:rsidRPr="00741821">
        <w:rPr>
          <w:rFonts w:ascii="Arial Narrow" w:hAnsi="Arial Narrow"/>
          <w:b/>
          <w:sz w:val="20"/>
          <w:szCs w:val="20"/>
        </w:rPr>
        <w:t>izpis bonitetne ocene</w:t>
      </w:r>
      <w:r w:rsidRPr="00C360DD">
        <w:rPr>
          <w:rFonts w:ascii="Arial Narrow" w:hAnsi="Arial Narrow"/>
          <w:sz w:val="20"/>
          <w:szCs w:val="20"/>
        </w:rPr>
        <w:t>, ki na dan oddaje vloge ni starejši od 30 dni</w:t>
      </w:r>
      <w:r>
        <w:rPr>
          <w:rStyle w:val="Sprotnaopomba-sklic"/>
          <w:rFonts w:ascii="Arial Narrow" w:hAnsi="Arial Narrow"/>
          <w:sz w:val="20"/>
          <w:szCs w:val="20"/>
        </w:rPr>
        <w:footnoteReference w:id="5"/>
      </w:r>
      <w:r>
        <w:rPr>
          <w:rFonts w:ascii="Arial Narrow" w:hAnsi="Arial Narrow"/>
          <w:sz w:val="20"/>
          <w:szCs w:val="20"/>
        </w:rPr>
        <w:t>,</w:t>
      </w:r>
    </w:p>
    <w:p w:rsidR="00AD7AD7" w:rsidRPr="00C360DD" w:rsidRDefault="00AD7AD7" w:rsidP="00AD7AD7">
      <w:pPr>
        <w:widowControl w:val="0"/>
        <w:numPr>
          <w:ilvl w:val="0"/>
          <w:numId w:val="34"/>
        </w:numPr>
        <w:spacing w:line="264" w:lineRule="auto"/>
        <w:jc w:val="both"/>
        <w:rPr>
          <w:rFonts w:ascii="Arial Narrow" w:hAnsi="Arial Narrow"/>
          <w:sz w:val="20"/>
          <w:szCs w:val="20"/>
        </w:rPr>
      </w:pPr>
      <w:r w:rsidRPr="00741821">
        <w:rPr>
          <w:rFonts w:ascii="Arial Narrow" w:hAnsi="Arial Narrow"/>
          <w:b/>
          <w:sz w:val="20"/>
          <w:szCs w:val="20"/>
        </w:rPr>
        <w:t>potrdilo</w:t>
      </w:r>
      <w:r>
        <w:rPr>
          <w:rFonts w:ascii="Arial Narrow" w:hAnsi="Arial Narrow"/>
          <w:sz w:val="20"/>
          <w:szCs w:val="20"/>
        </w:rPr>
        <w:t xml:space="preserve"> Zavoda za zdravstveno zavarovanje Slovenije </w:t>
      </w:r>
      <w:r w:rsidRPr="00081986">
        <w:rPr>
          <w:rFonts w:ascii="Arial Narrow" w:hAnsi="Arial Narrow"/>
          <w:sz w:val="20"/>
          <w:szCs w:val="20"/>
        </w:rPr>
        <w:t>o števil</w:t>
      </w:r>
      <w:r>
        <w:rPr>
          <w:rFonts w:ascii="Arial Narrow" w:hAnsi="Arial Narrow"/>
          <w:sz w:val="20"/>
          <w:szCs w:val="20"/>
        </w:rPr>
        <w:t>u zaposlenih na dan 31.12.2016,</w:t>
      </w:r>
    </w:p>
    <w:p w:rsidR="00AD7AD7" w:rsidRPr="006B19AE" w:rsidRDefault="00AD7AD7" w:rsidP="00AD7AD7">
      <w:pPr>
        <w:widowControl w:val="0"/>
        <w:numPr>
          <w:ilvl w:val="0"/>
          <w:numId w:val="34"/>
        </w:numPr>
        <w:spacing w:line="264" w:lineRule="auto"/>
        <w:jc w:val="both"/>
        <w:rPr>
          <w:rFonts w:ascii="Arial Narrow" w:hAnsi="Arial Narrow"/>
          <w:sz w:val="20"/>
          <w:szCs w:val="20"/>
        </w:rPr>
      </w:pPr>
      <w:r w:rsidRPr="001B53F2">
        <w:rPr>
          <w:rFonts w:ascii="Arial Narrow" w:hAnsi="Arial Narrow" w:cs="Calibri"/>
          <w:b/>
          <w:color w:val="000000"/>
          <w:sz w:val="20"/>
          <w:szCs w:val="20"/>
        </w:rPr>
        <w:t xml:space="preserve">kopija zavezujočega </w:t>
      </w:r>
      <w:r w:rsidRPr="001B53F2">
        <w:rPr>
          <w:rFonts w:ascii="Arial Narrow" w:hAnsi="Arial Narrow" w:cs="Calibri"/>
          <w:color w:val="000000"/>
          <w:sz w:val="20"/>
          <w:szCs w:val="20"/>
        </w:rPr>
        <w:t xml:space="preserve">dokumenta (prijavnica, pogodba, potrditev razstavnega prostora, dokazilo o plačilu računa, itd…..), s katerim prijavitelj na javni razpis </w:t>
      </w:r>
      <w:r>
        <w:rPr>
          <w:rFonts w:ascii="Arial Narrow" w:hAnsi="Arial Narrow" w:cs="Calibri"/>
          <w:color w:val="000000"/>
          <w:sz w:val="20"/>
          <w:szCs w:val="20"/>
        </w:rPr>
        <w:t>dokazuje nastop</w:t>
      </w:r>
      <w:r w:rsidRPr="001B53F2">
        <w:rPr>
          <w:rFonts w:ascii="Arial Narrow" w:hAnsi="Arial Narrow" w:cs="Calibri"/>
          <w:color w:val="000000"/>
          <w:sz w:val="20"/>
          <w:szCs w:val="20"/>
        </w:rPr>
        <w:t xml:space="preserve"> na mednarodnem sejmu v tujini in iz katerega so razvidni podatki o mednarodnem sejmu (</w:t>
      </w:r>
      <w:r w:rsidRPr="001B53F2">
        <w:rPr>
          <w:rFonts w:ascii="Arial Narrow" w:hAnsi="Arial Narrow"/>
          <w:sz w:val="20"/>
          <w:szCs w:val="20"/>
        </w:rPr>
        <w:t>naziv dogodka, organizator, kraj in termin)</w:t>
      </w:r>
      <w:r w:rsidRPr="001B53F2">
        <w:rPr>
          <w:rFonts w:ascii="Arial Narrow" w:hAnsi="Arial Narrow" w:cs="Calibri"/>
          <w:color w:val="000000"/>
          <w:sz w:val="20"/>
          <w:szCs w:val="20"/>
        </w:rPr>
        <w:t xml:space="preserve"> in prijavitelju na sejem</w:t>
      </w:r>
      <w:r w:rsidRPr="006B19AE">
        <w:rPr>
          <w:rFonts w:ascii="Arial Narrow" w:hAnsi="Arial Narrow"/>
          <w:sz w:val="20"/>
          <w:szCs w:val="20"/>
        </w:rPr>
        <w:t>;</w:t>
      </w:r>
      <w:r w:rsidRPr="005248C6">
        <w:rPr>
          <w:rFonts w:ascii="Arial Narrow" w:hAnsi="Arial Narrow"/>
          <w:sz w:val="20"/>
          <w:szCs w:val="20"/>
        </w:rPr>
        <w:t xml:space="preserve"> </w:t>
      </w:r>
      <w:r w:rsidRPr="006B19AE">
        <w:rPr>
          <w:rFonts w:ascii="Arial Narrow" w:hAnsi="Arial Narrow"/>
          <w:sz w:val="20"/>
          <w:szCs w:val="20"/>
        </w:rPr>
        <w:t>v primeru elektronske prijave velja elektronski izpis prijavnice</w:t>
      </w:r>
      <w:r>
        <w:rPr>
          <w:rFonts w:ascii="Arial Narrow" w:hAnsi="Arial Narrow"/>
          <w:sz w:val="20"/>
          <w:szCs w:val="20"/>
        </w:rPr>
        <w:t>,</w:t>
      </w:r>
    </w:p>
    <w:p w:rsidR="00AD7AD7" w:rsidRDefault="00AD7AD7" w:rsidP="00AD7AD7">
      <w:pPr>
        <w:widowControl w:val="0"/>
        <w:numPr>
          <w:ilvl w:val="0"/>
          <w:numId w:val="34"/>
        </w:numPr>
        <w:spacing w:line="264" w:lineRule="auto"/>
        <w:jc w:val="both"/>
        <w:rPr>
          <w:rFonts w:ascii="Arial Narrow" w:hAnsi="Arial Narrow"/>
          <w:sz w:val="20"/>
          <w:szCs w:val="20"/>
        </w:rPr>
      </w:pPr>
      <w:r w:rsidRPr="00950130">
        <w:rPr>
          <w:rFonts w:ascii="Arial Narrow" w:hAnsi="Arial Narrow"/>
          <w:sz w:val="20"/>
          <w:szCs w:val="20"/>
        </w:rPr>
        <w:t xml:space="preserve">izpis iz mednarodnega registra sejmov M+A </w:t>
      </w:r>
      <w:proofErr w:type="spellStart"/>
      <w:r w:rsidRPr="00950130">
        <w:rPr>
          <w:rFonts w:ascii="Arial Narrow" w:hAnsi="Arial Narrow"/>
          <w:sz w:val="20"/>
          <w:szCs w:val="20"/>
        </w:rPr>
        <w:t>ExpoDataBase</w:t>
      </w:r>
      <w:proofErr w:type="spellEnd"/>
      <w:r w:rsidRPr="00950130">
        <w:rPr>
          <w:rFonts w:ascii="Arial Narrow" w:hAnsi="Arial Narrow"/>
          <w:sz w:val="20"/>
          <w:szCs w:val="20"/>
        </w:rPr>
        <w:t xml:space="preserve"> ali AUMA, iz katerega je razvidno število vseh, tujih in domačih razstavljavcev na zadnjem že organiziranem sejmu; upoštevajo se neposredni razstavljavci na sejmu. Podjetje na osnovi teh podatkov izračuna in na izpis iz baze zapiše delež tujih razstavljavcev na zadnjem že organiziranem sejmu. V primeru, da izračun deleža na osnovi podatkov iz baze ni možen, je podjetje dolžno izpisu iz baze priložiti podatek o deležu, ki ga pridobi od organizatorja sejma (elektronska pošta ali dopis ali druga oblika potrdila organizatorja)</w:t>
      </w:r>
      <w:r>
        <w:rPr>
          <w:rFonts w:ascii="Arial Narrow" w:hAnsi="Arial Narrow"/>
          <w:sz w:val="20"/>
          <w:szCs w:val="20"/>
        </w:rPr>
        <w:t>,</w:t>
      </w:r>
    </w:p>
    <w:p w:rsidR="00AD7AD7" w:rsidRDefault="00AD7AD7" w:rsidP="00AD7AD7">
      <w:pPr>
        <w:widowControl w:val="0"/>
        <w:numPr>
          <w:ilvl w:val="0"/>
          <w:numId w:val="34"/>
        </w:numPr>
        <w:spacing w:line="264" w:lineRule="auto"/>
        <w:jc w:val="both"/>
        <w:rPr>
          <w:rFonts w:ascii="Arial Narrow" w:hAnsi="Arial Narrow"/>
          <w:sz w:val="20"/>
          <w:szCs w:val="20"/>
        </w:rPr>
      </w:pPr>
      <w:r w:rsidRPr="00950130">
        <w:rPr>
          <w:rFonts w:ascii="Arial Narrow" w:hAnsi="Arial Narrow"/>
          <w:sz w:val="20"/>
          <w:szCs w:val="20"/>
        </w:rPr>
        <w:t>v primeru izvoznega poslovanja, je podjetje Obrazcu št. 1 dolžno priložiti kopije potrdil, ki izkazujejo izvedbo vsaj dveh (2) izvoznih poslov času od 1.1.201</w:t>
      </w:r>
      <w:r>
        <w:rPr>
          <w:rFonts w:ascii="Arial Narrow" w:hAnsi="Arial Narrow"/>
          <w:sz w:val="20"/>
          <w:szCs w:val="20"/>
        </w:rPr>
        <w:t>6</w:t>
      </w:r>
      <w:r w:rsidRPr="00950130">
        <w:rPr>
          <w:rFonts w:ascii="Arial Narrow" w:hAnsi="Arial Narrow"/>
          <w:sz w:val="20"/>
          <w:szCs w:val="20"/>
        </w:rPr>
        <w:t xml:space="preserve"> do datuma objave razpisa (dobavni list ali tovorni list ali potrdilo o prejetem plačilu ali drugo dokazilo o izvedenem izvoznem poslu)</w:t>
      </w:r>
      <w:r>
        <w:rPr>
          <w:rFonts w:ascii="Arial Narrow" w:hAnsi="Arial Narrow"/>
          <w:sz w:val="20"/>
          <w:szCs w:val="20"/>
        </w:rPr>
        <w:t xml:space="preserve">, </w:t>
      </w:r>
    </w:p>
    <w:p w:rsidR="00AD7AD7" w:rsidRDefault="00AD7AD7" w:rsidP="00AD7AD7">
      <w:pPr>
        <w:widowControl w:val="0"/>
        <w:numPr>
          <w:ilvl w:val="0"/>
          <w:numId w:val="34"/>
        </w:numPr>
        <w:spacing w:line="264" w:lineRule="auto"/>
        <w:jc w:val="both"/>
        <w:rPr>
          <w:rFonts w:ascii="Arial Narrow" w:hAnsi="Arial Narrow"/>
          <w:sz w:val="20"/>
          <w:szCs w:val="20"/>
        </w:rPr>
      </w:pPr>
      <w:r>
        <w:rPr>
          <w:rFonts w:ascii="Arial Narrow" w:hAnsi="Arial Narrow"/>
          <w:sz w:val="20"/>
          <w:szCs w:val="20"/>
        </w:rPr>
        <w:t>v primeru, da podjetje ne izvaža, je dolžno to označiti na obrazcu št. 4 razpisne dokumentacije: Ocenjevalni list. To označi tako, da prečrta tabelo za ocenjevanje Merila 3 Izvozni potencial podjetja – izvozno poslovanje,</w:t>
      </w:r>
    </w:p>
    <w:p w:rsidR="00AD7AD7" w:rsidRDefault="00AD7AD7" w:rsidP="00AD7AD7">
      <w:pPr>
        <w:widowControl w:val="0"/>
        <w:numPr>
          <w:ilvl w:val="0"/>
          <w:numId w:val="34"/>
        </w:numPr>
        <w:spacing w:line="264" w:lineRule="auto"/>
        <w:jc w:val="both"/>
        <w:rPr>
          <w:rFonts w:ascii="Arial Narrow" w:hAnsi="Arial Narrow"/>
          <w:sz w:val="20"/>
          <w:szCs w:val="20"/>
        </w:rPr>
      </w:pPr>
      <w:r w:rsidRPr="00950130">
        <w:rPr>
          <w:rFonts w:ascii="Arial Narrow" w:hAnsi="Arial Narrow"/>
          <w:sz w:val="20"/>
          <w:szCs w:val="20"/>
        </w:rPr>
        <w:t>v primeru pravic industrijske lastnine, je podjetje Obrazcu št. 1 dolžno priložiti kopijo dokazila o prijavi katere izmed oblik industrijske lastnine (patent, znamka, model)</w:t>
      </w:r>
      <w:r w:rsidRPr="006B19AE">
        <w:rPr>
          <w:rStyle w:val="Sprotnaopomba-sklic"/>
          <w:rFonts w:ascii="Arial Narrow" w:hAnsi="Arial Narrow"/>
          <w:sz w:val="20"/>
          <w:szCs w:val="20"/>
        </w:rPr>
        <w:footnoteReference w:id="6"/>
      </w:r>
      <w:r>
        <w:rPr>
          <w:rFonts w:ascii="Arial Narrow" w:hAnsi="Arial Narrow"/>
          <w:sz w:val="20"/>
          <w:szCs w:val="20"/>
        </w:rPr>
        <w:t>,</w:t>
      </w:r>
    </w:p>
    <w:p w:rsidR="00AD7AD7" w:rsidRPr="00950130" w:rsidRDefault="00AD7AD7" w:rsidP="00AD7AD7">
      <w:pPr>
        <w:widowControl w:val="0"/>
        <w:numPr>
          <w:ilvl w:val="0"/>
          <w:numId w:val="34"/>
        </w:numPr>
        <w:spacing w:line="264" w:lineRule="auto"/>
        <w:jc w:val="both"/>
        <w:rPr>
          <w:rFonts w:ascii="Arial Narrow" w:hAnsi="Arial Narrow"/>
          <w:sz w:val="20"/>
          <w:szCs w:val="20"/>
        </w:rPr>
      </w:pPr>
      <w:r>
        <w:rPr>
          <w:rFonts w:ascii="Arial Narrow" w:hAnsi="Arial Narrow"/>
          <w:sz w:val="20"/>
          <w:szCs w:val="20"/>
        </w:rPr>
        <w:t>v primeru, da podjetje ne razpolaga s pravicami industrijske lastnine, je dolžno to označiti na obrazcu št. 4 razpisne dokumentacije: Ocenjevalni list. To označi tako, da prečrta tabelo za ocenjevanje Merila 4 Izvozni potencial podjetja – zaščita industrijske lastnine.</w:t>
      </w:r>
    </w:p>
    <w:p w:rsidR="00AD7AD7" w:rsidRPr="006B19AE" w:rsidRDefault="00AD7AD7" w:rsidP="00AD7AD7">
      <w:pPr>
        <w:rPr>
          <w:rFonts w:ascii="Arial Narrow" w:hAnsi="Arial Narrow"/>
          <w:sz w:val="20"/>
          <w:szCs w:val="20"/>
        </w:rPr>
      </w:pPr>
    </w:p>
    <w:p w:rsidR="00AD7AD7" w:rsidRPr="006B19AE" w:rsidRDefault="00AD7AD7" w:rsidP="00AD7AD7">
      <w:pPr>
        <w:widowControl w:val="0"/>
        <w:rPr>
          <w:rFonts w:ascii="Arial Narrow" w:hAnsi="Arial Narrow"/>
          <w:sz w:val="20"/>
          <w:szCs w:val="20"/>
        </w:rPr>
      </w:pPr>
      <w:r w:rsidRPr="006B19AE">
        <w:rPr>
          <w:rFonts w:ascii="Arial Narrow" w:hAnsi="Arial Narrow"/>
          <w:sz w:val="20"/>
          <w:szCs w:val="20"/>
        </w:rPr>
        <w:t>Obrazec št. 2:</w:t>
      </w:r>
      <w:r w:rsidRPr="006B19AE">
        <w:rPr>
          <w:rFonts w:ascii="Arial Narrow" w:hAnsi="Arial Narrow"/>
          <w:sz w:val="20"/>
          <w:szCs w:val="20"/>
        </w:rPr>
        <w:tab/>
        <w:t>Izjava prijavitelja o sprejemanju pogojev javnega razpisa (podpisana s strani odgovorne osebe)</w:t>
      </w:r>
    </w:p>
    <w:p w:rsidR="00AD7AD7" w:rsidRPr="006B19AE" w:rsidRDefault="00AD7AD7" w:rsidP="00AD7AD7">
      <w:pPr>
        <w:ind w:left="1410" w:hanging="1410"/>
        <w:rPr>
          <w:rFonts w:ascii="Arial Narrow" w:hAnsi="Arial Narrow"/>
          <w:sz w:val="20"/>
          <w:szCs w:val="20"/>
        </w:rPr>
      </w:pPr>
      <w:r w:rsidRPr="006B19AE">
        <w:rPr>
          <w:rFonts w:ascii="Arial Narrow" w:hAnsi="Arial Narrow"/>
          <w:sz w:val="20"/>
          <w:szCs w:val="20"/>
        </w:rPr>
        <w:t>Obrazec št. 3:</w:t>
      </w:r>
      <w:r w:rsidRPr="006B19AE">
        <w:rPr>
          <w:rFonts w:ascii="Arial Narrow" w:hAnsi="Arial Narrow"/>
          <w:sz w:val="20"/>
          <w:szCs w:val="20"/>
        </w:rPr>
        <w:tab/>
        <w:t xml:space="preserve">Izjava prijavitelja o že prejetih (ali zaprošenih) </w:t>
      </w:r>
      <w:r>
        <w:rPr>
          <w:rFonts w:ascii="Arial Narrow" w:hAnsi="Arial Narrow"/>
          <w:sz w:val="20"/>
          <w:szCs w:val="20"/>
        </w:rPr>
        <w:t xml:space="preserve">pomočeh po pravilu </w:t>
      </w:r>
      <w:r w:rsidRPr="006B19AE">
        <w:rPr>
          <w:rFonts w:ascii="Arial Narrow" w:hAnsi="Arial Narrow"/>
          <w:sz w:val="20"/>
          <w:szCs w:val="20"/>
        </w:rPr>
        <w:t xml:space="preserve">»de </w:t>
      </w:r>
      <w:proofErr w:type="spellStart"/>
      <w:r w:rsidRPr="006B19AE">
        <w:rPr>
          <w:rFonts w:ascii="Arial Narrow" w:hAnsi="Arial Narrow"/>
          <w:sz w:val="20"/>
          <w:szCs w:val="20"/>
        </w:rPr>
        <w:t>minimis</w:t>
      </w:r>
      <w:proofErr w:type="spellEnd"/>
      <w:r w:rsidRPr="006B19AE">
        <w:rPr>
          <w:rFonts w:ascii="Arial Narrow" w:hAnsi="Arial Narrow"/>
          <w:sz w:val="20"/>
          <w:szCs w:val="20"/>
        </w:rPr>
        <w:t>« in drugih pomočeh za iste upravičene stroške (podpisana s strani odgovorne osebe)</w:t>
      </w:r>
    </w:p>
    <w:p w:rsidR="00AD7AD7" w:rsidRPr="006B19AE" w:rsidRDefault="00AD7AD7" w:rsidP="00AD7AD7">
      <w:pPr>
        <w:widowControl w:val="0"/>
        <w:rPr>
          <w:rFonts w:ascii="Arial Narrow" w:hAnsi="Arial Narrow"/>
          <w:sz w:val="20"/>
          <w:szCs w:val="20"/>
        </w:rPr>
      </w:pPr>
      <w:r w:rsidRPr="006B19AE">
        <w:rPr>
          <w:rFonts w:ascii="Arial Narrow" w:hAnsi="Arial Narrow"/>
          <w:sz w:val="20"/>
          <w:szCs w:val="20"/>
        </w:rPr>
        <w:t>Obrazec št. 4:</w:t>
      </w:r>
      <w:r w:rsidRPr="006B19AE">
        <w:rPr>
          <w:rFonts w:ascii="Arial Narrow" w:hAnsi="Arial Narrow"/>
          <w:sz w:val="20"/>
          <w:szCs w:val="20"/>
        </w:rPr>
        <w:tab/>
        <w:t>Ocenjevalni list (parafiran s strani odgovorne osebe)</w:t>
      </w:r>
    </w:p>
    <w:p w:rsidR="00AD7AD7" w:rsidRPr="006B19AE" w:rsidRDefault="00AD7AD7" w:rsidP="00AD7AD7">
      <w:pPr>
        <w:widowControl w:val="0"/>
        <w:rPr>
          <w:rFonts w:ascii="Arial Narrow" w:hAnsi="Arial Narrow"/>
          <w:sz w:val="20"/>
          <w:szCs w:val="20"/>
        </w:rPr>
      </w:pPr>
      <w:r w:rsidRPr="006B19AE">
        <w:rPr>
          <w:rFonts w:ascii="Arial Narrow" w:hAnsi="Arial Narrow"/>
          <w:sz w:val="20"/>
          <w:szCs w:val="20"/>
        </w:rPr>
        <w:t>Obrazec št. 5:</w:t>
      </w:r>
      <w:r w:rsidRPr="006B19AE">
        <w:rPr>
          <w:rFonts w:ascii="Arial Narrow" w:hAnsi="Arial Narrow"/>
          <w:sz w:val="20"/>
          <w:szCs w:val="20"/>
        </w:rPr>
        <w:tab/>
        <w:t>Vzorec pogodbe (parafiran</w:t>
      </w:r>
      <w:r>
        <w:rPr>
          <w:rFonts w:ascii="Arial Narrow" w:hAnsi="Arial Narrow"/>
          <w:sz w:val="20"/>
          <w:szCs w:val="20"/>
        </w:rPr>
        <w:t xml:space="preserve"> na zadnji strani</w:t>
      </w:r>
      <w:r w:rsidRPr="006B19AE">
        <w:rPr>
          <w:rFonts w:ascii="Arial Narrow" w:hAnsi="Arial Narrow"/>
          <w:sz w:val="20"/>
          <w:szCs w:val="20"/>
        </w:rPr>
        <w:t xml:space="preserve"> s strani odgovorne osebe, en (1) izvod)</w:t>
      </w:r>
    </w:p>
    <w:p w:rsidR="000803BA" w:rsidRPr="00D53D3B" w:rsidRDefault="00AD7AD7" w:rsidP="000803BA">
      <w:pPr>
        <w:widowControl w:val="0"/>
        <w:rPr>
          <w:rFonts w:ascii="Arial Narrow" w:hAnsi="Arial Narrow"/>
          <w:sz w:val="20"/>
          <w:szCs w:val="20"/>
        </w:rPr>
      </w:pPr>
      <w:r w:rsidRPr="006B19AE">
        <w:rPr>
          <w:rFonts w:ascii="Arial Narrow" w:hAnsi="Arial Narrow"/>
          <w:sz w:val="20"/>
          <w:szCs w:val="20"/>
        </w:rPr>
        <w:t>Obrazec št. 6:</w:t>
      </w:r>
      <w:r w:rsidRPr="006B19AE">
        <w:rPr>
          <w:rFonts w:ascii="Arial Narrow" w:hAnsi="Arial Narrow"/>
          <w:sz w:val="20"/>
          <w:szCs w:val="20"/>
        </w:rPr>
        <w:tab/>
        <w:t xml:space="preserve">Naslovnica za ovojnico </w:t>
      </w:r>
      <w:r w:rsidR="000803BA">
        <w:rPr>
          <w:rFonts w:ascii="Arial Narrow" w:hAnsi="Arial Narrow" w:cs="Arial"/>
          <w:sz w:val="20"/>
          <w:szCs w:val="20"/>
        </w:rPr>
        <w:br w:type="page"/>
      </w:r>
    </w:p>
    <w:p w:rsidR="000803BA" w:rsidRPr="00770F73" w:rsidRDefault="000803BA" w:rsidP="000803BA">
      <w:pPr>
        <w:pStyle w:val="Naslov3"/>
        <w:rPr>
          <w:rFonts w:ascii="Arial Narrow" w:hAnsi="Arial Narrow"/>
          <w:i w:val="0"/>
          <w:szCs w:val="22"/>
        </w:rPr>
      </w:pPr>
      <w:bookmarkStart w:id="0" w:name="_Toc229903317"/>
      <w:r w:rsidRPr="00770F73">
        <w:rPr>
          <w:rFonts w:ascii="Arial Narrow" w:hAnsi="Arial Narrow"/>
          <w:i w:val="0"/>
          <w:szCs w:val="22"/>
        </w:rPr>
        <w:lastRenderedPageBreak/>
        <w:t xml:space="preserve">Obrazec št. 1: </w:t>
      </w:r>
      <w:bookmarkEnd w:id="0"/>
      <w:r w:rsidRPr="00770F73">
        <w:rPr>
          <w:rFonts w:ascii="Arial Narrow" w:hAnsi="Arial Narrow"/>
          <w:i w:val="0"/>
          <w:szCs w:val="22"/>
        </w:rPr>
        <w:t>PRIJAVA</w:t>
      </w:r>
    </w:p>
    <w:p w:rsidR="000803BA" w:rsidRPr="00770F73" w:rsidRDefault="000803BA" w:rsidP="000803BA">
      <w:pPr>
        <w:pStyle w:val="TEKST"/>
        <w:rPr>
          <w:rFonts w:ascii="Arial Narrow" w:hAnsi="Arial Narrow" w:cs="Arial"/>
          <w:szCs w:val="22"/>
        </w:rPr>
      </w:pPr>
    </w:p>
    <w:p w:rsidR="000803BA" w:rsidRPr="00770F73" w:rsidRDefault="000803BA" w:rsidP="000803BA">
      <w:pPr>
        <w:pStyle w:val="TEKST"/>
        <w:numPr>
          <w:ilvl w:val="0"/>
          <w:numId w:val="4"/>
        </w:numPr>
        <w:rPr>
          <w:rFonts w:ascii="Arial Narrow" w:hAnsi="Arial Narrow" w:cs="Arial"/>
          <w:b/>
          <w:szCs w:val="22"/>
          <w:u w:val="single"/>
        </w:rPr>
      </w:pPr>
      <w:r w:rsidRPr="00770F73">
        <w:rPr>
          <w:rFonts w:ascii="Arial Narrow" w:hAnsi="Arial Narrow" w:cs="Arial"/>
          <w:b/>
          <w:szCs w:val="22"/>
          <w:u w:val="single"/>
        </w:rPr>
        <w:t xml:space="preserve">PODATKI O PODJETJU </w:t>
      </w:r>
    </w:p>
    <w:p w:rsidR="000803BA" w:rsidRPr="00770F73" w:rsidRDefault="000803BA" w:rsidP="000803BA">
      <w:pPr>
        <w:pStyle w:val="TEKST"/>
        <w:tabs>
          <w:tab w:val="left" w:pos="7770"/>
        </w:tabs>
        <w:rPr>
          <w:rFonts w:ascii="Arial Narrow" w:hAnsi="Arial Narrow" w:cs="Arial"/>
          <w:sz w:val="20"/>
          <w:szCs w:val="20"/>
        </w:rPr>
      </w:pPr>
      <w:r w:rsidRPr="00770F73">
        <w:rPr>
          <w:rFonts w:ascii="Arial Narrow" w:hAnsi="Arial Narrow" w:cs="Arial"/>
          <w:sz w:val="20"/>
          <w:szCs w:val="20"/>
        </w:rPr>
        <w:tab/>
      </w:r>
    </w:p>
    <w:tbl>
      <w:tblPr>
        <w:tblW w:w="0" w:type="auto"/>
        <w:tblLook w:val="01E0"/>
      </w:tblPr>
      <w:tblGrid>
        <w:gridCol w:w="4219"/>
        <w:gridCol w:w="5069"/>
      </w:tblGrid>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Polni naziv podjetja:</w:t>
            </w:r>
          </w:p>
        </w:tc>
        <w:tc>
          <w:tcPr>
            <w:tcW w:w="5069" w:type="dxa"/>
            <w:tcBorders>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Skrajšani naziv podjetja:</w:t>
            </w:r>
          </w:p>
        </w:tc>
        <w:tc>
          <w:tcPr>
            <w:tcW w:w="5069"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Sedež:</w:t>
            </w:r>
          </w:p>
        </w:tc>
        <w:tc>
          <w:tcPr>
            <w:tcW w:w="5069"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Naslov:</w:t>
            </w:r>
          </w:p>
        </w:tc>
        <w:tc>
          <w:tcPr>
            <w:tcW w:w="5069"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Poštna številka in pošta:</w:t>
            </w:r>
            <w:r w:rsidRPr="00770F73">
              <w:rPr>
                <w:rFonts w:ascii="Arial Narrow" w:hAnsi="Arial Narrow" w:cs="Arial"/>
                <w:sz w:val="20"/>
                <w:szCs w:val="20"/>
              </w:rPr>
              <w:tab/>
            </w:r>
          </w:p>
        </w:tc>
        <w:tc>
          <w:tcPr>
            <w:tcW w:w="5069"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Internetni naslov:</w:t>
            </w:r>
            <w:r w:rsidRPr="00770F73">
              <w:rPr>
                <w:rFonts w:ascii="Arial Narrow" w:hAnsi="Arial Narrow" w:cs="Arial"/>
                <w:sz w:val="20"/>
                <w:szCs w:val="20"/>
              </w:rPr>
              <w:tab/>
            </w:r>
          </w:p>
        </w:tc>
        <w:tc>
          <w:tcPr>
            <w:tcW w:w="5069"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Zakoniti zastopnik, funkcija:</w:t>
            </w:r>
          </w:p>
        </w:tc>
        <w:tc>
          <w:tcPr>
            <w:tcW w:w="5069"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bl>
    <w:p w:rsidR="000803BA" w:rsidRPr="00770F73" w:rsidRDefault="000803BA" w:rsidP="000803BA">
      <w:pPr>
        <w:pStyle w:val="TEKST"/>
        <w:rPr>
          <w:rFonts w:ascii="Arial Narrow" w:hAnsi="Arial Narrow" w:cs="Arial"/>
          <w:sz w:val="20"/>
          <w:szCs w:val="20"/>
        </w:rPr>
      </w:pPr>
    </w:p>
    <w:tbl>
      <w:tblPr>
        <w:tblW w:w="0" w:type="auto"/>
        <w:tblLook w:val="01E0"/>
      </w:tblPr>
      <w:tblGrid>
        <w:gridCol w:w="4219"/>
        <w:gridCol w:w="5069"/>
      </w:tblGrid>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Kontaktna oseba:</w:t>
            </w:r>
          </w:p>
        </w:tc>
        <w:tc>
          <w:tcPr>
            <w:tcW w:w="5069" w:type="dxa"/>
            <w:tcBorders>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Telefon:</w:t>
            </w:r>
            <w:r w:rsidRPr="00770F73">
              <w:rPr>
                <w:rFonts w:ascii="Arial Narrow" w:hAnsi="Arial Narrow" w:cs="Arial"/>
                <w:sz w:val="20"/>
                <w:szCs w:val="20"/>
              </w:rPr>
              <w:tab/>
            </w:r>
          </w:p>
        </w:tc>
        <w:tc>
          <w:tcPr>
            <w:tcW w:w="5069"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Faks:</w:t>
            </w:r>
            <w:r w:rsidRPr="00770F73">
              <w:rPr>
                <w:rFonts w:ascii="Arial Narrow" w:hAnsi="Arial Narrow" w:cs="Arial"/>
                <w:sz w:val="20"/>
                <w:szCs w:val="20"/>
              </w:rPr>
              <w:tab/>
            </w:r>
          </w:p>
        </w:tc>
        <w:tc>
          <w:tcPr>
            <w:tcW w:w="5069"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Naslov elektronske pošte:</w:t>
            </w:r>
          </w:p>
        </w:tc>
        <w:tc>
          <w:tcPr>
            <w:tcW w:w="5069"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tr>
    </w:tbl>
    <w:p w:rsidR="000803BA" w:rsidRPr="00770F73" w:rsidRDefault="000803BA" w:rsidP="000803BA">
      <w:pPr>
        <w:pStyle w:val="TEKST"/>
        <w:rPr>
          <w:rFonts w:ascii="Arial Narrow" w:hAnsi="Arial Narrow" w:cs="Arial"/>
          <w:sz w:val="20"/>
          <w:szCs w:val="20"/>
        </w:rPr>
      </w:pPr>
    </w:p>
    <w:tbl>
      <w:tblPr>
        <w:tblW w:w="0" w:type="auto"/>
        <w:tblLook w:val="01E0"/>
      </w:tblPr>
      <w:tblGrid>
        <w:gridCol w:w="4219"/>
        <w:gridCol w:w="5047"/>
      </w:tblGrid>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Matična številka:</w:t>
            </w:r>
          </w:p>
        </w:tc>
        <w:tc>
          <w:tcPr>
            <w:tcW w:w="5047" w:type="dxa"/>
            <w:tcBorders>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Davčna številka:</w:t>
            </w:r>
          </w:p>
        </w:tc>
        <w:tc>
          <w:tcPr>
            <w:tcW w:w="5047"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Naziv banke, pri kateri je odprt TRR:</w:t>
            </w:r>
          </w:p>
        </w:tc>
        <w:tc>
          <w:tcPr>
            <w:tcW w:w="5047"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Številka TRR:</w:t>
            </w:r>
            <w:r w:rsidRPr="00770F73">
              <w:rPr>
                <w:rFonts w:ascii="Arial Narrow" w:hAnsi="Arial Narrow" w:cs="Arial"/>
                <w:sz w:val="20"/>
                <w:szCs w:val="20"/>
              </w:rPr>
              <w:tab/>
              <w:t xml:space="preserve">  </w:t>
            </w:r>
          </w:p>
        </w:tc>
        <w:tc>
          <w:tcPr>
            <w:tcW w:w="5047"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mallCaps/>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w w:val="95"/>
                <w:sz w:val="20"/>
                <w:szCs w:val="20"/>
              </w:rPr>
            </w:pPr>
            <w:r w:rsidRPr="00770F73">
              <w:rPr>
                <w:rFonts w:ascii="Arial Narrow" w:hAnsi="Arial Narrow" w:cs="Arial"/>
                <w:sz w:val="20"/>
                <w:szCs w:val="20"/>
              </w:rPr>
              <w:t>Dejavnost podjetja (SKD  08)</w:t>
            </w:r>
            <w:r w:rsidRPr="00770F73">
              <w:rPr>
                <w:rStyle w:val="Sprotnaopomba-sklic"/>
                <w:rFonts w:ascii="Arial Narrow" w:hAnsi="Arial Narrow" w:cs="Arial"/>
                <w:w w:val="95"/>
                <w:sz w:val="20"/>
                <w:szCs w:val="20"/>
              </w:rPr>
              <w:footnoteReference w:id="7"/>
            </w:r>
            <w:r w:rsidRPr="00770F73">
              <w:rPr>
                <w:rFonts w:ascii="Arial Narrow" w:hAnsi="Arial Narrow" w:cs="Arial"/>
                <w:w w:val="95"/>
                <w:sz w:val="20"/>
                <w:szCs w:val="20"/>
              </w:rPr>
              <w:t>:</w:t>
            </w:r>
          </w:p>
        </w:tc>
        <w:tc>
          <w:tcPr>
            <w:tcW w:w="5047"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tr>
      <w:tr w:rsidR="000803BA" w:rsidRPr="00770F73" w:rsidTr="003A5A43">
        <w:tc>
          <w:tcPr>
            <w:tcW w:w="4219" w:type="dxa"/>
            <w:vAlign w:val="bottom"/>
          </w:tcPr>
          <w:p w:rsidR="000803BA" w:rsidRPr="00770F73" w:rsidRDefault="000803BA" w:rsidP="003A5A43">
            <w:pPr>
              <w:pStyle w:val="TEKST"/>
              <w:jc w:val="left"/>
              <w:rPr>
                <w:rFonts w:ascii="Arial Narrow" w:hAnsi="Arial Narrow" w:cs="Arial"/>
                <w:w w:val="95"/>
                <w:sz w:val="20"/>
                <w:szCs w:val="20"/>
              </w:rPr>
            </w:pPr>
            <w:r w:rsidRPr="00770F73">
              <w:rPr>
                <w:rFonts w:ascii="Arial Narrow" w:hAnsi="Arial Narrow" w:cs="Arial"/>
                <w:sz w:val="20"/>
                <w:szCs w:val="20"/>
              </w:rPr>
              <w:t>Velikost podjetja</w:t>
            </w:r>
            <w:r w:rsidRPr="00770F73">
              <w:rPr>
                <w:rStyle w:val="Sprotnaopomba-sklic"/>
                <w:rFonts w:ascii="Arial Narrow" w:hAnsi="Arial Narrow" w:cs="Arial"/>
                <w:w w:val="95"/>
                <w:sz w:val="20"/>
                <w:szCs w:val="20"/>
              </w:rPr>
              <w:footnoteReference w:id="8"/>
            </w:r>
            <w:r w:rsidRPr="00770F73">
              <w:rPr>
                <w:rFonts w:ascii="Arial Narrow" w:hAnsi="Arial Narrow" w:cs="Arial"/>
                <w:sz w:val="20"/>
                <w:szCs w:val="20"/>
              </w:rPr>
              <w:t>:</w:t>
            </w:r>
          </w:p>
        </w:tc>
        <w:tc>
          <w:tcPr>
            <w:tcW w:w="5047" w:type="dxa"/>
            <w:tcBorders>
              <w:top w:val="single" w:sz="4" w:space="0" w:color="auto"/>
              <w:bottom w:val="single" w:sz="4" w:space="0" w:color="auto"/>
            </w:tcBorders>
            <w:vAlign w:val="bottom"/>
          </w:tcPr>
          <w:p w:rsidR="000803BA" w:rsidRPr="00770F73" w:rsidRDefault="0011106D" w:rsidP="003A5A43">
            <w:pPr>
              <w:pStyle w:val="TEKST"/>
              <w:jc w:val="left"/>
              <w:rPr>
                <w:rFonts w:ascii="Arial Narrow" w:hAnsi="Arial Narrow" w:cs="Arial"/>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tr>
    </w:tbl>
    <w:p w:rsidR="000803BA" w:rsidRPr="00770F73" w:rsidRDefault="000803BA" w:rsidP="000803BA">
      <w:pPr>
        <w:rPr>
          <w:rFonts w:ascii="Arial Narrow" w:hAnsi="Arial Narrow" w:cs="Arial"/>
          <w:sz w:val="20"/>
          <w:szCs w:val="20"/>
        </w:rPr>
      </w:pPr>
    </w:p>
    <w:tbl>
      <w:tblPr>
        <w:tblW w:w="0" w:type="auto"/>
        <w:tblLook w:val="01E0"/>
      </w:tblPr>
      <w:tblGrid>
        <w:gridCol w:w="4219"/>
        <w:gridCol w:w="5069"/>
      </w:tblGrid>
      <w:tr w:rsidR="000803BA" w:rsidRPr="00770F73" w:rsidTr="003A5A43">
        <w:trPr>
          <w:trHeight w:val="444"/>
        </w:trPr>
        <w:tc>
          <w:tcPr>
            <w:tcW w:w="4219" w:type="dxa"/>
          </w:tcPr>
          <w:p w:rsidR="000803BA" w:rsidRPr="00770F73" w:rsidRDefault="000803BA" w:rsidP="00AD7AD7">
            <w:pPr>
              <w:pStyle w:val="TEKST"/>
              <w:rPr>
                <w:rFonts w:ascii="Arial Narrow" w:hAnsi="Arial Narrow" w:cs="Arial"/>
                <w:sz w:val="20"/>
                <w:szCs w:val="20"/>
              </w:rPr>
            </w:pPr>
            <w:r w:rsidRPr="00770F73">
              <w:rPr>
                <w:rFonts w:ascii="Arial Narrow" w:hAnsi="Arial Narrow" w:cs="Arial"/>
                <w:sz w:val="20"/>
                <w:szCs w:val="20"/>
              </w:rPr>
              <w:t xml:space="preserve">Število oseb, zaposlenih za polni delovni čas na dan </w:t>
            </w:r>
            <w:r w:rsidRPr="003B2DFF">
              <w:rPr>
                <w:rFonts w:ascii="Arial Narrow" w:hAnsi="Arial Narrow" w:cs="Arial"/>
                <w:sz w:val="20"/>
                <w:szCs w:val="20"/>
              </w:rPr>
              <w:t>31.12.</w:t>
            </w:r>
            <w:r w:rsidR="00AD7AD7" w:rsidRPr="003B2DFF">
              <w:rPr>
                <w:rFonts w:ascii="Arial Narrow" w:hAnsi="Arial Narrow" w:cs="Arial"/>
                <w:sz w:val="20"/>
                <w:szCs w:val="20"/>
              </w:rPr>
              <w:t>201</w:t>
            </w:r>
            <w:r w:rsidR="00AD7AD7">
              <w:rPr>
                <w:rFonts w:ascii="Arial Narrow" w:hAnsi="Arial Narrow" w:cs="Arial"/>
                <w:sz w:val="20"/>
                <w:szCs w:val="20"/>
              </w:rPr>
              <w:t>6</w:t>
            </w:r>
          </w:p>
        </w:tc>
        <w:tc>
          <w:tcPr>
            <w:tcW w:w="5069" w:type="dxa"/>
            <w:tcBorders>
              <w:bottom w:val="single" w:sz="4" w:space="0" w:color="auto"/>
            </w:tcBorders>
            <w:shd w:val="clear" w:color="auto" w:fill="auto"/>
          </w:tcPr>
          <w:p w:rsidR="000803BA" w:rsidRPr="00770F73" w:rsidRDefault="000803BA" w:rsidP="003A5A43">
            <w:pPr>
              <w:pStyle w:val="TEKST"/>
              <w:rPr>
                <w:rFonts w:ascii="Arial Narrow" w:hAnsi="Arial Narrow" w:cs="Arial"/>
                <w:sz w:val="20"/>
                <w:szCs w:val="20"/>
              </w:rPr>
            </w:pPr>
            <w:bookmarkStart w:id="1" w:name="Besedilo22"/>
          </w:p>
          <w:p w:rsidR="000803BA" w:rsidRPr="00770F73" w:rsidRDefault="0011106D" w:rsidP="003A5A43">
            <w:pPr>
              <w:pStyle w:val="TEKST"/>
              <w:rPr>
                <w:rFonts w:ascii="Arial Narrow" w:hAnsi="Arial Narrow" w:cs="Arial"/>
                <w:sz w:val="20"/>
                <w:szCs w:val="20"/>
              </w:rPr>
            </w:pPr>
            <w:r w:rsidRPr="00770F73">
              <w:rPr>
                <w:rFonts w:ascii="Arial Narrow" w:hAnsi="Arial Narrow" w:cs="Arial"/>
                <w:sz w:val="20"/>
                <w:szCs w:val="20"/>
              </w:rPr>
              <w:fldChar w:fldCharType="begin">
                <w:ffData>
                  <w:name w:val="Besedilo33"/>
                  <w:enabled/>
                  <w:calcOnExit w:val="0"/>
                  <w:textInput/>
                </w:ffData>
              </w:fldChar>
            </w:r>
            <w:r w:rsidR="000803BA" w:rsidRPr="00770F73">
              <w:rPr>
                <w:rFonts w:ascii="Arial Narrow" w:hAnsi="Arial Narrow" w:cs="Arial"/>
                <w:sz w:val="20"/>
                <w:szCs w:val="20"/>
              </w:rPr>
              <w:instrText xml:space="preserve"> FORMTEXT </w:instrText>
            </w:r>
            <w:r w:rsidRPr="00770F73">
              <w:rPr>
                <w:rFonts w:ascii="Arial Narrow" w:hAnsi="Arial Narrow" w:cs="Arial"/>
                <w:sz w:val="20"/>
                <w:szCs w:val="20"/>
              </w:rPr>
            </w:r>
            <w:r w:rsidRPr="00770F73">
              <w:rPr>
                <w:rFonts w:ascii="Arial Narrow" w:hAnsi="Arial Narrow" w:cs="Arial"/>
                <w:sz w:val="20"/>
                <w:szCs w:val="20"/>
              </w:rPr>
              <w:fldChar w:fldCharType="separate"/>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000803BA" w:rsidRPr="00770F73">
              <w:rPr>
                <w:rFonts w:ascii="Arial" w:hAnsi="Arial" w:cs="Arial"/>
                <w:noProof/>
                <w:sz w:val="20"/>
                <w:szCs w:val="20"/>
              </w:rPr>
              <w:t> </w:t>
            </w:r>
            <w:r w:rsidRPr="00770F73">
              <w:rPr>
                <w:rFonts w:ascii="Arial Narrow" w:hAnsi="Arial Narrow" w:cs="Arial"/>
                <w:sz w:val="20"/>
                <w:szCs w:val="20"/>
              </w:rPr>
              <w:fldChar w:fldCharType="end"/>
            </w:r>
          </w:p>
        </w:tc>
        <w:bookmarkEnd w:id="1"/>
      </w:tr>
    </w:tbl>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4"/>
        </w:numPr>
        <w:rPr>
          <w:rFonts w:ascii="Arial Narrow" w:hAnsi="Arial Narrow" w:cs="Arial"/>
          <w:b/>
          <w:szCs w:val="22"/>
          <w:u w:val="single"/>
        </w:rPr>
      </w:pPr>
      <w:r w:rsidRPr="00770F73">
        <w:rPr>
          <w:rFonts w:ascii="Arial Narrow" w:hAnsi="Arial Narrow" w:cs="Arial"/>
          <w:b/>
          <w:szCs w:val="22"/>
          <w:u w:val="single"/>
        </w:rPr>
        <w:lastRenderedPageBreak/>
        <w:t xml:space="preserve">POSLOVNA UTEMELJENOST </w:t>
      </w:r>
      <w:r w:rsidRPr="00E55C4D">
        <w:rPr>
          <w:rFonts w:ascii="Arial Narrow" w:hAnsi="Arial Narrow" w:cs="Arial"/>
          <w:b/>
          <w:szCs w:val="22"/>
          <w:u w:val="single"/>
        </w:rPr>
        <w:t>INDIVIDUALNEGA NASTOPA PODJETJA NA MEDNARODNEM SEJMU V TUJINI«</w:t>
      </w:r>
    </w:p>
    <w:p w:rsidR="000803BA" w:rsidRPr="00770F73" w:rsidRDefault="000803BA" w:rsidP="000803BA">
      <w:pPr>
        <w:pStyle w:val="TEKST"/>
        <w:ind w:left="360"/>
        <w:rPr>
          <w:rFonts w:ascii="Arial Narrow" w:hAnsi="Arial Narrow" w:cs="Arial"/>
          <w:b/>
          <w:sz w:val="20"/>
          <w:szCs w:val="20"/>
          <w:u w:val="single"/>
        </w:rPr>
      </w:pPr>
    </w:p>
    <w:p w:rsidR="000803BA" w:rsidRPr="00770F73" w:rsidRDefault="000803BA" w:rsidP="000803BA">
      <w:pPr>
        <w:pStyle w:val="TEKST"/>
        <w:ind w:left="360"/>
        <w:rPr>
          <w:rFonts w:ascii="Arial Narrow" w:hAnsi="Arial Narrow" w:cs="Arial"/>
          <w:b/>
          <w:sz w:val="20"/>
          <w:szCs w:val="20"/>
          <w:u w:val="single"/>
        </w:rPr>
      </w:pPr>
    </w:p>
    <w:p w:rsidR="000803BA" w:rsidRPr="00770F73" w:rsidRDefault="000803BA" w:rsidP="000803BA">
      <w:pPr>
        <w:pStyle w:val="TEKST"/>
        <w:rPr>
          <w:rFonts w:ascii="Arial Narrow" w:hAnsi="Arial Narrow" w:cs="Arial"/>
          <w:b/>
          <w:szCs w:val="22"/>
        </w:rPr>
      </w:pPr>
      <w:r w:rsidRPr="00770F73">
        <w:rPr>
          <w:rFonts w:ascii="Arial Narrow" w:hAnsi="Arial Narrow" w:cs="Arial"/>
          <w:b/>
          <w:szCs w:val="22"/>
        </w:rPr>
        <w:t>A. PREDSTAVITEV PODJETJA</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tabs>
          <w:tab w:val="left" w:pos="500"/>
        </w:tabs>
        <w:rPr>
          <w:rFonts w:ascii="Arial Narrow" w:hAnsi="Arial Narrow" w:cs="Arial"/>
          <w:sz w:val="20"/>
          <w:szCs w:val="20"/>
        </w:rPr>
      </w:pPr>
      <w:r w:rsidRPr="00770F73">
        <w:rPr>
          <w:rFonts w:ascii="Arial Narrow" w:hAnsi="Arial Narrow" w:cs="Arial"/>
          <w:sz w:val="20"/>
          <w:szCs w:val="20"/>
        </w:rPr>
        <w:t>Vizija in poslanstvo podjetja:</w:t>
      </w:r>
      <w:r w:rsidRPr="00770F73">
        <w:rPr>
          <w:rFonts w:ascii="Arial Narrow" w:hAnsi="Arial Narrow" w:cs="Arial"/>
          <w:b/>
          <w:sz w:val="20"/>
          <w:szCs w:val="20"/>
        </w:rPr>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tabs>
          <w:tab w:val="left" w:pos="500"/>
        </w:tabs>
        <w:rPr>
          <w:rFonts w:ascii="Arial Narrow" w:hAnsi="Arial Narrow" w:cs="Arial"/>
          <w:sz w:val="20"/>
          <w:szCs w:val="20"/>
        </w:rPr>
      </w:pPr>
    </w:p>
    <w:p w:rsidR="000803BA" w:rsidRPr="00770F73" w:rsidRDefault="000803BA" w:rsidP="000803BA">
      <w:pPr>
        <w:pStyle w:val="TEKST"/>
        <w:tabs>
          <w:tab w:val="left" w:pos="500"/>
        </w:tabs>
        <w:rPr>
          <w:rFonts w:ascii="Arial Narrow" w:hAnsi="Arial Narrow" w:cs="Arial"/>
          <w:sz w:val="20"/>
          <w:szCs w:val="20"/>
        </w:rPr>
      </w:pPr>
      <w:r w:rsidRPr="00770F73">
        <w:rPr>
          <w:rFonts w:ascii="Arial Narrow" w:hAnsi="Arial Narrow" w:cs="Arial"/>
          <w:sz w:val="20"/>
          <w:szCs w:val="20"/>
        </w:rPr>
        <w:t>Cilji in motivi podjetja za izvoz:</w:t>
      </w:r>
      <w:r w:rsidRPr="00770F73">
        <w:rPr>
          <w:rFonts w:ascii="Arial Narrow" w:hAnsi="Arial Narrow" w:cs="Arial"/>
          <w:b/>
          <w:sz w:val="20"/>
          <w:szCs w:val="20"/>
        </w:rPr>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tabs>
          <w:tab w:val="left" w:pos="500"/>
        </w:tabs>
        <w:rPr>
          <w:rFonts w:ascii="Arial Narrow" w:hAnsi="Arial Narrow" w:cs="Arial"/>
          <w:sz w:val="20"/>
          <w:szCs w:val="20"/>
        </w:rPr>
      </w:pPr>
      <w:r w:rsidRPr="00770F73">
        <w:rPr>
          <w:rFonts w:ascii="Arial Narrow" w:hAnsi="Arial Narrow" w:cs="Arial"/>
          <w:sz w:val="20"/>
          <w:szCs w:val="20"/>
        </w:rPr>
        <w:t>Profil kupcev:</w:t>
      </w:r>
      <w:r w:rsidRPr="00770F73">
        <w:rPr>
          <w:rFonts w:ascii="Arial Narrow" w:hAnsi="Arial Narrow" w:cs="Arial"/>
          <w:b/>
          <w:sz w:val="20"/>
          <w:szCs w:val="20"/>
        </w:rPr>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tabs>
          <w:tab w:val="left" w:pos="500"/>
        </w:tabs>
        <w:rPr>
          <w:rFonts w:ascii="Arial Narrow" w:hAnsi="Arial Narrow" w:cs="Arial"/>
          <w:sz w:val="20"/>
          <w:szCs w:val="20"/>
        </w:rPr>
      </w:pPr>
      <w:r w:rsidRPr="00770F73">
        <w:rPr>
          <w:rFonts w:ascii="Arial Narrow" w:hAnsi="Arial Narrow" w:cs="Arial"/>
          <w:sz w:val="20"/>
          <w:szCs w:val="20"/>
        </w:rPr>
        <w:t>Seznam ključnih izvoznih trgov:</w:t>
      </w:r>
      <w:r w:rsidRPr="00770F73">
        <w:rPr>
          <w:rFonts w:ascii="Arial Narrow" w:hAnsi="Arial Narrow" w:cs="Arial"/>
          <w:b/>
          <w:sz w:val="20"/>
          <w:szCs w:val="20"/>
        </w:rPr>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tabs>
          <w:tab w:val="left" w:pos="500"/>
        </w:tabs>
        <w:rPr>
          <w:rFonts w:ascii="Arial Narrow" w:hAnsi="Arial Narrow" w:cs="Arial"/>
          <w:b/>
          <w:sz w:val="20"/>
          <w:szCs w:val="20"/>
        </w:rPr>
      </w:pPr>
    </w:p>
    <w:p w:rsidR="000803BA" w:rsidRPr="00770F73" w:rsidRDefault="000803BA" w:rsidP="000803BA">
      <w:pPr>
        <w:pStyle w:val="TEKST"/>
        <w:tabs>
          <w:tab w:val="left" w:pos="500"/>
        </w:tabs>
        <w:rPr>
          <w:rFonts w:ascii="Arial Narrow" w:hAnsi="Arial Narrow" w:cs="Arial"/>
          <w:sz w:val="20"/>
          <w:szCs w:val="20"/>
        </w:rPr>
      </w:pPr>
    </w:p>
    <w:p w:rsidR="000803BA" w:rsidRPr="00770F73" w:rsidRDefault="000803BA" w:rsidP="000803BA">
      <w:pPr>
        <w:pStyle w:val="TEKST"/>
        <w:tabs>
          <w:tab w:val="left" w:pos="500"/>
        </w:tabs>
        <w:ind w:left="705" w:hanging="705"/>
        <w:rPr>
          <w:rFonts w:ascii="Arial Narrow" w:hAnsi="Arial Narrow" w:cs="Arial"/>
          <w:b/>
          <w:sz w:val="20"/>
          <w:szCs w:val="20"/>
        </w:rPr>
      </w:pPr>
    </w:p>
    <w:p w:rsidR="000803BA" w:rsidRPr="00770F73" w:rsidRDefault="000803BA" w:rsidP="000803BA">
      <w:pPr>
        <w:pStyle w:val="TEKST"/>
        <w:tabs>
          <w:tab w:val="left" w:pos="500"/>
        </w:tabs>
        <w:ind w:left="705" w:hanging="705"/>
        <w:rPr>
          <w:rFonts w:ascii="Arial Narrow" w:hAnsi="Arial Narrow" w:cs="Arial"/>
          <w:szCs w:val="22"/>
        </w:rPr>
      </w:pPr>
      <w:r w:rsidRPr="00770F73">
        <w:rPr>
          <w:rFonts w:ascii="Arial Narrow" w:hAnsi="Arial Narrow" w:cs="Arial"/>
          <w:b/>
          <w:szCs w:val="22"/>
        </w:rPr>
        <w:t>B.</w:t>
      </w:r>
      <w:r w:rsidRPr="00770F73">
        <w:rPr>
          <w:rFonts w:ascii="Arial Narrow" w:hAnsi="Arial Narrow" w:cs="Arial"/>
          <w:szCs w:val="22"/>
        </w:rPr>
        <w:tab/>
      </w:r>
      <w:r w:rsidRPr="00770F73">
        <w:rPr>
          <w:rFonts w:ascii="Arial Narrow" w:hAnsi="Arial Narrow" w:cs="Arial"/>
          <w:b/>
          <w:szCs w:val="22"/>
        </w:rPr>
        <w:t xml:space="preserve">PRIČAKOVANI REZULTATI UDELEŽBE NA SEJMU </w:t>
      </w:r>
    </w:p>
    <w:p w:rsidR="000803BA" w:rsidRPr="00770F73" w:rsidRDefault="000803BA" w:rsidP="000803BA">
      <w:pPr>
        <w:pStyle w:val="TEKST"/>
        <w:tabs>
          <w:tab w:val="left" w:pos="500"/>
        </w:tabs>
        <w:ind w:left="500"/>
        <w:rPr>
          <w:rFonts w:ascii="Arial Narrow" w:hAnsi="Arial Narrow" w:cs="Arial"/>
          <w:sz w:val="20"/>
          <w:szCs w:val="20"/>
        </w:rPr>
      </w:pPr>
    </w:p>
    <w:p w:rsidR="000803BA" w:rsidRPr="00770F73" w:rsidRDefault="000803BA" w:rsidP="000803BA">
      <w:pPr>
        <w:pStyle w:val="TEKST"/>
        <w:tabs>
          <w:tab w:val="left" w:pos="0"/>
        </w:tabs>
        <w:rPr>
          <w:rFonts w:ascii="Arial Narrow" w:hAnsi="Arial Narrow" w:cs="Arial"/>
          <w:sz w:val="20"/>
          <w:szCs w:val="20"/>
        </w:rPr>
      </w:pPr>
      <w:r w:rsidRPr="00770F73">
        <w:rPr>
          <w:rFonts w:ascii="Arial Narrow" w:hAnsi="Arial Narrow" w:cs="Arial"/>
          <w:sz w:val="20"/>
          <w:szCs w:val="20"/>
        </w:rPr>
        <w:t>Motivi za udeležbo na izbranem sejmu:</w:t>
      </w:r>
      <w:r w:rsidRPr="00770F73">
        <w:rPr>
          <w:rFonts w:ascii="Arial Narrow" w:hAnsi="Arial Narrow" w:cs="Arial"/>
          <w:b/>
          <w:sz w:val="20"/>
          <w:szCs w:val="20"/>
        </w:rPr>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tabs>
          <w:tab w:val="left" w:pos="500"/>
        </w:tabs>
        <w:rPr>
          <w:rFonts w:ascii="Arial Narrow" w:hAnsi="Arial Narrow" w:cs="Arial"/>
          <w:sz w:val="20"/>
          <w:szCs w:val="20"/>
        </w:rPr>
      </w:pPr>
    </w:p>
    <w:p w:rsidR="000803BA" w:rsidRPr="00770F73" w:rsidRDefault="000803BA" w:rsidP="000803BA">
      <w:pPr>
        <w:pStyle w:val="TEKST"/>
        <w:tabs>
          <w:tab w:val="left" w:pos="500"/>
        </w:tabs>
        <w:rPr>
          <w:rFonts w:ascii="Arial Narrow" w:hAnsi="Arial Narrow" w:cs="Arial"/>
          <w:sz w:val="20"/>
          <w:szCs w:val="20"/>
        </w:rPr>
      </w:pPr>
      <w:r w:rsidRPr="00770F73">
        <w:rPr>
          <w:rFonts w:ascii="Arial Narrow" w:hAnsi="Arial Narrow" w:cs="Arial"/>
          <w:sz w:val="20"/>
          <w:szCs w:val="20"/>
        </w:rPr>
        <w:t>Seznam ključnih razstavnih izdelkov / storitev oziroma skupin izdelkov / storitev:</w:t>
      </w:r>
      <w:r w:rsidRPr="00770F73">
        <w:rPr>
          <w:rFonts w:ascii="Arial Narrow" w:hAnsi="Arial Narrow" w:cs="Arial"/>
          <w:b/>
          <w:sz w:val="20"/>
          <w:szCs w:val="20"/>
        </w:rPr>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tabs>
          <w:tab w:val="left" w:pos="0"/>
        </w:tabs>
        <w:rPr>
          <w:rFonts w:ascii="Arial Narrow" w:hAnsi="Arial Narrow" w:cs="Arial"/>
          <w:sz w:val="20"/>
          <w:szCs w:val="20"/>
        </w:rPr>
      </w:pPr>
    </w:p>
    <w:p w:rsidR="000803BA" w:rsidRPr="00770F73" w:rsidRDefault="000803BA" w:rsidP="000803BA">
      <w:pPr>
        <w:pStyle w:val="TEKST"/>
        <w:tabs>
          <w:tab w:val="left" w:pos="0"/>
        </w:tabs>
        <w:rPr>
          <w:rFonts w:ascii="Arial Narrow" w:hAnsi="Arial Narrow" w:cs="Arial"/>
          <w:sz w:val="20"/>
          <w:szCs w:val="20"/>
        </w:rPr>
      </w:pPr>
      <w:r w:rsidRPr="00770F73">
        <w:rPr>
          <w:rFonts w:ascii="Arial Narrow" w:hAnsi="Arial Narrow" w:cs="Arial"/>
          <w:sz w:val="20"/>
          <w:szCs w:val="20"/>
        </w:rPr>
        <w:t>Ciljna skupina je (profil obiskovalcev - potencialnih kupcev in poslovnih partnerjev):</w:t>
      </w:r>
      <w:r w:rsidRPr="00770F73">
        <w:rPr>
          <w:rFonts w:ascii="Arial Narrow" w:hAnsi="Arial Narrow" w:cs="Arial"/>
          <w:b/>
          <w:sz w:val="20"/>
          <w:szCs w:val="20"/>
        </w:rPr>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tabs>
          <w:tab w:val="left" w:pos="0"/>
        </w:tabs>
        <w:rPr>
          <w:rFonts w:ascii="Arial Narrow" w:hAnsi="Arial Narrow" w:cs="Arial"/>
          <w:sz w:val="20"/>
          <w:szCs w:val="20"/>
        </w:rPr>
      </w:pPr>
    </w:p>
    <w:p w:rsidR="000803BA" w:rsidRPr="00770F73" w:rsidRDefault="000803BA" w:rsidP="000803BA">
      <w:pPr>
        <w:pStyle w:val="TEKST"/>
        <w:tabs>
          <w:tab w:val="left" w:pos="0"/>
        </w:tabs>
        <w:rPr>
          <w:rFonts w:ascii="Arial Narrow" w:hAnsi="Arial Narrow" w:cs="Arial"/>
          <w:sz w:val="20"/>
          <w:szCs w:val="20"/>
        </w:rPr>
      </w:pPr>
      <w:r w:rsidRPr="00770F73">
        <w:rPr>
          <w:rFonts w:ascii="Arial Narrow" w:hAnsi="Arial Narrow" w:cs="Arial"/>
          <w:sz w:val="20"/>
          <w:szCs w:val="20"/>
        </w:rPr>
        <w:t>Pričakovanja glede udeležbe na sejmu:</w:t>
      </w:r>
      <w:r w:rsidRPr="00770F73">
        <w:rPr>
          <w:rFonts w:ascii="Arial Narrow" w:hAnsi="Arial Narrow" w:cs="Arial"/>
          <w:b/>
          <w:sz w:val="20"/>
          <w:szCs w:val="20"/>
        </w:rPr>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tabs>
          <w:tab w:val="left" w:pos="0"/>
        </w:tabs>
        <w:rPr>
          <w:rFonts w:ascii="Arial Narrow" w:hAnsi="Arial Narrow" w:cs="Arial"/>
          <w:sz w:val="20"/>
          <w:szCs w:val="20"/>
        </w:rPr>
      </w:pPr>
    </w:p>
    <w:p w:rsidR="000803BA" w:rsidRPr="00770F73" w:rsidRDefault="000803BA" w:rsidP="000803BA">
      <w:pPr>
        <w:pStyle w:val="TEKST"/>
        <w:tabs>
          <w:tab w:val="left" w:pos="0"/>
        </w:tabs>
        <w:rPr>
          <w:rFonts w:ascii="Arial Narrow" w:hAnsi="Arial Narrow" w:cs="Arial"/>
          <w:sz w:val="20"/>
          <w:szCs w:val="20"/>
        </w:rPr>
      </w:pPr>
      <w:r w:rsidRPr="00770F73">
        <w:rPr>
          <w:rFonts w:ascii="Arial Narrow" w:hAnsi="Arial Narrow" w:cs="Arial"/>
          <w:sz w:val="20"/>
          <w:szCs w:val="20"/>
        </w:rPr>
        <w:t xml:space="preserve">Konkretno se pričakuje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r w:rsidRPr="00770F73">
        <w:rPr>
          <w:rFonts w:ascii="Arial Narrow" w:hAnsi="Arial Narrow" w:cs="Arial"/>
          <w:sz w:val="20"/>
          <w:szCs w:val="20"/>
        </w:rPr>
        <w:t xml:space="preserve"> obiskovalcev na razstavnem prostoru,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r w:rsidRPr="00770F73">
        <w:rPr>
          <w:rFonts w:ascii="Arial Narrow" w:hAnsi="Arial Narrow" w:cs="Arial"/>
          <w:sz w:val="20"/>
          <w:szCs w:val="20"/>
        </w:rPr>
        <w:t xml:space="preserve"> poslovnih kontaktov,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r w:rsidRPr="00770F73">
        <w:rPr>
          <w:rFonts w:ascii="Arial Narrow" w:hAnsi="Arial Narrow" w:cs="Arial"/>
          <w:sz w:val="20"/>
          <w:szCs w:val="20"/>
        </w:rPr>
        <w:t xml:space="preserve"> sklenjenih poslov (okvirno število).</w:t>
      </w:r>
    </w:p>
    <w:p w:rsidR="000803BA" w:rsidRPr="00770F73" w:rsidRDefault="000803BA" w:rsidP="000803BA">
      <w:pPr>
        <w:pStyle w:val="TEKST"/>
        <w:tabs>
          <w:tab w:val="left" w:pos="500"/>
        </w:tabs>
        <w:ind w:left="500"/>
        <w:rPr>
          <w:rFonts w:ascii="Arial Narrow" w:hAnsi="Arial Narrow" w:cs="Arial"/>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tabs>
          <w:tab w:val="left" w:pos="0"/>
        </w:tabs>
        <w:rPr>
          <w:rFonts w:ascii="Arial Narrow" w:hAnsi="Arial Narrow" w:cs="Arial"/>
          <w:b/>
          <w:sz w:val="20"/>
          <w:szCs w:val="20"/>
        </w:rPr>
      </w:pPr>
    </w:p>
    <w:p w:rsidR="000803BA" w:rsidRPr="00770F73" w:rsidRDefault="000803BA" w:rsidP="000803BA">
      <w:pPr>
        <w:pStyle w:val="TEKST"/>
        <w:numPr>
          <w:ilvl w:val="0"/>
          <w:numId w:val="4"/>
        </w:numPr>
        <w:rPr>
          <w:rFonts w:ascii="Arial Narrow" w:hAnsi="Arial Narrow" w:cs="Arial"/>
          <w:b/>
          <w:szCs w:val="22"/>
          <w:u w:val="single"/>
        </w:rPr>
      </w:pPr>
      <w:r w:rsidRPr="00770F73">
        <w:rPr>
          <w:rFonts w:ascii="Arial Narrow" w:hAnsi="Arial Narrow" w:cs="Arial"/>
          <w:b/>
          <w:szCs w:val="22"/>
          <w:u w:val="single"/>
        </w:rPr>
        <w:lastRenderedPageBreak/>
        <w:t>FINANČNA KONSTRUKCIJA</w:t>
      </w:r>
      <w:r w:rsidRPr="00770F73">
        <w:rPr>
          <w:rStyle w:val="Sprotnaopomba-sklic"/>
          <w:rFonts w:ascii="Arial Narrow" w:hAnsi="Arial Narrow" w:cs="Arial"/>
          <w:b/>
          <w:szCs w:val="22"/>
          <w:u w:val="single"/>
        </w:rPr>
        <w:footnoteReference w:id="9"/>
      </w:r>
      <w:r w:rsidRPr="00770F73">
        <w:rPr>
          <w:rFonts w:ascii="Arial Narrow" w:hAnsi="Arial Narrow" w:cs="Arial"/>
          <w:b/>
          <w:szCs w:val="22"/>
          <w:u w:val="single"/>
        </w:rPr>
        <w:t>:</w:t>
      </w:r>
    </w:p>
    <w:p w:rsidR="000803BA" w:rsidRPr="00770F73" w:rsidRDefault="000803BA" w:rsidP="000803BA">
      <w:pPr>
        <w:pStyle w:val="TEKST"/>
        <w:rPr>
          <w:rFonts w:ascii="Arial Narrow" w:hAnsi="Arial Narrow" w:cs="Arial"/>
          <w:b/>
          <w:sz w:val="20"/>
          <w:szCs w:val="20"/>
          <w:u w:val="single"/>
        </w:rPr>
      </w:pPr>
    </w:p>
    <w:p w:rsidR="000803BA" w:rsidRPr="00770F73" w:rsidRDefault="000803BA" w:rsidP="000803BA">
      <w:pPr>
        <w:pStyle w:val="TEKST"/>
        <w:rPr>
          <w:rFonts w:ascii="Arial Narrow" w:hAnsi="Arial Narrow"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8"/>
        <w:gridCol w:w="4056"/>
      </w:tblGrid>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Naziv mednarodnega sejma:</w:t>
            </w:r>
          </w:p>
        </w:tc>
        <w:tc>
          <w:tcPr>
            <w:tcW w:w="4056" w:type="dxa"/>
            <w:vAlign w:val="center"/>
          </w:tcPr>
          <w:p w:rsidR="000803BA" w:rsidRPr="00770F73" w:rsidRDefault="0011106D" w:rsidP="003A5A43">
            <w:pPr>
              <w:pStyle w:val="TEKST"/>
              <w:jc w:val="left"/>
              <w:rPr>
                <w:rFonts w:ascii="Arial Narrow" w:hAnsi="Arial Narrow" w:cs="Arial"/>
                <w:sz w:val="20"/>
                <w:szCs w:val="20"/>
                <w:u w:val="single"/>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Datum mednarodnega sejma (začetek/zaključek):</w:t>
            </w:r>
          </w:p>
        </w:tc>
        <w:tc>
          <w:tcPr>
            <w:tcW w:w="4056" w:type="dxa"/>
            <w:vAlign w:val="center"/>
          </w:tcPr>
          <w:p w:rsidR="000803BA" w:rsidRPr="00770F73" w:rsidRDefault="0011106D" w:rsidP="003A5A43">
            <w:pPr>
              <w:pStyle w:val="TEKST"/>
              <w:jc w:val="left"/>
              <w:rPr>
                <w:rFonts w:ascii="Arial Narrow" w:hAnsi="Arial Narrow" w:cs="Arial"/>
                <w:b/>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Sejmišče (polni naziv in naslov):</w:t>
            </w:r>
          </w:p>
        </w:tc>
        <w:tc>
          <w:tcPr>
            <w:tcW w:w="4056" w:type="dxa"/>
            <w:vAlign w:val="center"/>
          </w:tcPr>
          <w:p w:rsidR="000803BA" w:rsidRPr="00770F73" w:rsidRDefault="0011106D" w:rsidP="003A5A43">
            <w:pPr>
              <w:pStyle w:val="TEKST"/>
              <w:jc w:val="left"/>
              <w:rPr>
                <w:rFonts w:ascii="Arial Narrow" w:hAnsi="Arial Narrow" w:cs="Arial"/>
                <w:sz w:val="20"/>
                <w:szCs w:val="20"/>
                <w:u w:val="single"/>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Organizator (polni naziv in naslov):</w:t>
            </w:r>
          </w:p>
        </w:tc>
        <w:tc>
          <w:tcPr>
            <w:tcW w:w="4056" w:type="dxa"/>
            <w:vAlign w:val="center"/>
          </w:tcPr>
          <w:p w:rsidR="000803BA" w:rsidRPr="00770F73" w:rsidRDefault="0011106D" w:rsidP="003A5A43">
            <w:pPr>
              <w:pStyle w:val="TEKST"/>
              <w:jc w:val="left"/>
              <w:rPr>
                <w:rFonts w:ascii="Arial Narrow" w:hAnsi="Arial Narrow" w:cs="Arial"/>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 xml:space="preserve">Vrednost upravičenih stroškov najema razstavnega prostora </w:t>
            </w:r>
            <w:r>
              <w:rPr>
                <w:rFonts w:ascii="Arial Narrow" w:hAnsi="Arial Narrow" w:cs="Arial"/>
                <w:sz w:val="20"/>
                <w:szCs w:val="20"/>
              </w:rPr>
              <w:t>brez</w:t>
            </w:r>
            <w:r w:rsidRPr="00770F73">
              <w:rPr>
                <w:rFonts w:ascii="Arial Narrow" w:hAnsi="Arial Narrow" w:cs="Arial"/>
                <w:sz w:val="20"/>
                <w:szCs w:val="20"/>
              </w:rPr>
              <w:t xml:space="preserve"> DDV(€):</w:t>
            </w:r>
          </w:p>
        </w:tc>
        <w:tc>
          <w:tcPr>
            <w:tcW w:w="4056" w:type="dxa"/>
            <w:vAlign w:val="center"/>
          </w:tcPr>
          <w:p w:rsidR="000803BA" w:rsidRPr="00770F73" w:rsidRDefault="0011106D" w:rsidP="003A5A43">
            <w:pPr>
              <w:pStyle w:val="TEKST"/>
              <w:jc w:val="left"/>
              <w:rPr>
                <w:rFonts w:ascii="Arial Narrow" w:hAnsi="Arial Narrow" w:cs="Arial"/>
                <w:b/>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 xml:space="preserve">Vrednost upravičenih stroškov postavitve in ureditve razstavnega prostora </w:t>
            </w:r>
            <w:r>
              <w:rPr>
                <w:rFonts w:ascii="Arial Narrow" w:hAnsi="Arial Narrow" w:cs="Arial"/>
                <w:sz w:val="20"/>
                <w:szCs w:val="20"/>
              </w:rPr>
              <w:t>brez</w:t>
            </w:r>
            <w:r w:rsidRPr="00770F73">
              <w:rPr>
                <w:rFonts w:ascii="Arial Narrow" w:hAnsi="Arial Narrow" w:cs="Arial"/>
                <w:sz w:val="20"/>
                <w:szCs w:val="20"/>
              </w:rPr>
              <w:t xml:space="preserve"> DDV(€):</w:t>
            </w:r>
          </w:p>
        </w:tc>
        <w:tc>
          <w:tcPr>
            <w:tcW w:w="4056" w:type="dxa"/>
            <w:vAlign w:val="center"/>
          </w:tcPr>
          <w:p w:rsidR="000803BA" w:rsidRPr="00770F73" w:rsidRDefault="0011106D" w:rsidP="003A5A43">
            <w:pPr>
              <w:pStyle w:val="TEKST"/>
              <w:jc w:val="left"/>
              <w:rPr>
                <w:rFonts w:ascii="Arial Narrow" w:hAnsi="Arial Narrow" w:cs="Arial"/>
                <w:b/>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 xml:space="preserve">Vrednost upravičenih stroškov </w:t>
            </w:r>
            <w:r>
              <w:rPr>
                <w:rFonts w:ascii="Arial Narrow" w:hAnsi="Arial Narrow" w:cs="Arial"/>
                <w:sz w:val="20"/>
                <w:szCs w:val="20"/>
              </w:rPr>
              <w:t>tehničnih priključkov</w:t>
            </w:r>
            <w:r w:rsidRPr="00770F73">
              <w:rPr>
                <w:rFonts w:ascii="Arial Narrow" w:hAnsi="Arial Narrow" w:cs="Arial"/>
                <w:sz w:val="20"/>
                <w:szCs w:val="20"/>
              </w:rPr>
              <w:t xml:space="preserve"> </w:t>
            </w:r>
            <w:r>
              <w:rPr>
                <w:rFonts w:ascii="Arial Narrow" w:hAnsi="Arial Narrow" w:cs="Arial"/>
                <w:sz w:val="20"/>
                <w:szCs w:val="20"/>
              </w:rPr>
              <w:t>brez</w:t>
            </w:r>
            <w:r w:rsidRPr="00770F73">
              <w:rPr>
                <w:rFonts w:ascii="Arial Narrow" w:hAnsi="Arial Narrow" w:cs="Arial"/>
                <w:sz w:val="20"/>
                <w:szCs w:val="20"/>
              </w:rPr>
              <w:t xml:space="preserve"> DDV(€):</w:t>
            </w:r>
          </w:p>
        </w:tc>
        <w:tc>
          <w:tcPr>
            <w:tcW w:w="4056" w:type="dxa"/>
            <w:vAlign w:val="center"/>
          </w:tcPr>
          <w:p w:rsidR="000803BA" w:rsidRPr="00770F73" w:rsidRDefault="0011106D" w:rsidP="003A5A43">
            <w:pPr>
              <w:pStyle w:val="TEKST"/>
              <w:jc w:val="left"/>
              <w:rPr>
                <w:rFonts w:ascii="Arial Narrow" w:hAnsi="Arial Narrow" w:cs="Arial"/>
                <w:b/>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 xml:space="preserve">Vrednost upravičenih stroškov </w:t>
            </w:r>
            <w:r>
              <w:rPr>
                <w:rFonts w:ascii="Arial Narrow" w:hAnsi="Arial Narrow" w:cs="Arial"/>
                <w:sz w:val="20"/>
                <w:szCs w:val="20"/>
              </w:rPr>
              <w:t>upravljanja razstavnega prostora brez</w:t>
            </w:r>
            <w:r w:rsidRPr="00770F73">
              <w:rPr>
                <w:rFonts w:ascii="Arial Narrow" w:hAnsi="Arial Narrow" w:cs="Arial"/>
                <w:sz w:val="20"/>
                <w:szCs w:val="20"/>
              </w:rPr>
              <w:t xml:space="preserve"> DDV(€):</w:t>
            </w:r>
          </w:p>
        </w:tc>
        <w:tc>
          <w:tcPr>
            <w:tcW w:w="4056" w:type="dxa"/>
            <w:vAlign w:val="center"/>
          </w:tcPr>
          <w:p w:rsidR="000803BA" w:rsidRPr="00770F73" w:rsidRDefault="0011106D" w:rsidP="003A5A43">
            <w:pPr>
              <w:pStyle w:val="TEKST"/>
              <w:jc w:val="left"/>
              <w:rPr>
                <w:rFonts w:ascii="Arial Narrow" w:hAnsi="Arial Narrow" w:cs="Arial"/>
                <w:b/>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 xml:space="preserve">Vrednost upravičenih stroškov </w:t>
            </w:r>
            <w:r>
              <w:rPr>
                <w:rFonts w:ascii="Arial Narrow" w:hAnsi="Arial Narrow" w:cs="Arial"/>
                <w:sz w:val="20"/>
                <w:szCs w:val="20"/>
              </w:rPr>
              <w:t>sejemske opreme brez</w:t>
            </w:r>
            <w:r w:rsidRPr="00770F73">
              <w:rPr>
                <w:rFonts w:ascii="Arial Narrow" w:hAnsi="Arial Narrow" w:cs="Arial"/>
                <w:sz w:val="20"/>
                <w:szCs w:val="20"/>
              </w:rPr>
              <w:t xml:space="preserve"> DDV(€):</w:t>
            </w:r>
          </w:p>
        </w:tc>
        <w:tc>
          <w:tcPr>
            <w:tcW w:w="4056" w:type="dxa"/>
            <w:vAlign w:val="center"/>
          </w:tcPr>
          <w:p w:rsidR="000803BA" w:rsidRPr="00770F73" w:rsidRDefault="000803BA" w:rsidP="003A5A43">
            <w:pPr>
              <w:pStyle w:val="TEKST"/>
              <w:jc w:val="left"/>
              <w:rPr>
                <w:rFonts w:ascii="Arial Narrow" w:hAnsi="Arial Narrow" w:cs="Arial"/>
                <w:b/>
                <w:sz w:val="20"/>
                <w:szCs w:val="20"/>
              </w:rPr>
            </w:pP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b/>
                <w:sz w:val="20"/>
                <w:szCs w:val="20"/>
              </w:rPr>
              <w:t>Celotna vrednost upravičenih stroškov udeležbe podjetja na mednarodnem sejmu v tujini brez DDV (€):</w:t>
            </w:r>
          </w:p>
        </w:tc>
        <w:tc>
          <w:tcPr>
            <w:tcW w:w="4056" w:type="dxa"/>
            <w:vAlign w:val="center"/>
          </w:tcPr>
          <w:p w:rsidR="000803BA" w:rsidRPr="00770F73" w:rsidRDefault="0011106D" w:rsidP="003A5A43">
            <w:pPr>
              <w:pStyle w:val="TEKST"/>
              <w:jc w:val="left"/>
              <w:rPr>
                <w:rFonts w:ascii="Arial Narrow" w:hAnsi="Arial Narrow" w:cs="Arial"/>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b/>
                <w:sz w:val="20"/>
                <w:szCs w:val="20"/>
              </w:rPr>
              <w:t>Višina sofinanciranja udeležbe podjetja na mednarodnem sejmu v tujini (€)</w:t>
            </w:r>
            <w:r w:rsidRPr="00770F73">
              <w:rPr>
                <w:rStyle w:val="Sprotnaopomba-sklic"/>
                <w:rFonts w:ascii="Arial Narrow" w:hAnsi="Arial Narrow" w:cs="Arial"/>
                <w:b/>
                <w:sz w:val="20"/>
                <w:szCs w:val="20"/>
              </w:rPr>
              <w:footnoteReference w:id="10"/>
            </w:r>
            <w:r w:rsidRPr="00770F73">
              <w:rPr>
                <w:rFonts w:ascii="Arial Narrow" w:hAnsi="Arial Narrow" w:cs="Arial"/>
                <w:b/>
                <w:sz w:val="20"/>
                <w:szCs w:val="20"/>
              </w:rPr>
              <w:t>:</w:t>
            </w:r>
          </w:p>
        </w:tc>
        <w:tc>
          <w:tcPr>
            <w:tcW w:w="4056" w:type="dxa"/>
            <w:vAlign w:val="center"/>
          </w:tcPr>
          <w:p w:rsidR="000803BA" w:rsidRPr="00770F73" w:rsidRDefault="0011106D" w:rsidP="003A5A43">
            <w:pPr>
              <w:pStyle w:val="TEKST"/>
              <w:jc w:val="left"/>
              <w:rPr>
                <w:rFonts w:ascii="Arial Narrow" w:hAnsi="Arial Narrow" w:cs="Arial"/>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454"/>
        </w:trPr>
        <w:tc>
          <w:tcPr>
            <w:tcW w:w="5408" w:type="dxa"/>
            <w:vAlign w:val="center"/>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b/>
                <w:sz w:val="20"/>
                <w:szCs w:val="20"/>
              </w:rPr>
              <w:t>Lastni finančni viri podjetja (€):</w:t>
            </w:r>
          </w:p>
        </w:tc>
        <w:tc>
          <w:tcPr>
            <w:tcW w:w="4056" w:type="dxa"/>
            <w:vAlign w:val="center"/>
          </w:tcPr>
          <w:p w:rsidR="000803BA" w:rsidRPr="00770F73" w:rsidRDefault="0011106D" w:rsidP="003A5A43">
            <w:pPr>
              <w:pStyle w:val="TEKST"/>
              <w:jc w:val="left"/>
              <w:rPr>
                <w:rFonts w:ascii="Arial Narrow" w:hAnsi="Arial Narrow" w:cs="Arial"/>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bl>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tbl>
      <w:tblPr>
        <w:tblW w:w="9464" w:type="dxa"/>
        <w:tblLook w:val="01E0"/>
      </w:tblPr>
      <w:tblGrid>
        <w:gridCol w:w="3936"/>
        <w:gridCol w:w="2126"/>
        <w:gridCol w:w="3402"/>
      </w:tblGrid>
      <w:tr w:rsidR="000803BA" w:rsidRPr="00770F73" w:rsidTr="003A5A43">
        <w:tc>
          <w:tcPr>
            <w:tcW w:w="3936" w:type="dxa"/>
          </w:tcPr>
          <w:p w:rsidR="000803BA" w:rsidRPr="00770F73" w:rsidRDefault="000803BA" w:rsidP="003A5A43">
            <w:pPr>
              <w:pStyle w:val="TEKST"/>
              <w:rPr>
                <w:rFonts w:ascii="Arial Narrow" w:hAnsi="Arial Narrow" w:cs="Arial"/>
                <w:sz w:val="20"/>
                <w:szCs w:val="20"/>
              </w:rPr>
            </w:pPr>
            <w:r w:rsidRPr="00770F73">
              <w:rPr>
                <w:rFonts w:ascii="Arial Narrow" w:hAnsi="Arial Narrow" w:cs="Arial"/>
                <w:sz w:val="20"/>
                <w:szCs w:val="20"/>
              </w:rPr>
              <w:t>Kraj in datum:</w:t>
            </w:r>
          </w:p>
        </w:tc>
        <w:tc>
          <w:tcPr>
            <w:tcW w:w="2126" w:type="dxa"/>
            <w:shd w:val="clear" w:color="auto" w:fill="auto"/>
          </w:tcPr>
          <w:p w:rsidR="000803BA" w:rsidRPr="00770F73" w:rsidRDefault="000803BA" w:rsidP="003A5A43">
            <w:pPr>
              <w:pStyle w:val="TEKST"/>
              <w:rPr>
                <w:rFonts w:ascii="Arial Narrow" w:hAnsi="Arial Narrow" w:cs="Arial"/>
                <w:sz w:val="20"/>
                <w:szCs w:val="20"/>
              </w:rPr>
            </w:pPr>
            <w:r w:rsidRPr="00770F73">
              <w:rPr>
                <w:rFonts w:ascii="Arial Narrow" w:hAnsi="Arial Narrow" w:cs="Arial"/>
                <w:sz w:val="20"/>
                <w:szCs w:val="20"/>
              </w:rPr>
              <w:t>Žig podjetja</w:t>
            </w:r>
          </w:p>
        </w:tc>
        <w:tc>
          <w:tcPr>
            <w:tcW w:w="3402" w:type="dxa"/>
            <w:shd w:val="clear" w:color="auto" w:fill="auto"/>
          </w:tcPr>
          <w:p w:rsidR="000803BA" w:rsidRPr="00770F73" w:rsidRDefault="000803BA" w:rsidP="003A5A43">
            <w:pPr>
              <w:pStyle w:val="TEKST"/>
              <w:ind w:left="252"/>
              <w:jc w:val="center"/>
              <w:rPr>
                <w:rFonts w:ascii="Arial Narrow" w:hAnsi="Arial Narrow" w:cs="Arial"/>
                <w:sz w:val="20"/>
                <w:szCs w:val="20"/>
              </w:rPr>
            </w:pPr>
            <w:r w:rsidRPr="00770F73">
              <w:rPr>
                <w:rFonts w:ascii="Arial Narrow" w:hAnsi="Arial Narrow" w:cs="Arial"/>
                <w:sz w:val="20"/>
                <w:szCs w:val="20"/>
              </w:rPr>
              <w:t>Podpis zakonitega zastopnika:</w:t>
            </w:r>
          </w:p>
        </w:tc>
      </w:tr>
    </w:tbl>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Naslov3"/>
        <w:rPr>
          <w:rFonts w:ascii="Arial Narrow" w:hAnsi="Arial Narrow"/>
          <w:i w:val="0"/>
          <w:szCs w:val="22"/>
        </w:rPr>
      </w:pPr>
      <w:bookmarkStart w:id="2" w:name="_Toc229903318"/>
      <w:r w:rsidRPr="00770F73">
        <w:rPr>
          <w:rFonts w:ascii="Arial Narrow" w:hAnsi="Arial Narrow"/>
          <w:i w:val="0"/>
          <w:szCs w:val="22"/>
        </w:rPr>
        <w:t xml:space="preserve">Obrazec št. 2: IZJAVA </w:t>
      </w:r>
      <w:bookmarkEnd w:id="2"/>
      <w:r w:rsidRPr="00770F73">
        <w:rPr>
          <w:rFonts w:ascii="Arial Narrow" w:hAnsi="Arial Narrow"/>
          <w:i w:val="0"/>
          <w:szCs w:val="22"/>
        </w:rPr>
        <w:t>PRIJAVITELJA O SPREJEMANJU POGOJEV JAVNEGA RAZPISA</w:t>
      </w:r>
    </w:p>
    <w:p w:rsidR="000803BA"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b/>
          <w:sz w:val="20"/>
          <w:szCs w:val="20"/>
        </w:rPr>
      </w:pPr>
      <w:r w:rsidRPr="00770F73">
        <w:rPr>
          <w:rFonts w:ascii="Arial Narrow" w:hAnsi="Arial Narrow" w:cs="Arial"/>
          <w:sz w:val="20"/>
          <w:szCs w:val="20"/>
        </w:rPr>
        <w:t xml:space="preserve">Zakoniti zastopnik: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r w:rsidRPr="00770F73">
        <w:rPr>
          <w:rFonts w:ascii="Arial Narrow" w:hAnsi="Arial Narrow" w:cs="Arial"/>
          <w:b/>
          <w:sz w:val="20"/>
          <w:szCs w:val="20"/>
        </w:rPr>
        <w:t xml:space="preserve"> </w:t>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Podjetje:</w:t>
      </w:r>
      <w:r w:rsidRPr="00770F73">
        <w:rPr>
          <w:rFonts w:ascii="Arial Narrow" w:hAnsi="Arial Narrow" w:cs="Arial"/>
          <w:b/>
          <w:sz w:val="20"/>
          <w:szCs w:val="20"/>
        </w:rPr>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b/>
          <w:sz w:val="20"/>
          <w:szCs w:val="20"/>
        </w:rPr>
      </w:pPr>
      <w:r w:rsidRPr="00770F73">
        <w:rPr>
          <w:rFonts w:ascii="Arial Narrow" w:hAnsi="Arial Narrow" w:cs="Arial"/>
          <w:b/>
          <w:sz w:val="20"/>
          <w:szCs w:val="20"/>
        </w:rPr>
        <w:t>pod materialno in kazensko odgovornostjo izjavljam, da:</w:t>
      </w:r>
    </w:p>
    <w:p w:rsidR="000803BA" w:rsidRDefault="000803BA" w:rsidP="000803BA">
      <w:pPr>
        <w:pStyle w:val="TEKST"/>
        <w:numPr>
          <w:ilvl w:val="0"/>
          <w:numId w:val="5"/>
        </w:numPr>
        <w:rPr>
          <w:rFonts w:ascii="Arial Narrow" w:hAnsi="Arial Narrow" w:cs="Arial"/>
          <w:sz w:val="20"/>
          <w:szCs w:val="20"/>
        </w:rPr>
      </w:pPr>
      <w:r>
        <w:rPr>
          <w:rFonts w:ascii="Arial Narrow" w:hAnsi="Arial Narrow" w:cs="Arial"/>
          <w:sz w:val="20"/>
          <w:szCs w:val="20"/>
        </w:rPr>
        <w:t xml:space="preserve">se strinjamo in </w:t>
      </w:r>
      <w:r w:rsidRPr="00B56FE2">
        <w:rPr>
          <w:rFonts w:ascii="Arial Narrow" w:hAnsi="Arial Narrow" w:cs="Arial"/>
          <w:sz w:val="20"/>
          <w:szCs w:val="20"/>
        </w:rPr>
        <w:t>sprejemam vse pogoje, ki so navedeni v javnem razpisu in razpisni dokumentaciji</w:t>
      </w:r>
      <w:r>
        <w:rPr>
          <w:rFonts w:ascii="Arial Narrow" w:hAnsi="Arial Narrow" w:cs="Arial"/>
          <w:sz w:val="20"/>
          <w:szCs w:val="20"/>
        </w:rPr>
        <w:t>,</w:t>
      </w:r>
      <w:r w:rsidRPr="00B56FE2">
        <w:rPr>
          <w:rFonts w:ascii="Arial Narrow" w:hAnsi="Arial Narrow" w:cs="Arial"/>
          <w:sz w:val="20"/>
          <w:szCs w:val="20"/>
        </w:rPr>
        <w:t xml:space="preserve"> </w:t>
      </w:r>
    </w:p>
    <w:p w:rsidR="000803BA" w:rsidRPr="00B56FE2" w:rsidRDefault="000803BA" w:rsidP="000803BA">
      <w:pPr>
        <w:pStyle w:val="TEKST"/>
        <w:numPr>
          <w:ilvl w:val="0"/>
          <w:numId w:val="5"/>
        </w:numPr>
        <w:rPr>
          <w:rFonts w:ascii="Arial Narrow" w:hAnsi="Arial Narrow" w:cs="Arial"/>
          <w:sz w:val="20"/>
          <w:szCs w:val="20"/>
        </w:rPr>
      </w:pPr>
      <w:r w:rsidRPr="00B56FE2">
        <w:rPr>
          <w:rFonts w:ascii="Arial Narrow" w:hAnsi="Arial Narrow" w:cs="Arial"/>
          <w:sz w:val="20"/>
          <w:szCs w:val="20"/>
        </w:rPr>
        <w:t>vse kopije, ki so priložene vlogi, ustrezajo originalom,</w:t>
      </w:r>
    </w:p>
    <w:p w:rsidR="000803BA" w:rsidRPr="00770F73" w:rsidRDefault="000803BA" w:rsidP="000803BA">
      <w:pPr>
        <w:pStyle w:val="TEKST"/>
        <w:numPr>
          <w:ilvl w:val="0"/>
          <w:numId w:val="6"/>
        </w:numPr>
        <w:rPr>
          <w:rFonts w:ascii="Arial Narrow" w:hAnsi="Arial Narrow" w:cs="Arial"/>
          <w:sz w:val="20"/>
          <w:szCs w:val="20"/>
        </w:rPr>
      </w:pPr>
      <w:r w:rsidRPr="00770F73">
        <w:rPr>
          <w:rFonts w:ascii="Arial Narrow" w:hAnsi="Arial Narrow" w:cs="Arial"/>
          <w:sz w:val="20"/>
          <w:szCs w:val="20"/>
        </w:rPr>
        <w:t xml:space="preserve">so vse navedbe, ki so podane v vlogi, resnične in ustrezajo dejanskemu stanju ter se obenem zavezujemo, da bomo sproti in pravočasno posredovali </w:t>
      </w:r>
      <w:r w:rsidRPr="00770F73">
        <w:rPr>
          <w:rFonts w:ascii="Arial Narrow" w:hAnsi="Arial Narrow" w:cs="Arial"/>
          <w:bCs/>
          <w:sz w:val="20"/>
          <w:szCs w:val="20"/>
        </w:rPr>
        <w:t>SPIRIT Slovenija</w:t>
      </w:r>
      <w:r>
        <w:rPr>
          <w:rFonts w:ascii="Arial Narrow" w:hAnsi="Arial Narrow" w:cs="Arial"/>
          <w:sz w:val="20"/>
          <w:szCs w:val="20"/>
        </w:rPr>
        <w:t xml:space="preserve">, javni agenciji </w:t>
      </w:r>
      <w:r w:rsidRPr="00770F73">
        <w:rPr>
          <w:rFonts w:ascii="Arial Narrow" w:hAnsi="Arial Narrow" w:cs="Arial"/>
          <w:sz w:val="20"/>
          <w:szCs w:val="20"/>
        </w:rPr>
        <w:t>vse morebitne spremembe teh podatkov,</w:t>
      </w:r>
    </w:p>
    <w:p w:rsidR="000803BA" w:rsidRPr="00770F73" w:rsidRDefault="000803BA" w:rsidP="000803BA">
      <w:pPr>
        <w:pStyle w:val="TEKST"/>
        <w:numPr>
          <w:ilvl w:val="0"/>
          <w:numId w:val="7"/>
        </w:numPr>
        <w:rPr>
          <w:rFonts w:ascii="Arial Narrow" w:hAnsi="Arial Narrow" w:cs="Arial"/>
          <w:sz w:val="20"/>
          <w:szCs w:val="20"/>
        </w:rPr>
      </w:pPr>
      <w:r w:rsidRPr="00770F73">
        <w:rPr>
          <w:rFonts w:ascii="Arial Narrow" w:hAnsi="Arial Narrow" w:cs="Arial"/>
          <w:sz w:val="20"/>
          <w:szCs w:val="20"/>
        </w:rPr>
        <w:t>zastopam gospodarsko družbo registrirano v skladu z veljavnim Zakonom o gospodarskih družbah ali sem samostojni podjetnik registriran v skladu z veljavnim Zakonom o gospodarskih družbah,</w:t>
      </w:r>
    </w:p>
    <w:p w:rsidR="000803BA" w:rsidRPr="00466683" w:rsidRDefault="000803BA" w:rsidP="000803BA">
      <w:pPr>
        <w:pStyle w:val="TEKST"/>
        <w:numPr>
          <w:ilvl w:val="0"/>
          <w:numId w:val="8"/>
        </w:numPr>
        <w:rPr>
          <w:rFonts w:ascii="Arial Narrow" w:hAnsi="Arial Narrow" w:cs="Arial"/>
          <w:sz w:val="20"/>
          <w:szCs w:val="20"/>
        </w:rPr>
      </w:pPr>
      <w:r w:rsidRPr="00466683">
        <w:rPr>
          <w:rFonts w:ascii="Arial Narrow" w:hAnsi="Arial Narrow" w:cs="Arial"/>
          <w:sz w:val="20"/>
          <w:szCs w:val="20"/>
        </w:rPr>
        <w:t xml:space="preserve">podjetje opravlja svojo </w:t>
      </w:r>
      <w:r>
        <w:rPr>
          <w:rFonts w:ascii="Arial Narrow" w:hAnsi="Arial Narrow" w:cs="Arial"/>
          <w:sz w:val="20"/>
          <w:szCs w:val="20"/>
        </w:rPr>
        <w:t xml:space="preserve">gospodarsko </w:t>
      </w:r>
      <w:r w:rsidRPr="00466683">
        <w:rPr>
          <w:rFonts w:ascii="Arial Narrow" w:hAnsi="Arial Narrow" w:cs="Arial"/>
          <w:sz w:val="20"/>
          <w:szCs w:val="20"/>
        </w:rPr>
        <w:t xml:space="preserve">dejavnost v Republiki Sloveniji, </w:t>
      </w:r>
    </w:p>
    <w:p w:rsidR="000803BA" w:rsidRPr="005819EE" w:rsidRDefault="000803BA" w:rsidP="000803BA">
      <w:pPr>
        <w:pStyle w:val="TEKST"/>
        <w:numPr>
          <w:ilvl w:val="0"/>
          <w:numId w:val="9"/>
        </w:numPr>
        <w:rPr>
          <w:rFonts w:ascii="Arial Narrow" w:hAnsi="Arial Narrow" w:cs="Arial"/>
          <w:sz w:val="20"/>
          <w:szCs w:val="20"/>
        </w:rPr>
      </w:pPr>
      <w:r w:rsidRPr="005819EE">
        <w:rPr>
          <w:rFonts w:ascii="Arial Narrow" w:hAnsi="Arial Narrow" w:cs="Arial"/>
          <w:sz w:val="20"/>
          <w:szCs w:val="20"/>
        </w:rPr>
        <w:t>podjetje ne opravlja ene od dejavnosti razvrščene v naslednje sektorje:</w:t>
      </w:r>
    </w:p>
    <w:p w:rsidR="000803BA" w:rsidRPr="008C4AE5" w:rsidRDefault="000803BA" w:rsidP="000803BA">
      <w:pPr>
        <w:pStyle w:val="Odstavekseznama"/>
        <w:numPr>
          <w:ilvl w:val="0"/>
          <w:numId w:val="30"/>
        </w:numPr>
        <w:overflowPunct/>
        <w:autoSpaceDE/>
        <w:autoSpaceDN/>
        <w:adjustRightInd/>
        <w:textAlignment w:val="auto"/>
        <w:rPr>
          <w:rFonts w:ascii="Arial Narrow" w:hAnsi="Arial Narrow"/>
        </w:rPr>
      </w:pPr>
      <w:r w:rsidRPr="008C4AE5">
        <w:rPr>
          <w:rFonts w:ascii="Arial Narrow" w:hAnsi="Arial Narrow"/>
        </w:rPr>
        <w:t>sektorju ribištva in akvakulture, kakor jih zajema Uredba (EU) št. 1379/2013 Evropskega parlamenta in Sveta z dne 11. decembra 2013 o skupni ureditvi trgov za ribiške proizvode in proizvode iz ribogojstva in o spremembi uredb Sveta (ES) št. 1184/2006 in (ES) št. 1224/2009 ter razveljavitvi Uredbe Sveta (ES) št. 104/2000, z izjemo pomoči za usposabljanje, pomoči za dostop do finančnih sredstev, pomoči na področju raziskav in razvoja, pomoči za inovacije za MSP ter pomoč za prikrajšane in invalidne delavce;</w:t>
      </w:r>
    </w:p>
    <w:p w:rsidR="000803BA" w:rsidRPr="008C4AE5" w:rsidRDefault="000803BA" w:rsidP="000803BA">
      <w:pPr>
        <w:pStyle w:val="Odstavekseznama"/>
        <w:numPr>
          <w:ilvl w:val="0"/>
          <w:numId w:val="30"/>
        </w:numPr>
        <w:overflowPunct/>
        <w:autoSpaceDE/>
        <w:autoSpaceDN/>
        <w:adjustRightInd/>
        <w:textAlignment w:val="auto"/>
        <w:rPr>
          <w:rFonts w:ascii="Arial Narrow" w:hAnsi="Arial Narrow"/>
        </w:rPr>
      </w:pPr>
      <w:r w:rsidRPr="008C4AE5">
        <w:rPr>
          <w:rFonts w:ascii="Arial Narrow" w:hAnsi="Arial Narrow"/>
        </w:rPr>
        <w:t>primarnem sektorju kmetijske proizvodnje, z izjemo nadomestila za dodatne stroške, ki niso stroški prevoza v najbolj oddaljenih regijah, kakor je določeno v členu 15(2)(b), pomoči za svetovanje v korist MSP, pomoči za financiranje tveganja, pomoči za raziskave in razvoj, pomoči za inovacije v MSP, pomoči za varstvo okolja, pomoči za usposabljanje ter pomoči za prikrajšane delavce in invalide;</w:t>
      </w:r>
    </w:p>
    <w:p w:rsidR="000803BA" w:rsidRPr="008C4AE5" w:rsidRDefault="000803BA" w:rsidP="000803BA">
      <w:pPr>
        <w:pStyle w:val="Odstavekseznama"/>
        <w:numPr>
          <w:ilvl w:val="0"/>
          <w:numId w:val="30"/>
        </w:numPr>
        <w:overflowPunct/>
        <w:autoSpaceDE/>
        <w:autoSpaceDN/>
        <w:adjustRightInd/>
        <w:textAlignment w:val="auto"/>
        <w:rPr>
          <w:rFonts w:ascii="Arial Narrow" w:hAnsi="Arial Narrow"/>
        </w:rPr>
      </w:pPr>
      <w:r w:rsidRPr="008C4AE5">
        <w:rPr>
          <w:rFonts w:ascii="Arial Narrow" w:hAnsi="Arial Narrow"/>
        </w:rPr>
        <w:t>sektorju predelave in trženja kmetijskih proizvodov kadar je:</w:t>
      </w:r>
    </w:p>
    <w:p w:rsidR="000803BA" w:rsidRPr="008C4AE5" w:rsidRDefault="000803BA" w:rsidP="000803BA">
      <w:pPr>
        <w:pStyle w:val="Odstavekseznama"/>
        <w:numPr>
          <w:ilvl w:val="0"/>
          <w:numId w:val="31"/>
        </w:numPr>
        <w:overflowPunct/>
        <w:autoSpaceDE/>
        <w:autoSpaceDN/>
        <w:adjustRightInd/>
        <w:textAlignment w:val="auto"/>
        <w:rPr>
          <w:rFonts w:ascii="Arial Narrow" w:hAnsi="Arial Narrow"/>
        </w:rPr>
      </w:pPr>
      <w:r w:rsidRPr="008C4AE5">
        <w:rPr>
          <w:rFonts w:ascii="Arial Narrow" w:hAnsi="Arial Narrow"/>
        </w:rPr>
        <w:t>znesek pomoči določen na podlagi cene oziroma količine takih proizvodov, ki so kupljeni od primarnih proizvajalcev ali jih je na trg dalo zadevno podjetje</w:t>
      </w:r>
    </w:p>
    <w:p w:rsidR="000803BA" w:rsidRPr="008C4AE5" w:rsidRDefault="000803BA" w:rsidP="000803BA">
      <w:pPr>
        <w:pStyle w:val="Odstavekseznama"/>
        <w:numPr>
          <w:ilvl w:val="0"/>
          <w:numId w:val="31"/>
        </w:numPr>
        <w:overflowPunct/>
        <w:autoSpaceDE/>
        <w:autoSpaceDN/>
        <w:adjustRightInd/>
        <w:textAlignment w:val="auto"/>
        <w:rPr>
          <w:rFonts w:ascii="Arial Narrow" w:hAnsi="Arial Narrow"/>
        </w:rPr>
      </w:pPr>
      <w:r w:rsidRPr="008C4AE5">
        <w:rPr>
          <w:rFonts w:ascii="Arial Narrow" w:hAnsi="Arial Narrow"/>
        </w:rPr>
        <w:t>pomoč pogojena s tem, da se delno ali v celoti prenese na primarne proizvajalce;</w:t>
      </w:r>
    </w:p>
    <w:p w:rsidR="000803BA" w:rsidRDefault="000803BA" w:rsidP="000803BA">
      <w:pPr>
        <w:pStyle w:val="TEKST"/>
        <w:numPr>
          <w:ilvl w:val="0"/>
          <w:numId w:val="30"/>
        </w:numPr>
        <w:rPr>
          <w:rFonts w:ascii="Arial Narrow" w:hAnsi="Arial Narrow"/>
          <w:sz w:val="20"/>
          <w:szCs w:val="20"/>
        </w:rPr>
      </w:pPr>
      <w:r w:rsidRPr="00545DD2">
        <w:rPr>
          <w:rFonts w:ascii="Arial Narrow" w:hAnsi="Arial Narrow"/>
          <w:sz w:val="20"/>
          <w:szCs w:val="20"/>
        </w:rPr>
        <w:t>sektorju</w:t>
      </w:r>
      <w:r w:rsidRPr="008C4AE5">
        <w:rPr>
          <w:rFonts w:ascii="Arial Narrow" w:hAnsi="Arial Narrow"/>
          <w:sz w:val="20"/>
          <w:szCs w:val="20"/>
        </w:rPr>
        <w:t xml:space="preserve"> premogovništva za lažje zaprtje nekonkurenčnih premogovnikov, kakor jo zajema Sklep Sveta št. 2010/787/EU z dne 10. decembra 2010 (Ur.l. 336, 21.12.2010 str. 24), razen v primeru pomoči de </w:t>
      </w:r>
      <w:proofErr w:type="spellStart"/>
      <w:r w:rsidRPr="008C4AE5">
        <w:rPr>
          <w:rFonts w:ascii="Arial Narrow" w:hAnsi="Arial Narrow"/>
          <w:sz w:val="20"/>
          <w:szCs w:val="20"/>
        </w:rPr>
        <w:t>minimis</w:t>
      </w:r>
      <w:proofErr w:type="spellEnd"/>
      <w:r>
        <w:rPr>
          <w:rFonts w:ascii="Arial Narrow" w:hAnsi="Arial Narrow"/>
          <w:sz w:val="20"/>
          <w:szCs w:val="20"/>
        </w:rPr>
        <w:t>.</w:t>
      </w:r>
    </w:p>
    <w:p w:rsidR="000803BA" w:rsidRDefault="000803BA" w:rsidP="000803BA">
      <w:pPr>
        <w:pStyle w:val="TEKST"/>
        <w:rPr>
          <w:rFonts w:ascii="Arial Narrow" w:hAnsi="Arial Narrow"/>
          <w:sz w:val="20"/>
          <w:szCs w:val="20"/>
        </w:rPr>
      </w:pPr>
    </w:p>
    <w:p w:rsidR="000803BA" w:rsidRPr="00770F73" w:rsidRDefault="000803BA" w:rsidP="000803BA">
      <w:pPr>
        <w:pStyle w:val="TEKST"/>
        <w:numPr>
          <w:ilvl w:val="0"/>
          <w:numId w:val="7"/>
        </w:numPr>
        <w:rPr>
          <w:rFonts w:ascii="Arial Narrow" w:hAnsi="Arial Narrow" w:cs="Arial"/>
          <w:sz w:val="20"/>
          <w:szCs w:val="20"/>
        </w:rPr>
      </w:pPr>
      <w:r w:rsidRPr="00770F73">
        <w:rPr>
          <w:rFonts w:ascii="Arial Narrow" w:hAnsi="Arial Narrow" w:cs="Arial"/>
          <w:sz w:val="20"/>
          <w:szCs w:val="20"/>
        </w:rPr>
        <w:t xml:space="preserve">podjetje ni v težavah v skladu s Smernicami Skupnosti o državnih pomočeh za reševanje in prestrukturiranje podjetij v težavah (Ur.l. C 244 z dne 1.10.2004, str. 2) in Zakonom o pomoči za reševanje in prestrukturiranje gospodarskih družb v težavah (Ur.l. RS, št. </w:t>
      </w:r>
      <w:hyperlink r:id="rId10" w:tgtFrame="_blank" w:history="1">
        <w:r w:rsidRPr="00770F73">
          <w:rPr>
            <w:rFonts w:ascii="Arial Narrow" w:hAnsi="Arial Narrow" w:cs="Arial"/>
            <w:sz w:val="20"/>
            <w:szCs w:val="20"/>
          </w:rPr>
          <w:t>44/2007</w:t>
        </w:r>
      </w:hyperlink>
      <w:r w:rsidRPr="00770F73">
        <w:rPr>
          <w:rFonts w:ascii="Arial Narrow" w:hAnsi="Arial Narrow" w:cs="Arial"/>
          <w:sz w:val="20"/>
          <w:szCs w:val="20"/>
        </w:rPr>
        <w:t xml:space="preserve">-UPB2, </w:t>
      </w:r>
      <w:hyperlink r:id="rId11" w:tgtFrame="_blank" w:history="1">
        <w:r w:rsidRPr="00770F73">
          <w:rPr>
            <w:rFonts w:ascii="Arial Narrow" w:hAnsi="Arial Narrow" w:cs="Arial"/>
            <w:sz w:val="20"/>
            <w:szCs w:val="20"/>
          </w:rPr>
          <w:t>51/2011</w:t>
        </w:r>
      </w:hyperlink>
      <w:r w:rsidRPr="00770F73">
        <w:rPr>
          <w:rFonts w:ascii="Arial Narrow" w:hAnsi="Arial Narrow" w:cs="Arial"/>
          <w:sz w:val="20"/>
          <w:szCs w:val="20"/>
        </w:rPr>
        <w:t xml:space="preserve">, </w:t>
      </w:r>
      <w:hyperlink r:id="rId12" w:tgtFrame="_blank" w:history="1">
        <w:r w:rsidRPr="00770F73">
          <w:rPr>
            <w:rFonts w:ascii="Arial Narrow" w:hAnsi="Arial Narrow" w:cs="Arial"/>
            <w:sz w:val="20"/>
            <w:szCs w:val="20"/>
          </w:rPr>
          <w:t>39/2013</w:t>
        </w:r>
      </w:hyperlink>
      <w:r w:rsidRPr="00770F73">
        <w:rPr>
          <w:rFonts w:ascii="Arial Narrow" w:hAnsi="Arial Narrow" w:cs="Arial"/>
          <w:sz w:val="20"/>
          <w:szCs w:val="20"/>
        </w:rPr>
        <w:t xml:space="preserve">, </w:t>
      </w:r>
      <w:hyperlink r:id="rId13" w:tgtFrame="_blank" w:history="1">
        <w:r w:rsidRPr="00770F73">
          <w:rPr>
            <w:rFonts w:ascii="Arial Narrow" w:hAnsi="Arial Narrow" w:cs="Arial"/>
            <w:sz w:val="20"/>
            <w:szCs w:val="20"/>
          </w:rPr>
          <w:t>56/2013</w:t>
        </w:r>
      </w:hyperlink>
      <w:r w:rsidRPr="00770F73">
        <w:rPr>
          <w:rFonts w:ascii="Arial Narrow" w:hAnsi="Arial Narrow" w:cs="Arial"/>
          <w:sz w:val="20"/>
          <w:szCs w:val="20"/>
        </w:rPr>
        <w:t>). Mala in srednja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w:t>
      </w:r>
    </w:p>
    <w:p w:rsidR="000803BA" w:rsidRPr="00770F73" w:rsidRDefault="000803BA" w:rsidP="000803BA">
      <w:pPr>
        <w:numPr>
          <w:ilvl w:val="1"/>
          <w:numId w:val="3"/>
        </w:numPr>
        <w:tabs>
          <w:tab w:val="left" w:pos="360"/>
        </w:tabs>
        <w:spacing w:line="264" w:lineRule="auto"/>
        <w:jc w:val="both"/>
        <w:rPr>
          <w:rFonts w:ascii="Arial Narrow" w:hAnsi="Arial Narrow" w:cs="Arial"/>
          <w:sz w:val="20"/>
          <w:szCs w:val="20"/>
        </w:rPr>
      </w:pPr>
      <w:r w:rsidRPr="00770F73">
        <w:rPr>
          <w:rFonts w:ascii="Arial Narrow" w:hAnsi="Arial Narrow" w:cs="Arial"/>
          <w:sz w:val="20"/>
          <w:szCs w:val="20"/>
        </w:rPr>
        <w:t>v primeru kapitalskih družb, kadar tekoča izguba skupaj s prenesenimi izgubami preteklih let, doseže polovico osnovnega kapitala in je tekoča izguba v zadnjih dvanajstih mesecih dosegla višino četrtine osnovnega kapitala,</w:t>
      </w:r>
    </w:p>
    <w:p w:rsidR="000803BA" w:rsidRPr="00770F73" w:rsidRDefault="000803BA" w:rsidP="000803BA">
      <w:pPr>
        <w:numPr>
          <w:ilvl w:val="1"/>
          <w:numId w:val="3"/>
        </w:numPr>
        <w:tabs>
          <w:tab w:val="left" w:pos="360"/>
        </w:tabs>
        <w:spacing w:line="264" w:lineRule="auto"/>
        <w:jc w:val="both"/>
        <w:rPr>
          <w:rFonts w:ascii="Arial Narrow" w:hAnsi="Arial Narrow" w:cs="Arial"/>
          <w:sz w:val="20"/>
          <w:szCs w:val="20"/>
        </w:rPr>
      </w:pPr>
      <w:r w:rsidRPr="00770F73">
        <w:rPr>
          <w:rFonts w:ascii="Arial Narrow" w:hAnsi="Arial Narrow" w:cs="Arial"/>
          <w:sz w:val="20"/>
          <w:szCs w:val="20"/>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0803BA" w:rsidRDefault="000803BA" w:rsidP="000803BA">
      <w:pPr>
        <w:numPr>
          <w:ilvl w:val="1"/>
          <w:numId w:val="3"/>
        </w:numPr>
        <w:tabs>
          <w:tab w:val="left" w:pos="360"/>
        </w:tabs>
        <w:spacing w:line="264" w:lineRule="auto"/>
        <w:jc w:val="both"/>
        <w:rPr>
          <w:rFonts w:ascii="Arial Narrow" w:hAnsi="Arial Narrow" w:cs="Arial"/>
          <w:sz w:val="20"/>
          <w:szCs w:val="20"/>
        </w:rPr>
      </w:pPr>
      <w:r w:rsidRPr="00770F73">
        <w:rPr>
          <w:rFonts w:ascii="Arial Narrow" w:hAnsi="Arial Narrow" w:cs="Arial"/>
          <w:sz w:val="20"/>
          <w:szCs w:val="20"/>
        </w:rPr>
        <w:t>če je v postopku prisilne poravnave, stečaja ali likvidacije,</w:t>
      </w:r>
    </w:p>
    <w:p w:rsidR="000803BA" w:rsidRPr="006B47EC" w:rsidRDefault="000803BA" w:rsidP="000803BA">
      <w:pPr>
        <w:tabs>
          <w:tab w:val="left" w:pos="360"/>
        </w:tabs>
        <w:spacing w:line="264" w:lineRule="auto"/>
        <w:ind w:left="1080"/>
        <w:jc w:val="both"/>
        <w:rPr>
          <w:rFonts w:ascii="Arial Narrow" w:hAnsi="Arial Narrow" w:cs="Arial"/>
          <w:sz w:val="20"/>
          <w:szCs w:val="20"/>
        </w:rPr>
      </w:pPr>
    </w:p>
    <w:p w:rsidR="000803BA" w:rsidRPr="006B47EC" w:rsidRDefault="000803BA" w:rsidP="000803BA">
      <w:pPr>
        <w:pStyle w:val="TEKST"/>
        <w:numPr>
          <w:ilvl w:val="0"/>
          <w:numId w:val="7"/>
        </w:numPr>
        <w:rPr>
          <w:rFonts w:ascii="Arial Narrow" w:hAnsi="Arial Narrow" w:cs="Arial"/>
          <w:sz w:val="20"/>
          <w:szCs w:val="20"/>
        </w:rPr>
      </w:pPr>
      <w:r w:rsidRPr="006B47EC">
        <w:rPr>
          <w:rFonts w:ascii="Arial Narrow" w:hAnsi="Arial Narrow" w:cs="Arial"/>
          <w:sz w:val="20"/>
          <w:szCs w:val="20"/>
        </w:rPr>
        <w:t>ima podjetje poravnane obveznosti do Republike Slovenije,</w:t>
      </w:r>
    </w:p>
    <w:p w:rsidR="000803BA" w:rsidRPr="006B47EC" w:rsidRDefault="000803BA" w:rsidP="000803BA">
      <w:pPr>
        <w:pStyle w:val="TEKST"/>
        <w:numPr>
          <w:ilvl w:val="0"/>
          <w:numId w:val="10"/>
        </w:numPr>
        <w:rPr>
          <w:rFonts w:ascii="Arial Narrow" w:hAnsi="Arial Narrow" w:cs="Arial"/>
          <w:sz w:val="20"/>
          <w:szCs w:val="20"/>
        </w:rPr>
      </w:pPr>
      <w:r w:rsidRPr="006B47EC">
        <w:rPr>
          <w:rFonts w:ascii="Arial Narrow" w:hAnsi="Arial Narrow" w:cs="Arial"/>
          <w:sz w:val="20"/>
          <w:szCs w:val="20"/>
        </w:rPr>
        <w:t>podjetje ne pridobiva pomoči po posebnem programu za reševanje in prestrukturiranje,</w:t>
      </w:r>
    </w:p>
    <w:p w:rsidR="000803BA" w:rsidRPr="006B47EC" w:rsidRDefault="000803BA" w:rsidP="000803BA">
      <w:pPr>
        <w:pStyle w:val="TEKST"/>
        <w:numPr>
          <w:ilvl w:val="0"/>
          <w:numId w:val="10"/>
        </w:numPr>
        <w:rPr>
          <w:rFonts w:ascii="Arial Narrow" w:hAnsi="Arial Narrow" w:cs="Arial"/>
          <w:sz w:val="20"/>
          <w:szCs w:val="20"/>
        </w:rPr>
      </w:pPr>
      <w:r w:rsidRPr="006B47EC">
        <w:rPr>
          <w:rFonts w:ascii="Arial Narrow" w:hAnsi="Arial Narrow" w:cs="Arial"/>
          <w:sz w:val="20"/>
          <w:szCs w:val="20"/>
        </w:rPr>
        <w:t>podjetje ni navedeno v evidenci poslovnih subjektov iz 35. člena Zakona o integriteti in preprečevanju korupcije (Ur</w:t>
      </w:r>
      <w:r>
        <w:rPr>
          <w:rFonts w:ascii="Arial Narrow" w:hAnsi="Arial Narrow" w:cs="Arial"/>
          <w:sz w:val="20"/>
          <w:szCs w:val="20"/>
        </w:rPr>
        <w:t>adni list</w:t>
      </w:r>
      <w:r w:rsidRPr="006B47EC">
        <w:rPr>
          <w:rFonts w:ascii="Arial Narrow" w:hAnsi="Arial Narrow" w:cs="Arial"/>
          <w:sz w:val="20"/>
          <w:szCs w:val="20"/>
        </w:rPr>
        <w:t xml:space="preserve"> RS, št. </w:t>
      </w:r>
      <w:hyperlink r:id="rId14" w:tgtFrame="_blank" w:history="1">
        <w:r w:rsidRPr="006B47EC">
          <w:rPr>
            <w:rFonts w:ascii="Arial Narrow" w:hAnsi="Arial Narrow" w:cs="Arial"/>
            <w:sz w:val="20"/>
            <w:szCs w:val="20"/>
          </w:rPr>
          <w:t>69/2011</w:t>
        </w:r>
      </w:hyperlink>
      <w:r w:rsidRPr="006B47EC">
        <w:rPr>
          <w:rFonts w:ascii="Arial Narrow" w:hAnsi="Arial Narrow" w:cs="Arial"/>
          <w:sz w:val="20"/>
          <w:szCs w:val="20"/>
        </w:rPr>
        <w:t>-UPB2, 81/2013</w:t>
      </w:r>
      <w:r w:rsidRPr="006B47EC">
        <w:rPr>
          <w:rFonts w:ascii="Arial Narrow" w:hAnsi="Arial Narrow"/>
          <w:sz w:val="20"/>
          <w:szCs w:val="20"/>
        </w:rPr>
        <w:t xml:space="preserve"> </w:t>
      </w:r>
      <w:proofErr w:type="spellStart"/>
      <w:r w:rsidRPr="006B47EC">
        <w:rPr>
          <w:rFonts w:ascii="Arial Narrow" w:hAnsi="Arial Narrow"/>
          <w:sz w:val="20"/>
          <w:szCs w:val="20"/>
        </w:rPr>
        <w:t>Odl</w:t>
      </w:r>
      <w:proofErr w:type="spellEnd"/>
      <w:r w:rsidRPr="006B47EC">
        <w:rPr>
          <w:rFonts w:ascii="Arial Narrow" w:hAnsi="Arial Narrow"/>
          <w:sz w:val="20"/>
          <w:szCs w:val="20"/>
        </w:rPr>
        <w:t>.US: U-I-81/11-12</w:t>
      </w:r>
      <w:r w:rsidRPr="006B47EC">
        <w:rPr>
          <w:rFonts w:ascii="Arial Narrow" w:hAnsi="Arial Narrow" w:cs="Arial"/>
          <w:sz w:val="20"/>
          <w:szCs w:val="20"/>
        </w:rPr>
        <w:t>),</w:t>
      </w:r>
    </w:p>
    <w:p w:rsidR="000803BA" w:rsidRPr="006B47EC" w:rsidRDefault="000803BA" w:rsidP="000803BA">
      <w:pPr>
        <w:pStyle w:val="TEKST"/>
        <w:numPr>
          <w:ilvl w:val="0"/>
          <w:numId w:val="10"/>
        </w:numPr>
        <w:rPr>
          <w:rFonts w:ascii="Arial Narrow" w:hAnsi="Arial Narrow" w:cs="Arial"/>
          <w:sz w:val="20"/>
          <w:szCs w:val="20"/>
        </w:rPr>
      </w:pPr>
      <w:r w:rsidRPr="006B47EC">
        <w:rPr>
          <w:rFonts w:ascii="Arial Narrow" w:hAnsi="Arial Narrow" w:cs="Arial"/>
          <w:sz w:val="20"/>
          <w:szCs w:val="20"/>
        </w:rPr>
        <w:t>podjetje ni v postopku vračanja neupravičeno prejete državne pomoči,</w:t>
      </w:r>
    </w:p>
    <w:p w:rsidR="000803BA" w:rsidRPr="006B47EC" w:rsidRDefault="000803BA" w:rsidP="000803BA">
      <w:pPr>
        <w:pStyle w:val="TEKST"/>
        <w:numPr>
          <w:ilvl w:val="0"/>
          <w:numId w:val="10"/>
        </w:numPr>
        <w:rPr>
          <w:rFonts w:ascii="Arial Narrow" w:hAnsi="Arial Narrow" w:cs="Arial"/>
          <w:sz w:val="20"/>
          <w:szCs w:val="20"/>
        </w:rPr>
      </w:pPr>
      <w:r w:rsidRPr="006B47EC">
        <w:rPr>
          <w:rFonts w:ascii="Arial Narrow" w:hAnsi="Arial Narrow" w:cs="Arial"/>
          <w:sz w:val="20"/>
          <w:szCs w:val="20"/>
        </w:rPr>
        <w:t>podjetje v celoti zagotavlja lastna sredstva za zaprtje finančne konstrukcije,</w:t>
      </w:r>
    </w:p>
    <w:p w:rsidR="000803BA" w:rsidRPr="006B47EC" w:rsidRDefault="000803BA" w:rsidP="000803BA">
      <w:pPr>
        <w:pStyle w:val="TEKST"/>
        <w:numPr>
          <w:ilvl w:val="0"/>
          <w:numId w:val="10"/>
        </w:numPr>
        <w:rPr>
          <w:rFonts w:ascii="Arial Narrow" w:hAnsi="Arial Narrow" w:cs="Arial"/>
          <w:sz w:val="20"/>
          <w:szCs w:val="20"/>
        </w:rPr>
      </w:pPr>
      <w:r w:rsidRPr="006B47EC">
        <w:rPr>
          <w:rFonts w:ascii="Arial Narrow" w:hAnsi="Arial Narrow" w:cs="Arial"/>
          <w:sz w:val="20"/>
          <w:szCs w:val="20"/>
        </w:rPr>
        <w:t>bo podjetje vodilo stroške udeležbe na sejmu</w:t>
      </w:r>
      <w:r>
        <w:rPr>
          <w:rFonts w:ascii="Arial Narrow" w:hAnsi="Arial Narrow" w:cs="Arial"/>
          <w:sz w:val="20"/>
          <w:szCs w:val="20"/>
        </w:rPr>
        <w:t xml:space="preserve"> v tujini</w:t>
      </w:r>
      <w:r w:rsidRPr="006B47EC">
        <w:rPr>
          <w:rFonts w:ascii="Arial Narrow" w:hAnsi="Arial Narrow" w:cs="Arial"/>
          <w:sz w:val="20"/>
          <w:szCs w:val="20"/>
        </w:rPr>
        <w:t>, ki jih navaja v vlogi na javni razpis, na ločenem stroškovnem nosilcu/mestu (možnost izpisa analitične bilance),</w:t>
      </w:r>
    </w:p>
    <w:p w:rsidR="000803BA" w:rsidRPr="006B47EC" w:rsidRDefault="000803BA" w:rsidP="000803BA">
      <w:pPr>
        <w:pStyle w:val="TEKST"/>
        <w:numPr>
          <w:ilvl w:val="0"/>
          <w:numId w:val="10"/>
        </w:numPr>
        <w:rPr>
          <w:rFonts w:ascii="Arial Narrow" w:hAnsi="Arial Narrow" w:cs="Arial"/>
          <w:sz w:val="20"/>
          <w:szCs w:val="20"/>
        </w:rPr>
      </w:pPr>
      <w:r w:rsidRPr="006B47EC">
        <w:rPr>
          <w:rFonts w:ascii="Arial Narrow" w:hAnsi="Arial Narrow" w:cs="Arial"/>
          <w:sz w:val="20"/>
          <w:szCs w:val="20"/>
        </w:rPr>
        <w:lastRenderedPageBreak/>
        <w:t>podjetje ni kapitalsko ali kakorkoli drugače lastniško ali upravljavsko povezano z sejmiščem oziroma organizatorjem sejma,</w:t>
      </w:r>
    </w:p>
    <w:p w:rsidR="000803BA" w:rsidRPr="006B47EC" w:rsidRDefault="000803BA" w:rsidP="000803BA">
      <w:pPr>
        <w:pStyle w:val="TEKST"/>
        <w:numPr>
          <w:ilvl w:val="0"/>
          <w:numId w:val="10"/>
        </w:numPr>
        <w:rPr>
          <w:rFonts w:ascii="Arial Narrow" w:hAnsi="Arial Narrow" w:cs="Arial"/>
          <w:sz w:val="20"/>
          <w:szCs w:val="20"/>
        </w:rPr>
      </w:pPr>
      <w:r w:rsidRPr="006B47EC">
        <w:rPr>
          <w:rFonts w:ascii="Arial Narrow" w:hAnsi="Arial Narrow" w:cs="Arial"/>
          <w:sz w:val="20"/>
          <w:szCs w:val="20"/>
        </w:rPr>
        <w:t xml:space="preserve">bomo v primeru informiranja in obveščanja javnosti v kakršnikoli komunikacijski obliki o udeležbi na sejmu, ki ga navajamo v vlogi na ta javni razpis, transparentno navajali, da je udeležba na sejmu sofinancirana s strani Ministrstva za gospodarski razvoj in tehnologijo in </w:t>
      </w:r>
      <w:r w:rsidRPr="006B47EC">
        <w:rPr>
          <w:rFonts w:ascii="Arial Narrow" w:hAnsi="Arial Narrow" w:cs="Arial"/>
          <w:bCs/>
          <w:sz w:val="20"/>
          <w:szCs w:val="20"/>
        </w:rPr>
        <w:t>SPIRIT Slovenija, javn</w:t>
      </w:r>
      <w:r>
        <w:rPr>
          <w:rFonts w:ascii="Arial Narrow" w:hAnsi="Arial Narrow" w:cs="Arial"/>
          <w:bCs/>
          <w:sz w:val="20"/>
          <w:szCs w:val="20"/>
        </w:rPr>
        <w:t xml:space="preserve">e </w:t>
      </w:r>
      <w:r w:rsidRPr="006B47EC">
        <w:rPr>
          <w:rFonts w:ascii="Arial Narrow" w:hAnsi="Arial Narrow" w:cs="Arial"/>
          <w:bCs/>
          <w:sz w:val="20"/>
          <w:szCs w:val="20"/>
        </w:rPr>
        <w:t>agencij</w:t>
      </w:r>
      <w:r>
        <w:rPr>
          <w:rFonts w:ascii="Arial Narrow" w:hAnsi="Arial Narrow" w:cs="Arial"/>
          <w:bCs/>
          <w:sz w:val="20"/>
          <w:szCs w:val="20"/>
        </w:rPr>
        <w:t>e</w:t>
      </w:r>
      <w:r w:rsidRPr="006B47EC">
        <w:rPr>
          <w:rFonts w:ascii="Arial Narrow" w:hAnsi="Arial Narrow" w:cs="Arial"/>
          <w:sz w:val="20"/>
          <w:szCs w:val="20"/>
        </w:rPr>
        <w:t>, v skladu s celostno grafično podobo institucij.</w:t>
      </w:r>
    </w:p>
    <w:p w:rsidR="000803BA" w:rsidRDefault="000803BA" w:rsidP="000803BA">
      <w:pPr>
        <w:pStyle w:val="TEKST"/>
        <w:ind w:left="360"/>
        <w:rPr>
          <w:rFonts w:ascii="Arial Narrow" w:hAnsi="Arial Narrow" w:cs="Arial"/>
          <w:sz w:val="20"/>
          <w:szCs w:val="20"/>
        </w:rPr>
      </w:pPr>
    </w:p>
    <w:p w:rsidR="000803BA" w:rsidRDefault="000803BA" w:rsidP="000803BA">
      <w:pPr>
        <w:pStyle w:val="TEKST"/>
        <w:ind w:left="360"/>
        <w:rPr>
          <w:rFonts w:ascii="Arial Narrow" w:hAnsi="Arial Narrow" w:cs="Arial"/>
          <w:sz w:val="20"/>
          <w:szCs w:val="20"/>
        </w:rPr>
      </w:pPr>
    </w:p>
    <w:tbl>
      <w:tblPr>
        <w:tblW w:w="9464" w:type="dxa"/>
        <w:tblLook w:val="01E0"/>
      </w:tblPr>
      <w:tblGrid>
        <w:gridCol w:w="3936"/>
        <w:gridCol w:w="2126"/>
        <w:gridCol w:w="3402"/>
      </w:tblGrid>
      <w:tr w:rsidR="000803BA" w:rsidRPr="00770F73" w:rsidTr="003A5A43">
        <w:tc>
          <w:tcPr>
            <w:tcW w:w="3936" w:type="dxa"/>
          </w:tcPr>
          <w:p w:rsidR="000803BA" w:rsidRPr="00770F73" w:rsidRDefault="000803BA" w:rsidP="003A5A43">
            <w:pPr>
              <w:pStyle w:val="TEKST"/>
              <w:rPr>
                <w:rFonts w:ascii="Arial Narrow" w:hAnsi="Arial Narrow" w:cs="Arial"/>
                <w:sz w:val="20"/>
                <w:szCs w:val="20"/>
              </w:rPr>
            </w:pPr>
            <w:r w:rsidRPr="00770F73">
              <w:rPr>
                <w:rFonts w:ascii="Arial Narrow" w:hAnsi="Arial Narrow" w:cs="Arial"/>
                <w:sz w:val="20"/>
                <w:szCs w:val="20"/>
              </w:rPr>
              <w:t xml:space="preserve">Kraj in datum: </w:t>
            </w:r>
          </w:p>
        </w:tc>
        <w:tc>
          <w:tcPr>
            <w:tcW w:w="2126" w:type="dxa"/>
            <w:shd w:val="clear" w:color="auto" w:fill="auto"/>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Žig podjetja</w:t>
            </w:r>
          </w:p>
        </w:tc>
        <w:tc>
          <w:tcPr>
            <w:tcW w:w="3402" w:type="dxa"/>
            <w:shd w:val="clear" w:color="auto" w:fill="auto"/>
          </w:tcPr>
          <w:p w:rsidR="000803BA" w:rsidRPr="00770F73" w:rsidRDefault="000803BA" w:rsidP="003A5A43">
            <w:pPr>
              <w:pStyle w:val="TEKST"/>
              <w:ind w:left="252"/>
              <w:jc w:val="center"/>
              <w:rPr>
                <w:rFonts w:ascii="Arial Narrow" w:hAnsi="Arial Narrow" w:cs="Arial"/>
                <w:sz w:val="20"/>
                <w:szCs w:val="20"/>
              </w:rPr>
            </w:pPr>
            <w:r w:rsidRPr="00770F73">
              <w:rPr>
                <w:rFonts w:ascii="Arial Narrow" w:hAnsi="Arial Narrow" w:cs="Arial"/>
                <w:sz w:val="20"/>
                <w:szCs w:val="20"/>
              </w:rPr>
              <w:t>Podpis zakonitega zastopnika:</w:t>
            </w:r>
          </w:p>
        </w:tc>
      </w:tr>
    </w:tbl>
    <w:p w:rsidR="000803BA" w:rsidRDefault="000803BA" w:rsidP="000803BA">
      <w:pPr>
        <w:pStyle w:val="TEKST"/>
        <w:ind w:left="360"/>
        <w:rPr>
          <w:rFonts w:ascii="Arial Narrow" w:hAnsi="Arial Narrow" w:cs="Arial"/>
          <w:sz w:val="20"/>
          <w:szCs w:val="20"/>
        </w:rPr>
      </w:pPr>
    </w:p>
    <w:p w:rsidR="000803BA" w:rsidRDefault="000803BA" w:rsidP="000803BA">
      <w:pPr>
        <w:pStyle w:val="TEKST"/>
        <w:ind w:left="360"/>
        <w:rPr>
          <w:rFonts w:ascii="Arial Narrow" w:hAnsi="Arial Narrow" w:cs="Arial"/>
          <w:sz w:val="20"/>
          <w:szCs w:val="20"/>
        </w:rPr>
      </w:pPr>
      <w:r>
        <w:rPr>
          <w:rFonts w:ascii="Arial Narrow" w:hAnsi="Arial Narrow" w:cs="Arial"/>
          <w:sz w:val="20"/>
          <w:szCs w:val="20"/>
        </w:rPr>
        <w:br w:type="page"/>
      </w:r>
    </w:p>
    <w:p w:rsidR="000803BA" w:rsidRPr="00D51FEA" w:rsidRDefault="000803BA" w:rsidP="000803BA">
      <w:pPr>
        <w:pStyle w:val="Naslov3"/>
        <w:rPr>
          <w:rFonts w:ascii="Arial Narrow" w:hAnsi="Arial Narrow"/>
          <w:i w:val="0"/>
          <w:szCs w:val="22"/>
        </w:rPr>
      </w:pPr>
      <w:r w:rsidRPr="00D51FEA">
        <w:rPr>
          <w:rFonts w:ascii="Arial Narrow" w:hAnsi="Arial Narrow"/>
          <w:i w:val="0"/>
          <w:szCs w:val="22"/>
        </w:rPr>
        <w:lastRenderedPageBreak/>
        <w:t>Obrazec št. 3: IZJAVA PRIJAVITELJA O ŽE PREJETIH (ALI ZAPROŠENIH) POMOČEH PO PRAVILU »DE MINIMIS« IN DRUGIH ŽE PREJETIH (ALI ZAPROŠENIH) POMO</w:t>
      </w:r>
      <w:r>
        <w:rPr>
          <w:rFonts w:ascii="Arial Narrow" w:hAnsi="Arial Narrow"/>
          <w:i w:val="0"/>
          <w:szCs w:val="22"/>
        </w:rPr>
        <w:t>Č</w:t>
      </w:r>
      <w:r w:rsidRPr="00D51FEA">
        <w:rPr>
          <w:rFonts w:ascii="Arial Narrow" w:hAnsi="Arial Narrow"/>
          <w:i w:val="0"/>
          <w:szCs w:val="22"/>
        </w:rPr>
        <w:t xml:space="preserve">EH ZA ISTE UPRAVIČENE STROŠKE </w:t>
      </w:r>
    </w:p>
    <w:p w:rsidR="000803BA" w:rsidRPr="00D51FEA" w:rsidRDefault="000803BA" w:rsidP="000803BA">
      <w:pPr>
        <w:rPr>
          <w:rFonts w:ascii="Arial Narrow" w:hAnsi="Arial Narrow" w:cs="Arial"/>
          <w:sz w:val="20"/>
          <w:szCs w:val="20"/>
        </w:rPr>
      </w:pPr>
    </w:p>
    <w:p w:rsidR="000803BA" w:rsidRPr="00D51FEA" w:rsidRDefault="000803BA" w:rsidP="000803BA">
      <w:pPr>
        <w:pStyle w:val="TEKST"/>
        <w:rPr>
          <w:rFonts w:ascii="Arial Narrow" w:hAnsi="Arial Narrow" w:cs="Arial"/>
          <w:b/>
          <w:sz w:val="20"/>
          <w:szCs w:val="20"/>
        </w:rPr>
      </w:pPr>
      <w:r w:rsidRPr="00D51FEA">
        <w:rPr>
          <w:rFonts w:ascii="Arial Narrow" w:hAnsi="Arial Narrow" w:cs="Arial"/>
          <w:sz w:val="20"/>
          <w:szCs w:val="20"/>
        </w:rPr>
        <w:t xml:space="preserve">Zakoniti zastopnik: </w:t>
      </w:r>
      <w:r w:rsidR="0011106D" w:rsidRPr="00D51FEA">
        <w:rPr>
          <w:rFonts w:ascii="Arial Narrow" w:hAnsi="Arial Narrow" w:cs="Arial"/>
          <w:b/>
          <w:sz w:val="20"/>
          <w:szCs w:val="20"/>
        </w:rPr>
        <w:fldChar w:fldCharType="begin">
          <w:ffData>
            <w:name w:val="Besedilo33"/>
            <w:enabled/>
            <w:calcOnExit w:val="0"/>
            <w:textInput/>
          </w:ffData>
        </w:fldChar>
      </w:r>
      <w:r w:rsidRPr="00D51FEA">
        <w:rPr>
          <w:rFonts w:ascii="Arial Narrow" w:hAnsi="Arial Narrow" w:cs="Arial"/>
          <w:b/>
          <w:sz w:val="20"/>
          <w:szCs w:val="20"/>
        </w:rPr>
        <w:instrText xml:space="preserve"> FORMTEXT </w:instrText>
      </w:r>
      <w:r w:rsidR="0011106D" w:rsidRPr="00D51FEA">
        <w:rPr>
          <w:rFonts w:ascii="Arial Narrow" w:hAnsi="Arial Narrow" w:cs="Arial"/>
          <w:b/>
          <w:sz w:val="20"/>
          <w:szCs w:val="20"/>
        </w:rPr>
      </w:r>
      <w:r w:rsidR="0011106D" w:rsidRPr="00D51FEA">
        <w:rPr>
          <w:rFonts w:ascii="Arial Narrow" w:hAnsi="Arial Narrow" w:cs="Arial"/>
          <w:b/>
          <w:sz w:val="20"/>
          <w:szCs w:val="20"/>
        </w:rPr>
        <w:fldChar w:fldCharType="separate"/>
      </w:r>
      <w:r w:rsidRPr="00D51FEA">
        <w:rPr>
          <w:rFonts w:ascii="Arial" w:hAnsi="Arial" w:cs="Arial"/>
          <w:b/>
          <w:noProof/>
          <w:sz w:val="20"/>
          <w:szCs w:val="20"/>
        </w:rPr>
        <w:t> </w:t>
      </w:r>
      <w:r w:rsidRPr="00D51FEA">
        <w:rPr>
          <w:rFonts w:ascii="Arial" w:hAnsi="Arial" w:cs="Arial"/>
          <w:b/>
          <w:noProof/>
          <w:sz w:val="20"/>
          <w:szCs w:val="20"/>
        </w:rPr>
        <w:t> </w:t>
      </w:r>
      <w:r w:rsidRPr="00D51FEA">
        <w:rPr>
          <w:rFonts w:ascii="Arial" w:hAnsi="Arial" w:cs="Arial"/>
          <w:b/>
          <w:noProof/>
          <w:sz w:val="20"/>
          <w:szCs w:val="20"/>
        </w:rPr>
        <w:t> </w:t>
      </w:r>
      <w:r w:rsidRPr="00D51FEA">
        <w:rPr>
          <w:rFonts w:ascii="Arial" w:hAnsi="Arial" w:cs="Arial"/>
          <w:b/>
          <w:noProof/>
          <w:sz w:val="20"/>
          <w:szCs w:val="20"/>
        </w:rPr>
        <w:t> </w:t>
      </w:r>
      <w:r w:rsidRPr="00D51FEA">
        <w:rPr>
          <w:rFonts w:ascii="Arial" w:hAnsi="Arial" w:cs="Arial"/>
          <w:b/>
          <w:noProof/>
          <w:sz w:val="20"/>
          <w:szCs w:val="20"/>
        </w:rPr>
        <w:t> </w:t>
      </w:r>
      <w:r w:rsidR="0011106D" w:rsidRPr="00D51FEA">
        <w:rPr>
          <w:rFonts w:ascii="Arial Narrow" w:hAnsi="Arial Narrow" w:cs="Arial"/>
          <w:b/>
          <w:sz w:val="20"/>
          <w:szCs w:val="20"/>
        </w:rPr>
        <w:fldChar w:fldCharType="end"/>
      </w:r>
      <w:r w:rsidRPr="00D51FEA">
        <w:rPr>
          <w:rFonts w:ascii="Arial Narrow" w:hAnsi="Arial Narrow" w:cs="Arial"/>
          <w:b/>
          <w:sz w:val="20"/>
          <w:szCs w:val="20"/>
        </w:rPr>
        <w:t xml:space="preserve"> </w:t>
      </w:r>
    </w:p>
    <w:p w:rsidR="000803BA" w:rsidRPr="00D51FEA" w:rsidRDefault="000803BA" w:rsidP="000803BA">
      <w:pPr>
        <w:pStyle w:val="TEKST"/>
        <w:rPr>
          <w:rFonts w:ascii="Arial Narrow" w:hAnsi="Arial Narrow" w:cs="Arial"/>
          <w:sz w:val="20"/>
          <w:szCs w:val="20"/>
        </w:rPr>
      </w:pPr>
      <w:r w:rsidRPr="00D51FEA">
        <w:rPr>
          <w:rFonts w:ascii="Arial Narrow" w:hAnsi="Arial Narrow" w:cs="Arial"/>
          <w:sz w:val="20"/>
          <w:szCs w:val="20"/>
        </w:rPr>
        <w:t>Podjetje:</w:t>
      </w:r>
      <w:r w:rsidRPr="00D51FEA">
        <w:rPr>
          <w:rFonts w:ascii="Arial Narrow" w:hAnsi="Arial Narrow" w:cs="Arial"/>
          <w:b/>
          <w:sz w:val="20"/>
          <w:szCs w:val="20"/>
        </w:rPr>
        <w:t xml:space="preserve"> </w:t>
      </w:r>
      <w:r w:rsidR="0011106D" w:rsidRPr="00D51FEA">
        <w:rPr>
          <w:rFonts w:ascii="Arial Narrow" w:hAnsi="Arial Narrow" w:cs="Arial"/>
          <w:b/>
          <w:sz w:val="20"/>
          <w:szCs w:val="20"/>
        </w:rPr>
        <w:fldChar w:fldCharType="begin">
          <w:ffData>
            <w:name w:val="Besedilo33"/>
            <w:enabled/>
            <w:calcOnExit w:val="0"/>
            <w:textInput/>
          </w:ffData>
        </w:fldChar>
      </w:r>
      <w:r w:rsidRPr="00D51FEA">
        <w:rPr>
          <w:rFonts w:ascii="Arial Narrow" w:hAnsi="Arial Narrow" w:cs="Arial"/>
          <w:b/>
          <w:sz w:val="20"/>
          <w:szCs w:val="20"/>
        </w:rPr>
        <w:instrText xml:space="preserve"> FORMTEXT </w:instrText>
      </w:r>
      <w:r w:rsidR="0011106D" w:rsidRPr="00D51FEA">
        <w:rPr>
          <w:rFonts w:ascii="Arial Narrow" w:hAnsi="Arial Narrow" w:cs="Arial"/>
          <w:b/>
          <w:sz w:val="20"/>
          <w:szCs w:val="20"/>
        </w:rPr>
      </w:r>
      <w:r w:rsidR="0011106D" w:rsidRPr="00D51FEA">
        <w:rPr>
          <w:rFonts w:ascii="Arial Narrow" w:hAnsi="Arial Narrow" w:cs="Arial"/>
          <w:b/>
          <w:sz w:val="20"/>
          <w:szCs w:val="20"/>
        </w:rPr>
        <w:fldChar w:fldCharType="separate"/>
      </w:r>
      <w:r w:rsidRPr="00D51FEA">
        <w:rPr>
          <w:rFonts w:ascii="Arial" w:hAnsi="Arial" w:cs="Arial"/>
          <w:b/>
          <w:noProof/>
          <w:sz w:val="20"/>
          <w:szCs w:val="20"/>
        </w:rPr>
        <w:t> </w:t>
      </w:r>
      <w:r w:rsidRPr="00D51FEA">
        <w:rPr>
          <w:rFonts w:ascii="Arial" w:hAnsi="Arial" w:cs="Arial"/>
          <w:b/>
          <w:noProof/>
          <w:sz w:val="20"/>
          <w:szCs w:val="20"/>
        </w:rPr>
        <w:t> </w:t>
      </w:r>
      <w:r w:rsidRPr="00D51FEA">
        <w:rPr>
          <w:rFonts w:ascii="Arial" w:hAnsi="Arial" w:cs="Arial"/>
          <w:b/>
          <w:noProof/>
          <w:sz w:val="20"/>
          <w:szCs w:val="20"/>
        </w:rPr>
        <w:t> </w:t>
      </w:r>
      <w:r w:rsidRPr="00D51FEA">
        <w:rPr>
          <w:rFonts w:ascii="Arial" w:hAnsi="Arial" w:cs="Arial"/>
          <w:b/>
          <w:noProof/>
          <w:sz w:val="20"/>
          <w:szCs w:val="20"/>
        </w:rPr>
        <w:t> </w:t>
      </w:r>
      <w:r w:rsidRPr="00D51FEA">
        <w:rPr>
          <w:rFonts w:ascii="Arial" w:hAnsi="Arial" w:cs="Arial"/>
          <w:b/>
          <w:noProof/>
          <w:sz w:val="20"/>
          <w:szCs w:val="20"/>
        </w:rPr>
        <w:t> </w:t>
      </w:r>
      <w:r w:rsidR="0011106D" w:rsidRPr="00D51FEA">
        <w:rPr>
          <w:rFonts w:ascii="Arial Narrow" w:hAnsi="Arial Narrow" w:cs="Arial"/>
          <w:b/>
          <w:sz w:val="20"/>
          <w:szCs w:val="20"/>
        </w:rPr>
        <w:fldChar w:fldCharType="end"/>
      </w:r>
    </w:p>
    <w:p w:rsidR="000803BA" w:rsidRPr="00D51FEA" w:rsidRDefault="000803BA" w:rsidP="000803BA">
      <w:pPr>
        <w:rPr>
          <w:rFonts w:ascii="Arial Narrow" w:hAnsi="Arial Narrow" w:cs="Arial"/>
          <w:sz w:val="20"/>
          <w:szCs w:val="20"/>
        </w:rPr>
      </w:pPr>
    </w:p>
    <w:p w:rsidR="000803BA" w:rsidRPr="00D51FEA" w:rsidRDefault="000803BA" w:rsidP="000803BA">
      <w:pPr>
        <w:rPr>
          <w:rFonts w:ascii="Arial Narrow" w:hAnsi="Arial Narrow" w:cs="Arial"/>
          <w:sz w:val="20"/>
          <w:szCs w:val="20"/>
        </w:rPr>
      </w:pPr>
    </w:p>
    <w:p w:rsidR="000803BA" w:rsidRPr="00D51FEA" w:rsidRDefault="000803BA" w:rsidP="000803BA">
      <w:pPr>
        <w:rPr>
          <w:rFonts w:ascii="Arial Narrow" w:hAnsi="Arial Narrow" w:cs="Arial"/>
          <w:sz w:val="20"/>
          <w:szCs w:val="20"/>
        </w:rPr>
      </w:pPr>
    </w:p>
    <w:p w:rsidR="000803BA" w:rsidRPr="00D51FEA" w:rsidRDefault="000803BA" w:rsidP="000803BA">
      <w:pPr>
        <w:numPr>
          <w:ilvl w:val="0"/>
          <w:numId w:val="15"/>
        </w:numPr>
        <w:jc w:val="both"/>
        <w:rPr>
          <w:rFonts w:ascii="Arial Narrow" w:hAnsi="Arial Narrow" w:cs="Arial"/>
          <w:sz w:val="20"/>
          <w:szCs w:val="20"/>
        </w:rPr>
      </w:pPr>
      <w:r w:rsidRPr="00D51FEA">
        <w:rPr>
          <w:rFonts w:ascii="Arial Narrow" w:hAnsi="Arial Narrow" w:cs="Arial"/>
          <w:sz w:val="20"/>
          <w:szCs w:val="20"/>
        </w:rPr>
        <w:t xml:space="preserve">Izjavljamo, da višina sredstev, ki smo jih že prejeli (ali zaprosili zanje) kot pomoč po pravilu »de </w:t>
      </w:r>
      <w:proofErr w:type="spellStart"/>
      <w:r w:rsidRPr="00D51FEA">
        <w:rPr>
          <w:rFonts w:ascii="Arial Narrow" w:hAnsi="Arial Narrow" w:cs="Arial"/>
          <w:sz w:val="20"/>
          <w:szCs w:val="20"/>
        </w:rPr>
        <w:t>minimis</w:t>
      </w:r>
      <w:proofErr w:type="spellEnd"/>
      <w:r w:rsidRPr="00D51FEA">
        <w:rPr>
          <w:rFonts w:ascii="Arial Narrow" w:hAnsi="Arial Narrow" w:cs="Arial"/>
          <w:sz w:val="20"/>
          <w:szCs w:val="20"/>
        </w:rPr>
        <w:t xml:space="preserve">« v proračunskih letih </w:t>
      </w:r>
      <w:r w:rsidR="00AD7AD7" w:rsidRPr="00D51FEA">
        <w:rPr>
          <w:rFonts w:ascii="Arial Narrow" w:hAnsi="Arial Narrow" w:cs="Arial"/>
          <w:sz w:val="20"/>
          <w:szCs w:val="20"/>
        </w:rPr>
        <w:t>201</w:t>
      </w:r>
      <w:r w:rsidR="00AD7AD7">
        <w:rPr>
          <w:rFonts w:ascii="Arial Narrow" w:hAnsi="Arial Narrow" w:cs="Arial"/>
          <w:sz w:val="20"/>
          <w:szCs w:val="20"/>
        </w:rPr>
        <w:t>5</w:t>
      </w:r>
      <w:r w:rsidRPr="00D51FEA">
        <w:rPr>
          <w:rFonts w:ascii="Arial Narrow" w:hAnsi="Arial Narrow" w:cs="Arial"/>
          <w:sz w:val="20"/>
          <w:szCs w:val="20"/>
        </w:rPr>
        <w:t xml:space="preserve">, </w:t>
      </w:r>
      <w:r w:rsidR="00AD7AD7" w:rsidRPr="00D51FEA">
        <w:rPr>
          <w:rFonts w:ascii="Arial Narrow" w:hAnsi="Arial Narrow" w:cs="Arial"/>
          <w:sz w:val="20"/>
          <w:szCs w:val="20"/>
        </w:rPr>
        <w:t>201</w:t>
      </w:r>
      <w:r w:rsidR="00AD7AD7">
        <w:rPr>
          <w:rFonts w:ascii="Arial Narrow" w:hAnsi="Arial Narrow" w:cs="Arial"/>
          <w:sz w:val="20"/>
          <w:szCs w:val="20"/>
        </w:rPr>
        <w:t>6</w:t>
      </w:r>
      <w:r w:rsidR="00AD7AD7" w:rsidRPr="00D51FEA">
        <w:rPr>
          <w:rFonts w:ascii="Arial Narrow" w:hAnsi="Arial Narrow" w:cs="Arial"/>
          <w:sz w:val="20"/>
          <w:szCs w:val="20"/>
        </w:rPr>
        <w:t xml:space="preserve"> </w:t>
      </w:r>
      <w:r w:rsidRPr="00D51FEA">
        <w:rPr>
          <w:rFonts w:ascii="Arial Narrow" w:hAnsi="Arial Narrow" w:cs="Arial"/>
          <w:sz w:val="20"/>
          <w:szCs w:val="20"/>
        </w:rPr>
        <w:t xml:space="preserve">in </w:t>
      </w:r>
      <w:r w:rsidR="00AD7AD7" w:rsidRPr="00D51FEA">
        <w:rPr>
          <w:rFonts w:ascii="Arial Narrow" w:hAnsi="Arial Narrow" w:cs="Arial"/>
          <w:sz w:val="20"/>
          <w:szCs w:val="20"/>
        </w:rPr>
        <w:t>201</w:t>
      </w:r>
      <w:r w:rsidR="00AD7AD7">
        <w:rPr>
          <w:rFonts w:ascii="Arial Narrow" w:hAnsi="Arial Narrow" w:cs="Arial"/>
          <w:sz w:val="20"/>
          <w:szCs w:val="20"/>
        </w:rPr>
        <w:t>7</w:t>
      </w:r>
      <w:r w:rsidRPr="00D51FEA">
        <w:rPr>
          <w:rFonts w:ascii="Arial Narrow" w:hAnsi="Arial Narrow" w:cs="Arial"/>
          <w:sz w:val="20"/>
          <w:szCs w:val="20"/>
        </w:rPr>
        <w:t>, znaša skupaj __________ EUR, od tega smo že prejeli (ali zaprosili za):</w:t>
      </w:r>
    </w:p>
    <w:p w:rsidR="000803BA" w:rsidRPr="00D51FEA" w:rsidRDefault="000803BA" w:rsidP="000803BA">
      <w:pPr>
        <w:rPr>
          <w:rFonts w:ascii="Arial Narrow" w:hAnsi="Arial Narrow" w:cs="Arial"/>
          <w:sz w:val="20"/>
          <w:szCs w:val="20"/>
        </w:rPr>
      </w:pPr>
    </w:p>
    <w:p w:rsidR="000803BA" w:rsidRPr="00D51FEA" w:rsidRDefault="000803BA" w:rsidP="000803BA">
      <w:pPr>
        <w:ind w:left="360"/>
        <w:rPr>
          <w:rFonts w:ascii="Arial Narrow" w:hAnsi="Arial Narrow" w:cs="Arial"/>
          <w:sz w:val="20"/>
          <w:szCs w:val="20"/>
        </w:rPr>
      </w:pPr>
      <w:r w:rsidRPr="00D51FEA">
        <w:rPr>
          <w:rFonts w:ascii="Arial Narrow" w:hAnsi="Arial Narrow" w:cs="Arial"/>
          <w:sz w:val="20"/>
          <w:szCs w:val="20"/>
        </w:rPr>
        <w:t xml:space="preserve">__________ EUR v proračunskem letu </w:t>
      </w:r>
      <w:r w:rsidR="00AD7AD7" w:rsidRPr="00D51FEA">
        <w:rPr>
          <w:rFonts w:ascii="Arial Narrow" w:hAnsi="Arial Narrow" w:cs="Arial"/>
          <w:sz w:val="20"/>
          <w:szCs w:val="20"/>
        </w:rPr>
        <w:t>201</w:t>
      </w:r>
      <w:r w:rsidR="00AD7AD7">
        <w:rPr>
          <w:rFonts w:ascii="Arial Narrow" w:hAnsi="Arial Narrow" w:cs="Arial"/>
          <w:sz w:val="20"/>
          <w:szCs w:val="20"/>
        </w:rPr>
        <w:t>5</w:t>
      </w:r>
      <w:r w:rsidRPr="00D51FEA">
        <w:rPr>
          <w:rFonts w:ascii="Arial Narrow" w:hAnsi="Arial Narrow" w:cs="Arial"/>
          <w:sz w:val="20"/>
          <w:szCs w:val="20"/>
        </w:rPr>
        <w:t>, prejeli (ali zaprosili za) smo pri dajalcu: _______________________________________________________________________________________________</w:t>
      </w:r>
    </w:p>
    <w:p w:rsidR="000803BA" w:rsidRPr="00D51FEA" w:rsidRDefault="000803BA" w:rsidP="000803BA">
      <w:pPr>
        <w:rPr>
          <w:rFonts w:ascii="Arial Narrow" w:hAnsi="Arial Narrow" w:cs="Arial"/>
          <w:sz w:val="20"/>
          <w:szCs w:val="20"/>
        </w:rPr>
      </w:pPr>
    </w:p>
    <w:p w:rsidR="000803BA" w:rsidRPr="00D51FEA" w:rsidRDefault="000803BA" w:rsidP="000803BA">
      <w:pPr>
        <w:ind w:left="360"/>
        <w:rPr>
          <w:rFonts w:ascii="Arial Narrow" w:hAnsi="Arial Narrow" w:cs="Arial"/>
          <w:sz w:val="20"/>
          <w:szCs w:val="20"/>
        </w:rPr>
      </w:pPr>
      <w:r w:rsidRPr="00D51FEA">
        <w:rPr>
          <w:rFonts w:ascii="Arial Narrow" w:hAnsi="Arial Narrow" w:cs="Arial"/>
          <w:sz w:val="20"/>
          <w:szCs w:val="20"/>
        </w:rPr>
        <w:t xml:space="preserve">__________ EUR v proračunskem letu </w:t>
      </w:r>
      <w:r w:rsidR="00AD7AD7" w:rsidRPr="00D51FEA">
        <w:rPr>
          <w:rFonts w:ascii="Arial Narrow" w:hAnsi="Arial Narrow" w:cs="Arial"/>
          <w:sz w:val="20"/>
          <w:szCs w:val="20"/>
        </w:rPr>
        <w:t>201</w:t>
      </w:r>
      <w:r w:rsidR="00AD7AD7">
        <w:rPr>
          <w:rFonts w:ascii="Arial Narrow" w:hAnsi="Arial Narrow" w:cs="Arial"/>
          <w:sz w:val="20"/>
          <w:szCs w:val="20"/>
        </w:rPr>
        <w:t>6</w:t>
      </w:r>
      <w:r w:rsidRPr="00D51FEA">
        <w:rPr>
          <w:rFonts w:ascii="Arial Narrow" w:hAnsi="Arial Narrow" w:cs="Arial"/>
          <w:sz w:val="20"/>
          <w:szCs w:val="20"/>
        </w:rPr>
        <w:t>, prejeli (ali zaprosili za) smo pri dajalcu: _______________________________________________________________________________________________</w:t>
      </w:r>
    </w:p>
    <w:p w:rsidR="000803BA" w:rsidRPr="00D51FEA" w:rsidRDefault="000803BA" w:rsidP="000803BA">
      <w:pPr>
        <w:rPr>
          <w:rFonts w:ascii="Arial Narrow" w:hAnsi="Arial Narrow" w:cs="Arial"/>
          <w:sz w:val="20"/>
          <w:szCs w:val="20"/>
        </w:rPr>
      </w:pPr>
    </w:p>
    <w:p w:rsidR="000803BA" w:rsidRPr="00D51FEA" w:rsidRDefault="000803BA" w:rsidP="000803BA">
      <w:pPr>
        <w:ind w:left="360"/>
        <w:rPr>
          <w:rFonts w:ascii="Arial Narrow" w:hAnsi="Arial Narrow" w:cs="Arial"/>
          <w:sz w:val="20"/>
          <w:szCs w:val="20"/>
        </w:rPr>
      </w:pPr>
      <w:r w:rsidRPr="00D51FEA">
        <w:rPr>
          <w:rFonts w:ascii="Arial Narrow" w:hAnsi="Arial Narrow" w:cs="Arial"/>
          <w:sz w:val="20"/>
          <w:szCs w:val="20"/>
        </w:rPr>
        <w:t xml:space="preserve">__________ EUR v proračunskem letu </w:t>
      </w:r>
      <w:r w:rsidR="00AD7AD7" w:rsidRPr="00D51FEA">
        <w:rPr>
          <w:rFonts w:ascii="Arial Narrow" w:hAnsi="Arial Narrow" w:cs="Arial"/>
          <w:sz w:val="20"/>
          <w:szCs w:val="20"/>
        </w:rPr>
        <w:t>201</w:t>
      </w:r>
      <w:r w:rsidR="00AD7AD7">
        <w:rPr>
          <w:rFonts w:ascii="Arial Narrow" w:hAnsi="Arial Narrow" w:cs="Arial"/>
          <w:sz w:val="20"/>
          <w:szCs w:val="20"/>
        </w:rPr>
        <w:t>7</w:t>
      </w:r>
      <w:r w:rsidRPr="00D51FEA">
        <w:rPr>
          <w:rFonts w:ascii="Arial Narrow" w:hAnsi="Arial Narrow" w:cs="Arial"/>
          <w:sz w:val="20"/>
          <w:szCs w:val="20"/>
        </w:rPr>
        <w:t>, prejeli (ali zaprosili za) smo pri dajalcu: _______________________________________________________________________________________________.</w:t>
      </w:r>
    </w:p>
    <w:p w:rsidR="000803BA" w:rsidRPr="00D51FEA" w:rsidRDefault="000803BA" w:rsidP="000803BA">
      <w:pPr>
        <w:rPr>
          <w:rFonts w:ascii="Arial Narrow" w:hAnsi="Arial Narrow" w:cs="Arial"/>
          <w:sz w:val="20"/>
          <w:szCs w:val="20"/>
        </w:rPr>
      </w:pPr>
    </w:p>
    <w:p w:rsidR="000803BA" w:rsidRPr="00D51FEA" w:rsidRDefault="000803BA" w:rsidP="000803BA">
      <w:pPr>
        <w:pStyle w:val="TEKST"/>
        <w:rPr>
          <w:rFonts w:ascii="Arial Narrow" w:hAnsi="Arial Narrow" w:cs="Arial"/>
          <w:sz w:val="20"/>
          <w:szCs w:val="20"/>
        </w:rPr>
      </w:pPr>
    </w:p>
    <w:p w:rsidR="000803BA" w:rsidRPr="00D51FEA" w:rsidRDefault="000803BA" w:rsidP="000803BA">
      <w:pPr>
        <w:pStyle w:val="TEKST"/>
        <w:numPr>
          <w:ilvl w:val="0"/>
          <w:numId w:val="15"/>
        </w:numPr>
        <w:rPr>
          <w:rFonts w:ascii="Arial Narrow" w:hAnsi="Arial Narrow" w:cs="Arial"/>
          <w:sz w:val="20"/>
          <w:szCs w:val="20"/>
        </w:rPr>
      </w:pPr>
      <w:r w:rsidRPr="00D51FEA">
        <w:rPr>
          <w:rFonts w:ascii="Arial Narrow" w:hAnsi="Arial Narrow" w:cs="Arial"/>
          <w:sz w:val="20"/>
          <w:szCs w:val="20"/>
        </w:rPr>
        <w:t>Izjavljamo, da višina drugih že prejetih (ali zaprošenih) pomoči za iste upravičene stroške, kot jih prijavljamo v tem javnem razpisu, znaša skupaj __________ EUR.</w:t>
      </w:r>
    </w:p>
    <w:p w:rsidR="000803BA" w:rsidRPr="00D51FEA" w:rsidRDefault="000803BA" w:rsidP="000803BA">
      <w:pPr>
        <w:pStyle w:val="TEKST"/>
        <w:numPr>
          <w:ilvl w:val="0"/>
          <w:numId w:val="15"/>
        </w:numPr>
        <w:rPr>
          <w:rFonts w:ascii="Arial Narrow" w:hAnsi="Arial Narrow" w:cs="Arial"/>
          <w:sz w:val="20"/>
          <w:szCs w:val="20"/>
        </w:rPr>
      </w:pPr>
      <w:r w:rsidRPr="00D51FEA">
        <w:rPr>
          <w:rFonts w:ascii="Arial Narrow" w:hAnsi="Arial Narrow" w:cs="Arial"/>
          <w:sz w:val="20"/>
          <w:szCs w:val="20"/>
        </w:rPr>
        <w:t xml:space="preserve">Izjavljamo, da z dodeljenim zneskom pomoči po pravilu »de </w:t>
      </w:r>
      <w:proofErr w:type="spellStart"/>
      <w:r w:rsidRPr="00D51FEA">
        <w:rPr>
          <w:rFonts w:ascii="Arial Narrow" w:hAnsi="Arial Narrow" w:cs="Arial"/>
          <w:sz w:val="20"/>
          <w:szCs w:val="20"/>
        </w:rPr>
        <w:t>minimis</w:t>
      </w:r>
      <w:proofErr w:type="spellEnd"/>
      <w:r w:rsidRPr="00D51FEA">
        <w:rPr>
          <w:rFonts w:ascii="Arial Narrow" w:hAnsi="Arial Narrow" w:cs="Arial"/>
          <w:sz w:val="20"/>
          <w:szCs w:val="20"/>
        </w:rPr>
        <w:t xml:space="preserve">« s tem javnim razpisom ne bo presežena zgornja meja pomoči po pravilu »de </w:t>
      </w:r>
      <w:proofErr w:type="spellStart"/>
      <w:r w:rsidRPr="00D51FEA">
        <w:rPr>
          <w:rFonts w:ascii="Arial Narrow" w:hAnsi="Arial Narrow" w:cs="Arial"/>
          <w:sz w:val="20"/>
          <w:szCs w:val="20"/>
        </w:rPr>
        <w:t>minimis</w:t>
      </w:r>
      <w:proofErr w:type="spellEnd"/>
      <w:r w:rsidRPr="00D51FEA">
        <w:rPr>
          <w:rFonts w:ascii="Arial Narrow" w:hAnsi="Arial Narrow" w:cs="Arial"/>
          <w:sz w:val="20"/>
          <w:szCs w:val="20"/>
        </w:rPr>
        <w:t xml:space="preserve">« in dovoljena intenzivnost pomoči. </w:t>
      </w:r>
    </w:p>
    <w:p w:rsidR="000803BA" w:rsidRPr="00D51FEA" w:rsidRDefault="000803BA" w:rsidP="000803BA">
      <w:pPr>
        <w:pStyle w:val="TEKST"/>
        <w:numPr>
          <w:ilvl w:val="0"/>
          <w:numId w:val="15"/>
        </w:numPr>
        <w:rPr>
          <w:rFonts w:ascii="Arial Narrow" w:hAnsi="Arial Narrow" w:cs="Arial"/>
          <w:sz w:val="20"/>
          <w:szCs w:val="20"/>
        </w:rPr>
      </w:pPr>
      <w:r w:rsidRPr="00D51FEA">
        <w:rPr>
          <w:rFonts w:ascii="Arial Narrow" w:hAnsi="Arial Narrow" w:cs="Arial"/>
          <w:sz w:val="20"/>
          <w:szCs w:val="20"/>
        </w:rPr>
        <w:t>Izjavljamo, da je podjetje, ki kandidira za sredstva (označite, v kolikor gre za katerega od primerov):</w:t>
      </w:r>
    </w:p>
    <w:p w:rsidR="000803BA" w:rsidRPr="00D51FEA" w:rsidRDefault="000803BA" w:rsidP="000803BA">
      <w:pPr>
        <w:pStyle w:val="TEKST"/>
        <w:numPr>
          <w:ilvl w:val="0"/>
          <w:numId w:val="26"/>
        </w:numPr>
        <w:rPr>
          <w:rFonts w:ascii="Arial Narrow" w:hAnsi="Arial Narrow" w:cs="Arial"/>
          <w:sz w:val="20"/>
          <w:szCs w:val="20"/>
        </w:rPr>
      </w:pPr>
      <w:r w:rsidRPr="00D51FEA">
        <w:rPr>
          <w:rFonts w:ascii="Arial Narrow" w:hAnsi="Arial Narrow" w:cs="Arial"/>
          <w:sz w:val="20"/>
          <w:szCs w:val="20"/>
        </w:rPr>
        <w:t>primer pripojenega podjetja ali</w:t>
      </w:r>
    </w:p>
    <w:p w:rsidR="000803BA" w:rsidRPr="00D51FEA" w:rsidRDefault="000803BA" w:rsidP="000803BA">
      <w:pPr>
        <w:pStyle w:val="TEKST"/>
        <w:numPr>
          <w:ilvl w:val="0"/>
          <w:numId w:val="26"/>
        </w:numPr>
        <w:rPr>
          <w:rFonts w:ascii="Arial Narrow" w:hAnsi="Arial Narrow" w:cs="Arial"/>
          <w:sz w:val="20"/>
          <w:szCs w:val="20"/>
        </w:rPr>
      </w:pPr>
      <w:r w:rsidRPr="00D51FEA">
        <w:rPr>
          <w:rFonts w:ascii="Arial Narrow" w:hAnsi="Arial Narrow" w:cs="Arial"/>
          <w:sz w:val="20"/>
          <w:szCs w:val="20"/>
        </w:rPr>
        <w:t>primer delitve podjetja.</w:t>
      </w:r>
    </w:p>
    <w:p w:rsidR="000803BA" w:rsidRPr="00D51FEA" w:rsidRDefault="000803BA" w:rsidP="000803BA">
      <w:pPr>
        <w:pStyle w:val="TEKST"/>
        <w:numPr>
          <w:ilvl w:val="0"/>
          <w:numId w:val="15"/>
        </w:numPr>
        <w:rPr>
          <w:rFonts w:ascii="Arial Narrow" w:hAnsi="Arial Narrow" w:cs="Arial"/>
          <w:sz w:val="20"/>
          <w:szCs w:val="20"/>
        </w:rPr>
      </w:pPr>
      <w:r w:rsidRPr="00D51FEA">
        <w:rPr>
          <w:rFonts w:ascii="Arial Narrow" w:hAnsi="Arial Narrow" w:cs="Arial"/>
          <w:sz w:val="20"/>
          <w:szCs w:val="20"/>
        </w:rPr>
        <w:t xml:space="preserve">Izjavljamo, da je prijavitelj </w:t>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r>
      <w:r w:rsidRPr="00D51FEA">
        <w:rPr>
          <w:rFonts w:ascii="Arial Narrow" w:hAnsi="Arial Narrow" w:cs="Arial"/>
          <w:sz w:val="20"/>
          <w:szCs w:val="20"/>
        </w:rPr>
        <w:softHyphen/>
        <w:t>na</w:t>
      </w:r>
      <w:r w:rsidRPr="00D51FEA">
        <w:rPr>
          <w:rFonts w:ascii="Arial Narrow" w:hAnsi="Arial Narrow"/>
          <w:b/>
          <w:sz w:val="20"/>
          <w:szCs w:val="20"/>
        </w:rPr>
        <w:t xml:space="preserve"> </w:t>
      </w:r>
      <w:r w:rsidRPr="00D51FEA">
        <w:rPr>
          <w:rFonts w:ascii="Arial Narrow" w:hAnsi="Arial Narrow"/>
          <w:sz w:val="20"/>
          <w:szCs w:val="20"/>
        </w:rPr>
        <w:t>dan oddaje vloge</w:t>
      </w:r>
      <w:r w:rsidRPr="00D51FEA">
        <w:rPr>
          <w:rFonts w:ascii="Arial Narrow" w:hAnsi="Arial Narrow" w:cs="Arial"/>
          <w:sz w:val="20"/>
          <w:szCs w:val="20"/>
        </w:rPr>
        <w:t xml:space="preserve"> povezan z naslednjimi podjetji:</w:t>
      </w:r>
    </w:p>
    <w:p w:rsidR="000803BA" w:rsidRPr="00D51FEA" w:rsidRDefault="000803BA" w:rsidP="000803BA">
      <w:pPr>
        <w:pStyle w:val="Odstavekseznama"/>
        <w:rPr>
          <w:rFonts w:ascii="Arial Narrow" w:hAnsi="Arial Narrow"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2123"/>
        <w:gridCol w:w="2611"/>
        <w:gridCol w:w="1667"/>
      </w:tblGrid>
      <w:tr w:rsidR="000803BA" w:rsidRPr="00D51FEA" w:rsidTr="003A5A43">
        <w:tc>
          <w:tcPr>
            <w:tcW w:w="2167" w:type="dxa"/>
          </w:tcPr>
          <w:p w:rsidR="000803BA" w:rsidRPr="00D51FEA" w:rsidRDefault="000803BA" w:rsidP="003A5A43">
            <w:pPr>
              <w:pStyle w:val="TEKST"/>
              <w:rPr>
                <w:rFonts w:ascii="Arial Narrow" w:hAnsi="Arial Narrow"/>
                <w:sz w:val="20"/>
                <w:szCs w:val="20"/>
              </w:rPr>
            </w:pPr>
            <w:r w:rsidRPr="00D51FEA">
              <w:rPr>
                <w:rFonts w:ascii="Arial Narrow" w:hAnsi="Arial Narrow"/>
                <w:sz w:val="20"/>
                <w:szCs w:val="20"/>
              </w:rPr>
              <w:t>Polni naziv gospodarske družbe:</w:t>
            </w:r>
          </w:p>
          <w:p w:rsidR="000803BA" w:rsidRPr="00D51FEA" w:rsidRDefault="000803BA" w:rsidP="003A5A43">
            <w:pPr>
              <w:pStyle w:val="TEKST"/>
              <w:rPr>
                <w:rFonts w:ascii="Arial Narrow" w:hAnsi="Arial Narrow" w:cs="Arial"/>
                <w:sz w:val="20"/>
                <w:szCs w:val="20"/>
              </w:rPr>
            </w:pPr>
          </w:p>
        </w:tc>
        <w:tc>
          <w:tcPr>
            <w:tcW w:w="2123" w:type="dxa"/>
          </w:tcPr>
          <w:p w:rsidR="000803BA" w:rsidRPr="00D51FEA" w:rsidRDefault="000803BA" w:rsidP="003A5A43">
            <w:pPr>
              <w:pStyle w:val="TEKST"/>
              <w:rPr>
                <w:rFonts w:ascii="Arial Narrow" w:hAnsi="Arial Narrow" w:cs="Arial"/>
                <w:sz w:val="20"/>
                <w:szCs w:val="20"/>
              </w:rPr>
            </w:pPr>
            <w:r w:rsidRPr="00D51FEA">
              <w:rPr>
                <w:rFonts w:ascii="Arial Narrow" w:hAnsi="Arial Narrow" w:cs="Arial"/>
                <w:sz w:val="20"/>
                <w:szCs w:val="20"/>
              </w:rPr>
              <w:t>Matična številka podjetja</w:t>
            </w:r>
          </w:p>
        </w:tc>
        <w:tc>
          <w:tcPr>
            <w:tcW w:w="2611" w:type="dxa"/>
          </w:tcPr>
          <w:p w:rsidR="000803BA" w:rsidRPr="00D51FEA" w:rsidRDefault="000803BA" w:rsidP="003A5A43">
            <w:pPr>
              <w:pStyle w:val="TEKST"/>
              <w:rPr>
                <w:rFonts w:ascii="Arial Narrow" w:hAnsi="Arial Narrow"/>
                <w:sz w:val="20"/>
                <w:szCs w:val="20"/>
              </w:rPr>
            </w:pPr>
            <w:r w:rsidRPr="00D51FEA">
              <w:rPr>
                <w:rFonts w:ascii="Arial Narrow" w:hAnsi="Arial Narrow"/>
                <w:sz w:val="20"/>
                <w:szCs w:val="20"/>
              </w:rPr>
              <w:t>Poslovni naslov in sedež gospodarske družbe:</w:t>
            </w:r>
          </w:p>
          <w:p w:rsidR="000803BA" w:rsidRPr="00D51FEA" w:rsidRDefault="000803BA" w:rsidP="003A5A43">
            <w:pPr>
              <w:pStyle w:val="TEKST"/>
              <w:rPr>
                <w:rFonts w:ascii="Arial Narrow" w:hAnsi="Arial Narrow" w:cs="Arial"/>
                <w:sz w:val="20"/>
                <w:szCs w:val="20"/>
              </w:rPr>
            </w:pPr>
          </w:p>
        </w:tc>
        <w:tc>
          <w:tcPr>
            <w:tcW w:w="1667" w:type="dxa"/>
          </w:tcPr>
          <w:p w:rsidR="000803BA" w:rsidRPr="00D51FEA" w:rsidRDefault="000803BA" w:rsidP="003A5A43">
            <w:pPr>
              <w:pStyle w:val="TEKST"/>
              <w:rPr>
                <w:rFonts w:ascii="Arial Narrow" w:hAnsi="Arial Narrow"/>
                <w:sz w:val="20"/>
                <w:szCs w:val="20"/>
              </w:rPr>
            </w:pPr>
            <w:r w:rsidRPr="00D51FEA">
              <w:rPr>
                <w:rFonts w:ascii="Arial Narrow" w:hAnsi="Arial Narrow"/>
                <w:sz w:val="20"/>
                <w:szCs w:val="20"/>
              </w:rPr>
              <w:t>Višina deleža v %:</w:t>
            </w:r>
          </w:p>
          <w:p w:rsidR="000803BA" w:rsidRPr="00D51FEA" w:rsidRDefault="000803BA" w:rsidP="003A5A43">
            <w:pPr>
              <w:pStyle w:val="TEKST"/>
              <w:rPr>
                <w:rFonts w:ascii="Arial Narrow" w:hAnsi="Arial Narrow" w:cs="Arial"/>
                <w:sz w:val="20"/>
                <w:szCs w:val="20"/>
              </w:rPr>
            </w:pPr>
          </w:p>
        </w:tc>
      </w:tr>
      <w:tr w:rsidR="000803BA" w:rsidRPr="00D51FEA" w:rsidTr="003A5A43">
        <w:tc>
          <w:tcPr>
            <w:tcW w:w="2167" w:type="dxa"/>
          </w:tcPr>
          <w:p w:rsidR="000803BA" w:rsidRPr="00D51FEA" w:rsidRDefault="000803BA" w:rsidP="003A5A43">
            <w:pPr>
              <w:pStyle w:val="TEKST"/>
              <w:rPr>
                <w:rFonts w:ascii="Arial Narrow" w:hAnsi="Arial Narrow" w:cs="Arial"/>
                <w:sz w:val="20"/>
                <w:szCs w:val="20"/>
              </w:rPr>
            </w:pPr>
          </w:p>
        </w:tc>
        <w:tc>
          <w:tcPr>
            <w:tcW w:w="2123" w:type="dxa"/>
          </w:tcPr>
          <w:p w:rsidR="000803BA" w:rsidRPr="00D51FEA" w:rsidRDefault="000803BA" w:rsidP="003A5A43">
            <w:pPr>
              <w:pStyle w:val="TEKST"/>
              <w:rPr>
                <w:rFonts w:ascii="Arial Narrow" w:hAnsi="Arial Narrow" w:cs="Arial"/>
                <w:sz w:val="20"/>
                <w:szCs w:val="20"/>
              </w:rPr>
            </w:pPr>
          </w:p>
        </w:tc>
        <w:tc>
          <w:tcPr>
            <w:tcW w:w="2611" w:type="dxa"/>
          </w:tcPr>
          <w:p w:rsidR="000803BA" w:rsidRPr="00D51FEA" w:rsidRDefault="000803BA" w:rsidP="003A5A43">
            <w:pPr>
              <w:pStyle w:val="TEKST"/>
              <w:rPr>
                <w:rFonts w:ascii="Arial Narrow" w:hAnsi="Arial Narrow" w:cs="Arial"/>
                <w:sz w:val="20"/>
                <w:szCs w:val="20"/>
              </w:rPr>
            </w:pPr>
          </w:p>
        </w:tc>
        <w:tc>
          <w:tcPr>
            <w:tcW w:w="1667" w:type="dxa"/>
          </w:tcPr>
          <w:p w:rsidR="000803BA" w:rsidRPr="00D51FEA" w:rsidRDefault="000803BA" w:rsidP="003A5A43">
            <w:pPr>
              <w:pStyle w:val="TEKST"/>
              <w:rPr>
                <w:rFonts w:ascii="Arial Narrow" w:hAnsi="Arial Narrow" w:cs="Arial"/>
                <w:sz w:val="20"/>
                <w:szCs w:val="20"/>
              </w:rPr>
            </w:pPr>
          </w:p>
        </w:tc>
      </w:tr>
      <w:tr w:rsidR="000803BA" w:rsidRPr="00D51FEA" w:rsidTr="003A5A43">
        <w:tc>
          <w:tcPr>
            <w:tcW w:w="2167" w:type="dxa"/>
          </w:tcPr>
          <w:p w:rsidR="000803BA" w:rsidRPr="00D51FEA" w:rsidRDefault="000803BA" w:rsidP="003A5A43">
            <w:pPr>
              <w:pStyle w:val="TEKST"/>
              <w:rPr>
                <w:rFonts w:ascii="Arial Narrow" w:hAnsi="Arial Narrow" w:cs="Arial"/>
                <w:sz w:val="20"/>
                <w:szCs w:val="20"/>
              </w:rPr>
            </w:pPr>
          </w:p>
        </w:tc>
        <w:tc>
          <w:tcPr>
            <w:tcW w:w="2123" w:type="dxa"/>
          </w:tcPr>
          <w:p w:rsidR="000803BA" w:rsidRPr="00D51FEA" w:rsidRDefault="000803BA" w:rsidP="003A5A43">
            <w:pPr>
              <w:pStyle w:val="TEKST"/>
              <w:rPr>
                <w:rFonts w:ascii="Arial Narrow" w:hAnsi="Arial Narrow" w:cs="Arial"/>
                <w:sz w:val="20"/>
                <w:szCs w:val="20"/>
              </w:rPr>
            </w:pPr>
          </w:p>
        </w:tc>
        <w:tc>
          <w:tcPr>
            <w:tcW w:w="2611" w:type="dxa"/>
          </w:tcPr>
          <w:p w:rsidR="000803BA" w:rsidRPr="00D51FEA" w:rsidRDefault="000803BA" w:rsidP="003A5A43">
            <w:pPr>
              <w:pStyle w:val="TEKST"/>
              <w:rPr>
                <w:rFonts w:ascii="Arial Narrow" w:hAnsi="Arial Narrow" w:cs="Arial"/>
                <w:sz w:val="20"/>
                <w:szCs w:val="20"/>
              </w:rPr>
            </w:pPr>
          </w:p>
        </w:tc>
        <w:tc>
          <w:tcPr>
            <w:tcW w:w="1667" w:type="dxa"/>
          </w:tcPr>
          <w:p w:rsidR="000803BA" w:rsidRPr="00D51FEA" w:rsidRDefault="000803BA" w:rsidP="003A5A43">
            <w:pPr>
              <w:pStyle w:val="TEKST"/>
              <w:rPr>
                <w:rFonts w:ascii="Arial Narrow" w:hAnsi="Arial Narrow" w:cs="Arial"/>
                <w:sz w:val="20"/>
                <w:szCs w:val="20"/>
              </w:rPr>
            </w:pPr>
          </w:p>
        </w:tc>
      </w:tr>
      <w:tr w:rsidR="000803BA" w:rsidRPr="00D51FEA" w:rsidTr="003A5A43">
        <w:tc>
          <w:tcPr>
            <w:tcW w:w="2167" w:type="dxa"/>
          </w:tcPr>
          <w:p w:rsidR="000803BA" w:rsidRPr="00D51FEA" w:rsidRDefault="000803BA" w:rsidP="003A5A43">
            <w:pPr>
              <w:pStyle w:val="TEKST"/>
              <w:rPr>
                <w:rFonts w:ascii="Arial Narrow" w:hAnsi="Arial Narrow" w:cs="Arial"/>
                <w:sz w:val="20"/>
                <w:szCs w:val="20"/>
              </w:rPr>
            </w:pPr>
          </w:p>
        </w:tc>
        <w:tc>
          <w:tcPr>
            <w:tcW w:w="2123" w:type="dxa"/>
          </w:tcPr>
          <w:p w:rsidR="000803BA" w:rsidRPr="00D51FEA" w:rsidRDefault="000803BA" w:rsidP="003A5A43">
            <w:pPr>
              <w:pStyle w:val="TEKST"/>
              <w:rPr>
                <w:rFonts w:ascii="Arial Narrow" w:hAnsi="Arial Narrow" w:cs="Arial"/>
                <w:sz w:val="20"/>
                <w:szCs w:val="20"/>
              </w:rPr>
            </w:pPr>
          </w:p>
        </w:tc>
        <w:tc>
          <w:tcPr>
            <w:tcW w:w="2611" w:type="dxa"/>
          </w:tcPr>
          <w:p w:rsidR="000803BA" w:rsidRPr="00D51FEA" w:rsidRDefault="000803BA" w:rsidP="003A5A43">
            <w:pPr>
              <w:pStyle w:val="TEKST"/>
              <w:rPr>
                <w:rFonts w:ascii="Arial Narrow" w:hAnsi="Arial Narrow" w:cs="Arial"/>
                <w:sz w:val="20"/>
                <w:szCs w:val="20"/>
              </w:rPr>
            </w:pPr>
          </w:p>
        </w:tc>
        <w:tc>
          <w:tcPr>
            <w:tcW w:w="1667" w:type="dxa"/>
          </w:tcPr>
          <w:p w:rsidR="000803BA" w:rsidRPr="00D51FEA" w:rsidRDefault="000803BA" w:rsidP="003A5A43">
            <w:pPr>
              <w:pStyle w:val="TEKST"/>
              <w:rPr>
                <w:rFonts w:ascii="Arial Narrow" w:hAnsi="Arial Narrow" w:cs="Arial"/>
                <w:sz w:val="20"/>
                <w:szCs w:val="20"/>
              </w:rPr>
            </w:pPr>
          </w:p>
        </w:tc>
      </w:tr>
    </w:tbl>
    <w:p w:rsidR="000803BA" w:rsidRPr="00D51FEA" w:rsidRDefault="000803BA" w:rsidP="000803BA">
      <w:pPr>
        <w:pStyle w:val="TEKST"/>
        <w:ind w:left="720"/>
        <w:rPr>
          <w:rFonts w:ascii="Arial Narrow" w:hAnsi="Arial Narrow" w:cs="Arial"/>
          <w:sz w:val="20"/>
          <w:szCs w:val="20"/>
        </w:rPr>
      </w:pPr>
    </w:p>
    <w:p w:rsidR="000803BA" w:rsidRDefault="000803BA" w:rsidP="000803BA">
      <w:pPr>
        <w:pStyle w:val="Odstavekseznama"/>
        <w:rPr>
          <w:rFonts w:ascii="Arial Narrow" w:hAnsi="Arial Narrow" w:cs="Arial"/>
        </w:rPr>
      </w:pPr>
      <w:r w:rsidRPr="00D51FEA">
        <w:rPr>
          <w:rFonts w:ascii="Arial Narrow" w:hAnsi="Arial Narrow" w:cs="Arial"/>
        </w:rPr>
        <w:t xml:space="preserve">S tem se bo zagotovilo, da z dodeljenim zneskom pomoči de </w:t>
      </w:r>
      <w:proofErr w:type="spellStart"/>
      <w:r w:rsidRPr="00D51FEA">
        <w:rPr>
          <w:rFonts w:ascii="Arial Narrow" w:hAnsi="Arial Narrow" w:cs="Arial"/>
        </w:rPr>
        <w:t>minimis</w:t>
      </w:r>
      <w:proofErr w:type="spellEnd"/>
      <w:r w:rsidRPr="00D51FEA">
        <w:rPr>
          <w:rFonts w:ascii="Arial Narrow" w:hAnsi="Arial Narrow" w:cs="Arial"/>
        </w:rPr>
        <w:t xml:space="preserve"> ne bo presežena zgornja meja de </w:t>
      </w:r>
      <w:proofErr w:type="spellStart"/>
      <w:r w:rsidRPr="00D51FEA">
        <w:rPr>
          <w:rFonts w:ascii="Arial Narrow" w:hAnsi="Arial Narrow" w:cs="Arial"/>
        </w:rPr>
        <w:t>minimis</w:t>
      </w:r>
      <w:proofErr w:type="spellEnd"/>
      <w:r w:rsidRPr="00D51FEA">
        <w:rPr>
          <w:rFonts w:ascii="Arial Narrow" w:hAnsi="Arial Narrow" w:cs="Arial"/>
        </w:rPr>
        <w:t xml:space="preserve"> pomoči ter intenzivnost pomoči po drugih predpisih.</w:t>
      </w:r>
    </w:p>
    <w:p w:rsidR="000803BA" w:rsidRPr="00D51FEA" w:rsidRDefault="000803BA" w:rsidP="000803BA">
      <w:pPr>
        <w:pStyle w:val="Odstavekseznama"/>
        <w:rPr>
          <w:rFonts w:ascii="Arial Narrow" w:hAnsi="Arial Narrow" w:cs="Arial"/>
        </w:rPr>
      </w:pPr>
    </w:p>
    <w:p w:rsidR="000803BA" w:rsidRPr="00770F73" w:rsidRDefault="000803BA" w:rsidP="000803BA">
      <w:pPr>
        <w:pStyle w:val="TEKST"/>
        <w:rPr>
          <w:rFonts w:ascii="Arial Narrow" w:hAnsi="Arial Narrow" w:cs="Arial"/>
          <w:sz w:val="20"/>
          <w:szCs w:val="20"/>
        </w:rPr>
      </w:pPr>
    </w:p>
    <w:tbl>
      <w:tblPr>
        <w:tblW w:w="9464" w:type="dxa"/>
        <w:tblLook w:val="01E0"/>
      </w:tblPr>
      <w:tblGrid>
        <w:gridCol w:w="3936"/>
        <w:gridCol w:w="2126"/>
        <w:gridCol w:w="3402"/>
      </w:tblGrid>
      <w:tr w:rsidR="000803BA" w:rsidRPr="00770F73" w:rsidTr="003A5A43">
        <w:tc>
          <w:tcPr>
            <w:tcW w:w="3936" w:type="dxa"/>
          </w:tcPr>
          <w:p w:rsidR="000803BA" w:rsidRPr="00770F73" w:rsidRDefault="000803BA" w:rsidP="003A5A43">
            <w:pPr>
              <w:pStyle w:val="TEKST"/>
              <w:rPr>
                <w:rFonts w:ascii="Arial Narrow" w:hAnsi="Arial Narrow" w:cs="Arial"/>
                <w:sz w:val="20"/>
                <w:szCs w:val="20"/>
              </w:rPr>
            </w:pPr>
            <w:r w:rsidRPr="00770F73">
              <w:rPr>
                <w:rFonts w:ascii="Arial Narrow" w:hAnsi="Arial Narrow" w:cs="Arial"/>
                <w:sz w:val="20"/>
                <w:szCs w:val="20"/>
              </w:rPr>
              <w:t>Kraj in datum:</w:t>
            </w:r>
          </w:p>
        </w:tc>
        <w:tc>
          <w:tcPr>
            <w:tcW w:w="2126" w:type="dxa"/>
            <w:shd w:val="clear" w:color="auto" w:fill="auto"/>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Žig podjetja</w:t>
            </w:r>
          </w:p>
        </w:tc>
        <w:tc>
          <w:tcPr>
            <w:tcW w:w="3402" w:type="dxa"/>
            <w:shd w:val="clear" w:color="auto" w:fill="auto"/>
          </w:tcPr>
          <w:p w:rsidR="000803BA" w:rsidRPr="00770F73" w:rsidRDefault="000803BA" w:rsidP="003A5A43">
            <w:pPr>
              <w:pStyle w:val="TEKST"/>
              <w:ind w:left="252"/>
              <w:jc w:val="center"/>
              <w:rPr>
                <w:rFonts w:ascii="Arial Narrow" w:hAnsi="Arial Narrow" w:cs="Arial"/>
                <w:sz w:val="20"/>
                <w:szCs w:val="20"/>
              </w:rPr>
            </w:pPr>
            <w:r w:rsidRPr="00770F73">
              <w:rPr>
                <w:rFonts w:ascii="Arial Narrow" w:hAnsi="Arial Narrow" w:cs="Arial"/>
                <w:sz w:val="20"/>
                <w:szCs w:val="20"/>
              </w:rPr>
              <w:t>Podpis zakonitega zastopnika:</w:t>
            </w:r>
          </w:p>
        </w:tc>
      </w:tr>
    </w:tbl>
    <w:p w:rsidR="000803BA" w:rsidRPr="00770F73" w:rsidRDefault="000803BA" w:rsidP="000803BA">
      <w:pPr>
        <w:pStyle w:val="TEKST"/>
        <w:rPr>
          <w:rFonts w:ascii="Arial Narrow" w:hAnsi="Arial Narrow" w:cs="Arial"/>
          <w:sz w:val="20"/>
          <w:szCs w:val="20"/>
        </w:rPr>
      </w:pPr>
    </w:p>
    <w:p w:rsidR="000803BA" w:rsidRDefault="000803BA" w:rsidP="000803BA">
      <w:pPr>
        <w:pStyle w:val="Naslov3"/>
        <w:rPr>
          <w:rFonts w:ascii="Arial Narrow" w:hAnsi="Arial Narrow"/>
          <w:i w:val="0"/>
          <w:color w:val="FF0000"/>
          <w:szCs w:val="22"/>
        </w:rPr>
      </w:pPr>
    </w:p>
    <w:p w:rsidR="000803BA" w:rsidRPr="009017E8" w:rsidRDefault="000803BA" w:rsidP="000803BA">
      <w:pPr>
        <w:pStyle w:val="Naslov3"/>
        <w:rPr>
          <w:rFonts w:ascii="Arial Narrow" w:hAnsi="Arial Narrow"/>
          <w:i w:val="0"/>
          <w:szCs w:val="22"/>
        </w:rPr>
      </w:pPr>
      <w:bookmarkStart w:id="3" w:name="_Toc229903319"/>
      <w:r>
        <w:rPr>
          <w:rFonts w:ascii="Arial Narrow" w:hAnsi="Arial Narrow"/>
          <w:i w:val="0"/>
          <w:szCs w:val="22"/>
        </w:rPr>
        <w:br w:type="page"/>
      </w:r>
      <w:r w:rsidRPr="009017E8">
        <w:rPr>
          <w:rFonts w:ascii="Arial Narrow" w:hAnsi="Arial Narrow"/>
          <w:i w:val="0"/>
          <w:szCs w:val="22"/>
        </w:rPr>
        <w:lastRenderedPageBreak/>
        <w:t xml:space="preserve">Obrazec št. 4:  </w:t>
      </w:r>
      <w:bookmarkEnd w:id="3"/>
      <w:r w:rsidRPr="009017E8">
        <w:rPr>
          <w:rFonts w:ascii="Arial Narrow" w:hAnsi="Arial Narrow"/>
          <w:i w:val="0"/>
          <w:szCs w:val="22"/>
        </w:rPr>
        <w:t xml:space="preserve">OCENJEVALNI LIST </w:t>
      </w:r>
      <w:r w:rsidRPr="009017E8">
        <w:rPr>
          <w:rFonts w:ascii="Arial Narrow" w:hAnsi="Arial Narrow"/>
          <w:b w:val="0"/>
          <w:bCs w:val="0"/>
          <w:i w:val="0"/>
          <w:szCs w:val="22"/>
        </w:rPr>
        <w:t>(se ne izpolnjuje, le parafira)</w:t>
      </w:r>
    </w:p>
    <w:p w:rsidR="000803BA"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Pr>
          <w:rFonts w:ascii="Arial Narrow" w:hAnsi="Arial Narrow" w:cs="Arial"/>
          <w:sz w:val="20"/>
          <w:szCs w:val="20"/>
        </w:rPr>
        <w:t xml:space="preserve">Podjetje: </w:t>
      </w:r>
      <w:r w:rsidRPr="00770F73">
        <w:rPr>
          <w:rFonts w:ascii="Arial Narrow" w:hAnsi="Arial Narrow" w:cs="Arial"/>
          <w:sz w:val="20"/>
          <w:szCs w:val="20"/>
        </w:rPr>
        <w:t>__________________________________</w:t>
      </w:r>
      <w:r>
        <w:rPr>
          <w:rFonts w:ascii="Arial Narrow" w:hAnsi="Arial Narrow" w:cs="Arial"/>
          <w:sz w:val="20"/>
          <w:szCs w:val="20"/>
        </w:rPr>
        <w:t>____________</w:t>
      </w:r>
    </w:p>
    <w:p w:rsidR="000803BA" w:rsidRPr="00770F73" w:rsidRDefault="000803BA" w:rsidP="000803BA">
      <w:pPr>
        <w:rPr>
          <w:rFonts w:ascii="Arial Narrow" w:hAnsi="Arial Narrow" w:cs="Arial"/>
          <w:b/>
          <w:sz w:val="20"/>
          <w:szCs w:val="20"/>
        </w:rPr>
      </w:pPr>
    </w:p>
    <w:p w:rsidR="000803BA" w:rsidRDefault="000803BA" w:rsidP="000803BA">
      <w:pPr>
        <w:rPr>
          <w:rFonts w:ascii="Arial Narrow" w:hAnsi="Arial Narrow"/>
          <w:b/>
          <w:bCs/>
          <w:sz w:val="20"/>
          <w:szCs w:val="20"/>
        </w:rPr>
      </w:pPr>
      <w:r>
        <w:rPr>
          <w:rFonts w:ascii="Arial Narrow" w:hAnsi="Arial Narrow"/>
          <w:b/>
          <w:bCs/>
          <w:sz w:val="20"/>
          <w:szCs w:val="20"/>
        </w:rPr>
        <w:t>Merilo 1: Stabilnost podjetja</w:t>
      </w:r>
    </w:p>
    <w:tbl>
      <w:tblPr>
        <w:tblpPr w:leftFromText="141" w:rightFromText="141" w:vertAnchor="text" w:tblpX="108" w:tblpY="28"/>
        <w:tblW w:w="0" w:type="auto"/>
        <w:tblCellMar>
          <w:left w:w="0" w:type="dxa"/>
          <w:right w:w="0" w:type="dxa"/>
        </w:tblCellMar>
        <w:tblLook w:val="04A0"/>
      </w:tblPr>
      <w:tblGrid>
        <w:gridCol w:w="7122"/>
        <w:gridCol w:w="1917"/>
      </w:tblGrid>
      <w:tr w:rsidR="000803BA" w:rsidRPr="003171C8" w:rsidTr="003A5A43">
        <w:trPr>
          <w:trHeight w:val="407"/>
        </w:trPr>
        <w:tc>
          <w:tcPr>
            <w:tcW w:w="71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03BA" w:rsidRPr="009C4180" w:rsidRDefault="000803BA" w:rsidP="003A5A43">
            <w:pPr>
              <w:pStyle w:val="TEKST"/>
              <w:spacing w:line="240" w:lineRule="auto"/>
              <w:jc w:val="left"/>
              <w:rPr>
                <w:rFonts w:ascii="Arial Narrow" w:hAnsi="Arial Narrow"/>
                <w:sz w:val="20"/>
                <w:szCs w:val="20"/>
              </w:rPr>
            </w:pPr>
            <w:r w:rsidRPr="009C4180">
              <w:rPr>
                <w:rFonts w:ascii="Arial Narrow" w:hAnsi="Arial Narrow"/>
                <w:sz w:val="20"/>
                <w:szCs w:val="20"/>
              </w:rPr>
              <w:t>Kazalnik: skupna bonitetna ocena, ki na dan oddaje vloge ni starejša od 30 dni</w:t>
            </w:r>
            <w:r>
              <w:rPr>
                <w:rFonts w:ascii="Arial Narrow" w:hAnsi="Arial Narrow" w:cs="Arial"/>
                <w:sz w:val="20"/>
                <w:szCs w:val="20"/>
              </w:rPr>
              <w:t xml:space="preserve"> (Vir: </w:t>
            </w:r>
            <w:proofErr w:type="spellStart"/>
            <w:r>
              <w:rPr>
                <w:rFonts w:ascii="Arial Narrow" w:hAnsi="Arial Narrow" w:cs="Arial"/>
                <w:sz w:val="20"/>
                <w:szCs w:val="20"/>
              </w:rPr>
              <w:t>Bisnode</w:t>
            </w:r>
            <w:proofErr w:type="spellEnd"/>
            <w:r>
              <w:rPr>
                <w:rFonts w:ascii="Arial Narrow" w:hAnsi="Arial Narrow" w:cs="Arial"/>
                <w:sz w:val="20"/>
                <w:szCs w:val="20"/>
              </w:rPr>
              <w:t xml:space="preserve">, d.o.o., </w:t>
            </w:r>
            <w:r w:rsidRPr="004370C9">
              <w:rPr>
                <w:rFonts w:ascii="Arial Narrow" w:hAnsi="Arial Narrow" w:cs="Arial"/>
                <w:sz w:val="20"/>
                <w:szCs w:val="20"/>
              </w:rPr>
              <w:t xml:space="preserve">priloga </w:t>
            </w:r>
            <w:r>
              <w:rPr>
                <w:rFonts w:ascii="Arial Narrow" w:hAnsi="Arial Narrow" w:cs="Arial"/>
                <w:sz w:val="20"/>
                <w:szCs w:val="20"/>
              </w:rPr>
              <w:t>a</w:t>
            </w:r>
            <w:r w:rsidRPr="004370C9">
              <w:rPr>
                <w:rFonts w:ascii="Arial Narrow" w:hAnsi="Arial Narrow" w:cs="Arial"/>
                <w:sz w:val="20"/>
                <w:szCs w:val="20"/>
              </w:rPr>
              <w:t>. Obrazca št. 1: Prijava)</w:t>
            </w:r>
          </w:p>
        </w:tc>
        <w:tc>
          <w:tcPr>
            <w:tcW w:w="19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Pr>
                <w:rFonts w:ascii="Arial Narrow" w:hAnsi="Arial Narrow"/>
                <w:sz w:val="20"/>
                <w:szCs w:val="20"/>
              </w:rPr>
              <w:t>Š</w:t>
            </w:r>
            <w:r w:rsidRPr="003171C8">
              <w:rPr>
                <w:rFonts w:ascii="Arial Narrow" w:hAnsi="Arial Narrow"/>
                <w:sz w:val="20"/>
                <w:szCs w:val="20"/>
              </w:rPr>
              <w:t>t. točk</w:t>
            </w:r>
          </w:p>
        </w:tc>
      </w:tr>
      <w:tr w:rsidR="000803BA" w:rsidRPr="003171C8" w:rsidTr="003A5A43">
        <w:trPr>
          <w:trHeight w:val="212"/>
        </w:trPr>
        <w:tc>
          <w:tcPr>
            <w:tcW w:w="90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Finančna ocena</w:t>
            </w:r>
          </w:p>
        </w:tc>
      </w:tr>
      <w:tr w:rsidR="000803BA" w:rsidRPr="003171C8" w:rsidTr="003A5A43">
        <w:trPr>
          <w:trHeight w:val="283"/>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A1, A2</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3</w:t>
            </w:r>
          </w:p>
        </w:tc>
      </w:tr>
      <w:tr w:rsidR="000803BA" w:rsidRPr="003171C8" w:rsidTr="003A5A43">
        <w:trPr>
          <w:trHeight w:val="234"/>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A3, B1, B2</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2</w:t>
            </w:r>
          </w:p>
        </w:tc>
      </w:tr>
      <w:tr w:rsidR="000803BA" w:rsidRPr="003171C8" w:rsidTr="003A5A43">
        <w:trPr>
          <w:trHeight w:val="253"/>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B3, C1, C2</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1</w:t>
            </w:r>
          </w:p>
        </w:tc>
      </w:tr>
      <w:tr w:rsidR="000803BA" w:rsidRPr="003171C8" w:rsidTr="003A5A43">
        <w:trPr>
          <w:trHeight w:val="128"/>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C3, D1, D2</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0,5</w:t>
            </w:r>
          </w:p>
        </w:tc>
      </w:tr>
      <w:tr w:rsidR="000803BA" w:rsidRPr="003171C8" w:rsidTr="003A5A43">
        <w:trPr>
          <w:trHeight w:val="161"/>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D3 ali N.O. (ni ocene)</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0</w:t>
            </w:r>
          </w:p>
        </w:tc>
      </w:tr>
      <w:tr w:rsidR="000803BA" w:rsidRPr="003171C8" w:rsidTr="003A5A43">
        <w:trPr>
          <w:trHeight w:val="152"/>
        </w:trPr>
        <w:tc>
          <w:tcPr>
            <w:tcW w:w="90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Dinamična ocena</w:t>
            </w:r>
          </w:p>
        </w:tc>
      </w:tr>
      <w:tr w:rsidR="000803BA" w:rsidRPr="003171C8" w:rsidTr="003A5A43">
        <w:trPr>
          <w:trHeight w:val="83"/>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3</w:t>
            </w:r>
          </w:p>
        </w:tc>
      </w:tr>
      <w:tr w:rsidR="000803BA" w:rsidRPr="003171C8" w:rsidTr="003A5A43">
        <w:trPr>
          <w:trHeight w:val="115"/>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2</w:t>
            </w:r>
          </w:p>
        </w:tc>
      </w:tr>
      <w:tr w:rsidR="000803BA" w:rsidRPr="003171C8" w:rsidTr="003A5A43">
        <w:trPr>
          <w:trHeight w:val="146"/>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1</w:t>
            </w:r>
          </w:p>
        </w:tc>
      </w:tr>
      <w:tr w:rsidR="000803BA" w:rsidRPr="003171C8" w:rsidTr="003A5A43">
        <w:trPr>
          <w:trHeight w:val="51"/>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0</w:t>
            </w:r>
          </w:p>
        </w:tc>
      </w:tr>
      <w:tr w:rsidR="000803BA" w:rsidRPr="003171C8" w:rsidTr="003A5A43">
        <w:trPr>
          <w:trHeight w:val="129"/>
        </w:trPr>
        <w:tc>
          <w:tcPr>
            <w:tcW w:w="7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03BA" w:rsidRPr="003171C8" w:rsidRDefault="000803BA" w:rsidP="003A5A43">
            <w:pPr>
              <w:pStyle w:val="TEKST"/>
              <w:spacing w:line="240" w:lineRule="auto"/>
              <w:jc w:val="left"/>
              <w:rPr>
                <w:rFonts w:ascii="Arial Narrow" w:hAnsi="Arial Narrow"/>
                <w:sz w:val="20"/>
                <w:szCs w:val="20"/>
              </w:rPr>
            </w:pPr>
            <w:r w:rsidRPr="003171C8">
              <w:rPr>
                <w:rFonts w:ascii="Arial Narrow" w:hAnsi="Arial Narrow"/>
                <w:sz w:val="20"/>
                <w:szCs w:val="20"/>
              </w:rPr>
              <w:t>N.O. (ni ocene)</w:t>
            </w:r>
          </w:p>
        </w:tc>
        <w:tc>
          <w:tcPr>
            <w:tcW w:w="1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03BA" w:rsidRPr="003171C8" w:rsidRDefault="000803BA" w:rsidP="003A5A43">
            <w:pPr>
              <w:pStyle w:val="TEKST"/>
              <w:spacing w:line="240" w:lineRule="auto"/>
              <w:jc w:val="center"/>
              <w:rPr>
                <w:rFonts w:ascii="Arial Narrow" w:hAnsi="Arial Narrow"/>
                <w:sz w:val="20"/>
                <w:szCs w:val="20"/>
              </w:rPr>
            </w:pPr>
            <w:r w:rsidRPr="003171C8">
              <w:rPr>
                <w:rFonts w:ascii="Arial Narrow" w:hAnsi="Arial Narrow"/>
                <w:sz w:val="20"/>
                <w:szCs w:val="20"/>
              </w:rPr>
              <w:t>0</w:t>
            </w:r>
          </w:p>
        </w:tc>
      </w:tr>
    </w:tbl>
    <w:p w:rsidR="000803BA" w:rsidRPr="003171C8" w:rsidRDefault="000803BA" w:rsidP="000803BA">
      <w:pPr>
        <w:rPr>
          <w:rFonts w:ascii="Arial Narrow" w:hAnsi="Arial Narrow"/>
          <w:b/>
          <w:bCs/>
          <w:sz w:val="20"/>
          <w:szCs w:val="20"/>
        </w:rPr>
      </w:pPr>
    </w:p>
    <w:p w:rsidR="000803BA" w:rsidRPr="00770F73" w:rsidRDefault="000803BA" w:rsidP="000803BA">
      <w:pPr>
        <w:rPr>
          <w:rFonts w:ascii="Arial Narrow" w:hAnsi="Arial Narrow" w:cs="Arial"/>
          <w:b/>
          <w:sz w:val="20"/>
          <w:szCs w:val="20"/>
        </w:rPr>
      </w:pPr>
      <w:r w:rsidRPr="00770F73">
        <w:rPr>
          <w:rFonts w:ascii="Arial Narrow" w:hAnsi="Arial Narrow" w:cs="Arial"/>
          <w:b/>
          <w:sz w:val="20"/>
          <w:szCs w:val="20"/>
        </w:rPr>
        <w:t>Merilo 2: Reprezentativnost mednarodnega sejma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1842"/>
      </w:tblGrid>
      <w:tr w:rsidR="000803BA" w:rsidRPr="00770F73" w:rsidTr="003A5A43">
        <w:trPr>
          <w:trHeight w:val="567"/>
        </w:trPr>
        <w:tc>
          <w:tcPr>
            <w:tcW w:w="7230"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 xml:space="preserve">Kazalnik: delež tujih razstavljavcev na mednarodnem sejmu </w:t>
            </w:r>
          </w:p>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 xml:space="preserve">(vir: priloga </w:t>
            </w:r>
            <w:r>
              <w:rPr>
                <w:rFonts w:ascii="Arial Narrow" w:hAnsi="Arial Narrow" w:cs="Arial"/>
                <w:sz w:val="20"/>
                <w:szCs w:val="20"/>
              </w:rPr>
              <w:t>d</w:t>
            </w:r>
            <w:r w:rsidRPr="00770F73">
              <w:rPr>
                <w:rFonts w:ascii="Arial Narrow" w:hAnsi="Arial Narrow" w:cs="Arial"/>
                <w:sz w:val="20"/>
                <w:szCs w:val="20"/>
              </w:rPr>
              <w:t>. Obrazca št. 1: Prijava)</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Št. točk</w:t>
            </w:r>
          </w:p>
        </w:tc>
      </w:tr>
      <w:tr w:rsidR="000803BA" w:rsidRPr="00770F73" w:rsidTr="003A5A43">
        <w:trPr>
          <w:trHeight w:val="283"/>
        </w:trPr>
        <w:tc>
          <w:tcPr>
            <w:tcW w:w="7230"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od 80,01% in več tujih razstavljavcev</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5</w:t>
            </w:r>
          </w:p>
        </w:tc>
      </w:tr>
      <w:tr w:rsidR="000803BA" w:rsidRPr="00770F73" w:rsidTr="003A5A43">
        <w:trPr>
          <w:trHeight w:val="283"/>
        </w:trPr>
        <w:tc>
          <w:tcPr>
            <w:tcW w:w="7230" w:type="dxa"/>
            <w:vAlign w:val="center"/>
          </w:tcPr>
          <w:p w:rsidR="000803BA" w:rsidRPr="00770F73" w:rsidRDefault="000803BA" w:rsidP="003A5A43">
            <w:pPr>
              <w:rPr>
                <w:rFonts w:ascii="Arial Narrow" w:hAnsi="Arial Narrow" w:cs="Arial"/>
                <w:sz w:val="20"/>
                <w:szCs w:val="20"/>
              </w:rPr>
            </w:pPr>
            <w:r w:rsidRPr="00770F73">
              <w:rPr>
                <w:rFonts w:ascii="Arial Narrow" w:hAnsi="Arial Narrow" w:cs="Arial"/>
                <w:sz w:val="20"/>
                <w:szCs w:val="20"/>
              </w:rPr>
              <w:t>od 40,01% do vključno 80,00% tujih razstavljavcev</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4</w:t>
            </w:r>
          </w:p>
        </w:tc>
      </w:tr>
      <w:tr w:rsidR="000803BA" w:rsidRPr="00770F73" w:rsidTr="003A5A43">
        <w:trPr>
          <w:trHeight w:val="283"/>
        </w:trPr>
        <w:tc>
          <w:tcPr>
            <w:tcW w:w="7230" w:type="dxa"/>
            <w:vAlign w:val="center"/>
          </w:tcPr>
          <w:p w:rsidR="000803BA" w:rsidRPr="00770F73" w:rsidRDefault="000803BA" w:rsidP="003A5A43">
            <w:pPr>
              <w:rPr>
                <w:rFonts w:ascii="Arial Narrow" w:hAnsi="Arial Narrow" w:cs="Arial"/>
                <w:sz w:val="20"/>
                <w:szCs w:val="20"/>
              </w:rPr>
            </w:pPr>
            <w:r w:rsidRPr="00770F73">
              <w:rPr>
                <w:rFonts w:ascii="Arial Narrow" w:hAnsi="Arial Narrow" w:cs="Arial"/>
                <w:sz w:val="20"/>
                <w:szCs w:val="20"/>
              </w:rPr>
              <w:t>od 10,00% do vključno 40,00% tujih razstavljavcev</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3</w:t>
            </w:r>
          </w:p>
        </w:tc>
      </w:tr>
    </w:tbl>
    <w:p w:rsidR="000803BA" w:rsidRPr="00770F73" w:rsidRDefault="000803BA" w:rsidP="000803BA">
      <w:pPr>
        <w:pStyle w:val="Navadensplet"/>
        <w:shd w:val="clear" w:color="auto" w:fill="FFFFFF"/>
        <w:spacing w:before="0" w:beforeAutospacing="0" w:after="0" w:afterAutospacing="0"/>
        <w:jc w:val="both"/>
        <w:rPr>
          <w:rFonts w:ascii="Arial Narrow" w:hAnsi="Arial Narrow" w:cs="Arial"/>
          <w:sz w:val="20"/>
          <w:szCs w:val="20"/>
        </w:rPr>
      </w:pPr>
    </w:p>
    <w:p w:rsidR="000803BA" w:rsidRPr="00770F73" w:rsidRDefault="000803BA" w:rsidP="000803BA">
      <w:pPr>
        <w:pStyle w:val="Navadensplet"/>
        <w:shd w:val="clear" w:color="auto" w:fill="FFFFFF"/>
        <w:spacing w:before="0" w:beforeAutospacing="0" w:after="0" w:afterAutospacing="0"/>
        <w:jc w:val="both"/>
        <w:rPr>
          <w:rFonts w:ascii="Arial Narrow" w:hAnsi="Arial Narrow" w:cs="Arial"/>
          <w:b/>
          <w:sz w:val="20"/>
          <w:szCs w:val="20"/>
        </w:rPr>
      </w:pPr>
      <w:r w:rsidRPr="00770F73">
        <w:rPr>
          <w:rFonts w:ascii="Arial Narrow" w:hAnsi="Arial Narrow" w:cs="Arial"/>
          <w:b/>
          <w:sz w:val="20"/>
          <w:szCs w:val="20"/>
        </w:rPr>
        <w:t xml:space="preserve">Merilo 3: </w:t>
      </w:r>
      <w:r w:rsidRPr="00770F73">
        <w:rPr>
          <w:rFonts w:ascii="Arial Narrow" w:hAnsi="Arial Narrow"/>
          <w:b/>
          <w:sz w:val="20"/>
          <w:szCs w:val="20"/>
        </w:rPr>
        <w:t xml:space="preserve">Izvozni potencial podjetja - </w:t>
      </w:r>
      <w:r>
        <w:rPr>
          <w:rFonts w:ascii="Arial Narrow" w:hAnsi="Arial Narrow" w:cs="Arial"/>
          <w:b/>
          <w:sz w:val="20"/>
          <w:szCs w:val="20"/>
        </w:rPr>
        <w:t>i</w:t>
      </w:r>
      <w:r w:rsidRPr="00770F73">
        <w:rPr>
          <w:rFonts w:ascii="Arial Narrow" w:hAnsi="Arial Narrow" w:cs="Arial"/>
          <w:b/>
          <w:sz w:val="20"/>
          <w:szCs w:val="20"/>
        </w:rPr>
        <w:t>zvozno poslovanje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1842"/>
      </w:tblGrid>
      <w:tr w:rsidR="000803BA" w:rsidRPr="00770F73" w:rsidTr="003A5A43">
        <w:trPr>
          <w:trHeight w:val="567"/>
        </w:trPr>
        <w:tc>
          <w:tcPr>
            <w:tcW w:w="7230" w:type="dxa"/>
            <w:vAlign w:val="center"/>
          </w:tcPr>
          <w:p w:rsidR="000803BA" w:rsidRPr="00770F73" w:rsidRDefault="000803BA" w:rsidP="00AD7AD7">
            <w:pPr>
              <w:pStyle w:val="TEKST"/>
              <w:jc w:val="left"/>
              <w:rPr>
                <w:rFonts w:ascii="Arial Narrow" w:hAnsi="Arial Narrow" w:cs="Arial"/>
                <w:sz w:val="20"/>
                <w:szCs w:val="20"/>
              </w:rPr>
            </w:pPr>
            <w:r w:rsidRPr="00770F73">
              <w:rPr>
                <w:rFonts w:ascii="Arial Narrow" w:hAnsi="Arial Narrow" w:cs="Arial"/>
                <w:sz w:val="20"/>
                <w:szCs w:val="20"/>
              </w:rPr>
              <w:t xml:space="preserve">Kazalnik: izvedba vsaj dveh prodajnih poslov na trge izven Slovenije </w:t>
            </w:r>
            <w:r w:rsidRPr="00152575">
              <w:rPr>
                <w:rFonts w:ascii="Arial Narrow" w:hAnsi="Arial Narrow" w:cs="Arial"/>
                <w:sz w:val="20"/>
                <w:szCs w:val="20"/>
              </w:rPr>
              <w:t>v obdobju od 1.1.</w:t>
            </w:r>
            <w:r w:rsidR="00AD7AD7" w:rsidRPr="00152575">
              <w:rPr>
                <w:rFonts w:ascii="Arial Narrow" w:hAnsi="Arial Narrow" w:cs="Arial"/>
                <w:sz w:val="20"/>
                <w:szCs w:val="20"/>
              </w:rPr>
              <w:t>201</w:t>
            </w:r>
            <w:r w:rsidR="00AD7AD7">
              <w:rPr>
                <w:rFonts w:ascii="Arial Narrow" w:hAnsi="Arial Narrow" w:cs="Arial"/>
                <w:sz w:val="20"/>
                <w:szCs w:val="20"/>
              </w:rPr>
              <w:t>6</w:t>
            </w:r>
            <w:r w:rsidR="00AD7AD7" w:rsidRPr="00152575">
              <w:rPr>
                <w:rFonts w:ascii="Arial Narrow" w:hAnsi="Arial Narrow" w:cs="Arial"/>
                <w:sz w:val="20"/>
                <w:szCs w:val="20"/>
              </w:rPr>
              <w:t xml:space="preserve"> </w:t>
            </w:r>
            <w:r w:rsidRPr="00152575">
              <w:rPr>
                <w:rFonts w:ascii="Arial Narrow" w:hAnsi="Arial Narrow" w:cs="Arial"/>
                <w:sz w:val="20"/>
                <w:szCs w:val="20"/>
              </w:rPr>
              <w:t xml:space="preserve">do datuma objave razpisa (vir: priloga </w:t>
            </w:r>
            <w:r>
              <w:rPr>
                <w:rFonts w:ascii="Arial Narrow" w:hAnsi="Arial Narrow" w:cs="Arial"/>
                <w:sz w:val="20"/>
                <w:szCs w:val="20"/>
              </w:rPr>
              <w:t>e</w:t>
            </w:r>
            <w:r w:rsidRPr="00152575">
              <w:rPr>
                <w:rFonts w:ascii="Arial Narrow" w:hAnsi="Arial Narrow" w:cs="Arial"/>
                <w:sz w:val="20"/>
                <w:szCs w:val="20"/>
              </w:rPr>
              <w:t>. Obrazca št. 1: Prijava)</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Št. točk</w:t>
            </w:r>
          </w:p>
        </w:tc>
      </w:tr>
      <w:tr w:rsidR="000803BA" w:rsidRPr="00770F73" w:rsidTr="003A5A43">
        <w:trPr>
          <w:trHeight w:val="283"/>
        </w:trPr>
        <w:tc>
          <w:tcPr>
            <w:tcW w:w="7230"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Izvedba vsaj dveh izvoznih poslov</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2</w:t>
            </w:r>
          </w:p>
        </w:tc>
      </w:tr>
      <w:tr w:rsidR="000803BA" w:rsidRPr="00770F73" w:rsidTr="003A5A43">
        <w:trPr>
          <w:trHeight w:val="283"/>
        </w:trPr>
        <w:tc>
          <w:tcPr>
            <w:tcW w:w="7230"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Izvedba manj kot dveh izvozih poslov</w:t>
            </w:r>
          </w:p>
        </w:tc>
        <w:tc>
          <w:tcPr>
            <w:tcW w:w="1842" w:type="dxa"/>
            <w:vAlign w:val="center"/>
          </w:tcPr>
          <w:p w:rsidR="000803BA" w:rsidRPr="00770F73" w:rsidRDefault="000803BA" w:rsidP="003A5A43">
            <w:pPr>
              <w:pStyle w:val="TEKST"/>
              <w:jc w:val="center"/>
              <w:rPr>
                <w:rFonts w:ascii="Arial Narrow" w:hAnsi="Arial Narrow" w:cs="Arial"/>
                <w:sz w:val="20"/>
                <w:szCs w:val="20"/>
              </w:rPr>
            </w:pPr>
            <w:r w:rsidRPr="00770F73">
              <w:rPr>
                <w:rFonts w:ascii="Arial Narrow" w:hAnsi="Arial Narrow" w:cs="Arial"/>
                <w:sz w:val="20"/>
                <w:szCs w:val="20"/>
              </w:rPr>
              <w:t>0</w:t>
            </w:r>
          </w:p>
        </w:tc>
      </w:tr>
    </w:tbl>
    <w:p w:rsidR="000803BA" w:rsidRPr="00770F73" w:rsidRDefault="000803BA" w:rsidP="000803BA">
      <w:pPr>
        <w:pStyle w:val="Navadensplet"/>
        <w:shd w:val="clear" w:color="auto" w:fill="FFFFFF"/>
        <w:spacing w:before="0" w:beforeAutospacing="0" w:after="0" w:afterAutospacing="0"/>
        <w:jc w:val="both"/>
        <w:rPr>
          <w:rFonts w:ascii="Arial Narrow" w:hAnsi="Arial Narrow" w:cs="Arial"/>
          <w:sz w:val="20"/>
          <w:szCs w:val="20"/>
        </w:rPr>
      </w:pPr>
    </w:p>
    <w:p w:rsidR="000803BA" w:rsidRPr="00770F73" w:rsidRDefault="000803BA" w:rsidP="000803BA">
      <w:pPr>
        <w:pStyle w:val="Navadensplet"/>
        <w:shd w:val="clear" w:color="auto" w:fill="FFFFFF"/>
        <w:spacing w:before="0" w:beforeAutospacing="0" w:after="0" w:afterAutospacing="0"/>
        <w:jc w:val="both"/>
        <w:rPr>
          <w:rFonts w:ascii="Arial Narrow" w:hAnsi="Arial Narrow" w:cs="Arial"/>
          <w:b/>
          <w:sz w:val="20"/>
          <w:szCs w:val="20"/>
        </w:rPr>
      </w:pPr>
      <w:r w:rsidRPr="00770F73">
        <w:rPr>
          <w:rFonts w:ascii="Arial Narrow" w:hAnsi="Arial Narrow" w:cs="Arial"/>
          <w:b/>
          <w:sz w:val="20"/>
          <w:szCs w:val="20"/>
        </w:rPr>
        <w:t xml:space="preserve">Merilo 4: </w:t>
      </w:r>
      <w:r w:rsidRPr="00770F73">
        <w:rPr>
          <w:rFonts w:ascii="Arial Narrow" w:hAnsi="Arial Narrow"/>
          <w:b/>
          <w:sz w:val="20"/>
          <w:szCs w:val="20"/>
        </w:rPr>
        <w:t xml:space="preserve">Izvozni potencial podjetja - </w:t>
      </w:r>
      <w:r>
        <w:rPr>
          <w:rFonts w:ascii="Arial Narrow" w:hAnsi="Arial Narrow"/>
          <w:b/>
          <w:sz w:val="20"/>
          <w:szCs w:val="20"/>
        </w:rPr>
        <w:t>z</w:t>
      </w:r>
      <w:r w:rsidRPr="00770F73">
        <w:rPr>
          <w:rFonts w:ascii="Arial Narrow" w:hAnsi="Arial Narrow" w:cs="Arial"/>
          <w:b/>
          <w:sz w:val="20"/>
          <w:szCs w:val="20"/>
        </w:rPr>
        <w:t>aščita industrijske lastnine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6"/>
        <w:gridCol w:w="1276"/>
        <w:gridCol w:w="1275"/>
        <w:gridCol w:w="1560"/>
        <w:gridCol w:w="1842"/>
      </w:tblGrid>
      <w:tr w:rsidR="000803BA" w:rsidRPr="00770F73" w:rsidTr="003A5A43">
        <w:tc>
          <w:tcPr>
            <w:tcW w:w="9072" w:type="dxa"/>
            <w:gridSpan w:val="6"/>
            <w:tcBorders>
              <w:top w:val="single" w:sz="4" w:space="0" w:color="auto"/>
              <w:left w:val="single" w:sz="4" w:space="0" w:color="auto"/>
              <w:bottom w:val="single" w:sz="4" w:space="0" w:color="auto"/>
              <w:right w:val="single" w:sz="4" w:space="0" w:color="auto"/>
            </w:tcBorders>
          </w:tcPr>
          <w:p w:rsidR="000803BA" w:rsidRPr="00770F73" w:rsidRDefault="000803BA" w:rsidP="003A5A43">
            <w:pPr>
              <w:rPr>
                <w:rFonts w:ascii="Arial Narrow" w:hAnsi="Arial Narrow" w:cs="Arial"/>
                <w:color w:val="000000"/>
                <w:sz w:val="20"/>
                <w:szCs w:val="20"/>
              </w:rPr>
            </w:pPr>
            <w:r w:rsidRPr="00770F73">
              <w:rPr>
                <w:rFonts w:ascii="Arial Narrow" w:hAnsi="Arial Narrow" w:cs="Arial"/>
                <w:color w:val="000000"/>
                <w:sz w:val="20"/>
                <w:szCs w:val="20"/>
              </w:rPr>
              <w:t xml:space="preserve">Kazalnik: pravice </w:t>
            </w:r>
            <w:r>
              <w:rPr>
                <w:rFonts w:ascii="Arial Narrow" w:hAnsi="Arial Narrow" w:cs="Arial"/>
                <w:color w:val="000000"/>
                <w:sz w:val="20"/>
                <w:szCs w:val="20"/>
              </w:rPr>
              <w:t>industrijske</w:t>
            </w:r>
            <w:r w:rsidRPr="00770F73">
              <w:rPr>
                <w:rFonts w:ascii="Arial Narrow" w:hAnsi="Arial Narrow" w:cs="Arial"/>
                <w:color w:val="000000"/>
                <w:sz w:val="20"/>
                <w:szCs w:val="20"/>
              </w:rPr>
              <w:t xml:space="preserve"> lastnine, na osnovi dokazila o prijavi katere izmed oblik industrijske lastnine (patent, znamka, model) (vir: priloga </w:t>
            </w:r>
            <w:r>
              <w:rPr>
                <w:rFonts w:ascii="Arial Narrow" w:hAnsi="Arial Narrow" w:cs="Arial"/>
                <w:color w:val="000000"/>
                <w:sz w:val="20"/>
                <w:szCs w:val="20"/>
              </w:rPr>
              <w:t>f</w:t>
            </w:r>
            <w:r w:rsidRPr="00770F73">
              <w:rPr>
                <w:rFonts w:ascii="Arial Narrow" w:hAnsi="Arial Narrow" w:cs="Arial"/>
                <w:color w:val="000000"/>
                <w:sz w:val="20"/>
                <w:szCs w:val="20"/>
              </w:rPr>
              <w:t>. Obrazca št. 1: Prijava)</w:t>
            </w:r>
          </w:p>
        </w:tc>
      </w:tr>
      <w:tr w:rsidR="000803BA" w:rsidRPr="00770F73" w:rsidTr="003A5A43">
        <w:tc>
          <w:tcPr>
            <w:tcW w:w="1843" w:type="dxa"/>
            <w:tcBorders>
              <w:top w:val="single" w:sz="4" w:space="0" w:color="auto"/>
              <w:left w:val="single" w:sz="4" w:space="0" w:color="auto"/>
              <w:bottom w:val="single" w:sz="4" w:space="0" w:color="auto"/>
              <w:right w:val="single" w:sz="4" w:space="0" w:color="auto"/>
            </w:tcBorders>
          </w:tcPr>
          <w:p w:rsidR="000803BA" w:rsidRPr="00770F73" w:rsidRDefault="000803BA" w:rsidP="003A5A43">
            <w:pPr>
              <w:rPr>
                <w:rFonts w:ascii="Arial Narrow" w:eastAsia="Calibri" w:hAnsi="Arial Narrow"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eastAsia="Calibri" w:hAnsi="Arial Narrow" w:cs="Arial"/>
                <w:color w:val="000000"/>
                <w:sz w:val="20"/>
                <w:szCs w:val="20"/>
              </w:rPr>
            </w:pPr>
            <w:r w:rsidRPr="00770F73">
              <w:rPr>
                <w:rFonts w:ascii="Arial Narrow" w:hAnsi="Arial Narrow" w:cs="Arial"/>
                <w:color w:val="000000"/>
                <w:sz w:val="20"/>
                <w:szCs w:val="20"/>
              </w:rPr>
              <w:t>Nacionalna prijava v RS</w:t>
            </w:r>
          </w:p>
        </w:tc>
        <w:tc>
          <w:tcPr>
            <w:tcW w:w="1276"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eastAsia="Calibri" w:hAnsi="Arial Narrow" w:cs="Arial"/>
                <w:color w:val="000000"/>
                <w:sz w:val="20"/>
                <w:szCs w:val="20"/>
              </w:rPr>
            </w:pPr>
            <w:r w:rsidRPr="00770F73">
              <w:rPr>
                <w:rFonts w:ascii="Arial Narrow" w:hAnsi="Arial Narrow" w:cs="Arial"/>
                <w:color w:val="000000"/>
                <w:sz w:val="20"/>
                <w:szCs w:val="20"/>
              </w:rPr>
              <w:t>Mednarodna prijava</w:t>
            </w:r>
          </w:p>
        </w:tc>
        <w:tc>
          <w:tcPr>
            <w:tcW w:w="1275"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eastAsia="Calibri" w:hAnsi="Arial Narrow" w:cs="Arial"/>
                <w:color w:val="000000"/>
                <w:sz w:val="20"/>
                <w:szCs w:val="20"/>
              </w:rPr>
            </w:pPr>
            <w:r w:rsidRPr="00770F73">
              <w:rPr>
                <w:rFonts w:ascii="Arial Narrow" w:hAnsi="Arial Narrow" w:cs="Arial"/>
                <w:color w:val="000000"/>
                <w:sz w:val="20"/>
                <w:szCs w:val="20"/>
              </w:rPr>
              <w:t>Podeljena pravica v RS</w:t>
            </w:r>
          </w:p>
        </w:tc>
        <w:tc>
          <w:tcPr>
            <w:tcW w:w="1560"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eastAsia="Calibri" w:hAnsi="Arial Narrow" w:cs="Arial"/>
                <w:color w:val="000000"/>
                <w:sz w:val="20"/>
                <w:szCs w:val="20"/>
              </w:rPr>
            </w:pPr>
            <w:r w:rsidRPr="00770F73">
              <w:rPr>
                <w:rFonts w:ascii="Arial Narrow" w:hAnsi="Arial Narrow" w:cs="Arial"/>
                <w:color w:val="000000"/>
                <w:sz w:val="20"/>
                <w:szCs w:val="20"/>
              </w:rPr>
              <w:t>Podeljena pravica z mednarodnim dejavnikom</w:t>
            </w:r>
          </w:p>
        </w:tc>
        <w:tc>
          <w:tcPr>
            <w:tcW w:w="1842" w:type="dxa"/>
            <w:tcBorders>
              <w:top w:val="single" w:sz="4" w:space="0" w:color="auto"/>
              <w:left w:val="single" w:sz="4" w:space="0" w:color="auto"/>
              <w:bottom w:val="single" w:sz="4" w:space="0" w:color="auto"/>
              <w:right w:val="single" w:sz="4" w:space="0" w:color="auto"/>
            </w:tcBorders>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 xml:space="preserve">Ni pravic </w:t>
            </w:r>
            <w:r>
              <w:rPr>
                <w:rFonts w:ascii="Arial Narrow" w:hAnsi="Arial Narrow" w:cs="Arial"/>
                <w:color w:val="000000"/>
                <w:sz w:val="20"/>
                <w:szCs w:val="20"/>
              </w:rPr>
              <w:t>industrijske</w:t>
            </w:r>
            <w:r w:rsidRPr="00770F73">
              <w:rPr>
                <w:rFonts w:ascii="Arial Narrow" w:hAnsi="Arial Narrow" w:cs="Arial"/>
                <w:color w:val="000000"/>
                <w:sz w:val="20"/>
                <w:szCs w:val="20"/>
              </w:rPr>
              <w:t xml:space="preserve"> lastnine</w:t>
            </w:r>
          </w:p>
        </w:tc>
      </w:tr>
      <w:tr w:rsidR="000803BA" w:rsidRPr="00770F73" w:rsidTr="003A5A43">
        <w:tc>
          <w:tcPr>
            <w:tcW w:w="1843" w:type="dxa"/>
            <w:tcBorders>
              <w:top w:val="single" w:sz="4" w:space="0" w:color="auto"/>
              <w:left w:val="single" w:sz="4" w:space="0" w:color="auto"/>
              <w:bottom w:val="single" w:sz="4" w:space="0" w:color="auto"/>
              <w:right w:val="single" w:sz="4" w:space="0" w:color="auto"/>
            </w:tcBorders>
          </w:tcPr>
          <w:p w:rsidR="000803BA" w:rsidRPr="00770F73" w:rsidRDefault="000803BA" w:rsidP="003A5A43">
            <w:pPr>
              <w:rPr>
                <w:rFonts w:ascii="Arial Narrow" w:eastAsia="Calibri" w:hAnsi="Arial Narrow"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c>
          <w:tcPr>
            <w:tcW w:w="1276"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c>
          <w:tcPr>
            <w:tcW w:w="1275"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c>
          <w:tcPr>
            <w:tcW w:w="1560" w:type="dxa"/>
            <w:tcBorders>
              <w:top w:val="single" w:sz="4" w:space="0" w:color="auto"/>
              <w:left w:val="single" w:sz="4" w:space="0" w:color="auto"/>
              <w:bottom w:val="single" w:sz="4" w:space="0" w:color="auto"/>
              <w:right w:val="single" w:sz="4" w:space="0" w:color="auto"/>
            </w:tcBorders>
            <w:hideMark/>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c>
          <w:tcPr>
            <w:tcW w:w="1842" w:type="dxa"/>
            <w:tcBorders>
              <w:top w:val="single" w:sz="4" w:space="0" w:color="auto"/>
              <w:left w:val="single" w:sz="4" w:space="0" w:color="auto"/>
              <w:bottom w:val="single" w:sz="4" w:space="0" w:color="auto"/>
              <w:right w:val="single" w:sz="4" w:space="0" w:color="auto"/>
            </w:tcBorders>
          </w:tcPr>
          <w:p w:rsidR="000803BA" w:rsidRPr="00770F73" w:rsidRDefault="000803BA" w:rsidP="003A5A43">
            <w:pPr>
              <w:jc w:val="center"/>
              <w:rPr>
                <w:rFonts w:ascii="Arial Narrow" w:hAnsi="Arial Narrow" w:cs="Arial"/>
                <w:color w:val="000000"/>
                <w:sz w:val="20"/>
                <w:szCs w:val="20"/>
              </w:rPr>
            </w:pPr>
            <w:r w:rsidRPr="00770F73">
              <w:rPr>
                <w:rFonts w:ascii="Arial Narrow" w:hAnsi="Arial Narrow" w:cs="Arial"/>
                <w:color w:val="000000"/>
                <w:sz w:val="20"/>
                <w:szCs w:val="20"/>
              </w:rPr>
              <w:t>Št. točk</w:t>
            </w:r>
          </w:p>
        </w:tc>
      </w:tr>
      <w:tr w:rsidR="000803BA" w:rsidRPr="00770F73" w:rsidTr="003A5A43">
        <w:trPr>
          <w:trHeight w:val="821"/>
        </w:trPr>
        <w:tc>
          <w:tcPr>
            <w:tcW w:w="1843" w:type="dxa"/>
            <w:tcBorders>
              <w:top w:val="single" w:sz="4" w:space="0" w:color="auto"/>
              <w:left w:val="single" w:sz="4" w:space="0" w:color="auto"/>
              <w:right w:val="single" w:sz="4" w:space="0" w:color="auto"/>
            </w:tcBorders>
            <w:hideMark/>
          </w:tcPr>
          <w:p w:rsidR="000803BA" w:rsidRDefault="000803BA" w:rsidP="003A5A43">
            <w:pPr>
              <w:rPr>
                <w:rFonts w:ascii="Arial Narrow" w:hAnsi="Arial Narrow" w:cs="Arial"/>
                <w:color w:val="000000"/>
                <w:sz w:val="20"/>
                <w:szCs w:val="20"/>
              </w:rPr>
            </w:pPr>
            <w:r>
              <w:rPr>
                <w:rFonts w:ascii="Arial Narrow" w:hAnsi="Arial Narrow" w:cs="Arial"/>
                <w:color w:val="000000"/>
                <w:sz w:val="20"/>
                <w:szCs w:val="20"/>
              </w:rPr>
              <w:t>Pravice industrijske lastnine: patent, znamka, model</w:t>
            </w:r>
          </w:p>
        </w:tc>
        <w:tc>
          <w:tcPr>
            <w:tcW w:w="1276" w:type="dxa"/>
            <w:tcBorders>
              <w:top w:val="single" w:sz="4" w:space="0" w:color="auto"/>
              <w:left w:val="single" w:sz="4" w:space="0" w:color="auto"/>
              <w:right w:val="single" w:sz="4" w:space="0" w:color="auto"/>
            </w:tcBorders>
            <w:vAlign w:val="center"/>
            <w:hideMark/>
          </w:tcPr>
          <w:p w:rsidR="000803BA" w:rsidRDefault="000803BA" w:rsidP="003A5A43">
            <w:pPr>
              <w:jc w:val="center"/>
              <w:rPr>
                <w:rFonts w:ascii="Arial Narrow" w:hAnsi="Arial Narrow" w:cs="Arial"/>
                <w:color w:val="000000"/>
                <w:sz w:val="20"/>
                <w:szCs w:val="20"/>
              </w:rPr>
            </w:pPr>
            <w:r>
              <w:rPr>
                <w:rFonts w:ascii="Arial Narrow" w:hAnsi="Arial Narrow" w:cs="Arial"/>
                <w:color w:val="000000"/>
                <w:sz w:val="20"/>
                <w:szCs w:val="20"/>
              </w:rPr>
              <w:t>1</w:t>
            </w:r>
          </w:p>
        </w:tc>
        <w:tc>
          <w:tcPr>
            <w:tcW w:w="1276" w:type="dxa"/>
            <w:tcBorders>
              <w:top w:val="single" w:sz="4" w:space="0" w:color="auto"/>
              <w:left w:val="single" w:sz="4" w:space="0" w:color="auto"/>
              <w:right w:val="single" w:sz="4" w:space="0" w:color="auto"/>
            </w:tcBorders>
            <w:vAlign w:val="center"/>
            <w:hideMark/>
          </w:tcPr>
          <w:p w:rsidR="000803BA" w:rsidRDefault="00B96E60" w:rsidP="003A5A43">
            <w:pPr>
              <w:jc w:val="center"/>
              <w:rPr>
                <w:rFonts w:ascii="Arial Narrow" w:eastAsia="Calibri" w:hAnsi="Arial Narrow" w:cs="Arial"/>
                <w:color w:val="000000"/>
                <w:sz w:val="20"/>
                <w:szCs w:val="20"/>
              </w:rPr>
            </w:pPr>
            <w:r>
              <w:rPr>
                <w:rFonts w:ascii="Arial Narrow" w:eastAsia="Calibri" w:hAnsi="Arial Narrow" w:cs="Arial"/>
                <w:color w:val="000000"/>
                <w:sz w:val="20"/>
                <w:szCs w:val="20"/>
              </w:rPr>
              <w:t>1</w:t>
            </w:r>
          </w:p>
        </w:tc>
        <w:tc>
          <w:tcPr>
            <w:tcW w:w="1275" w:type="dxa"/>
            <w:tcBorders>
              <w:top w:val="single" w:sz="4" w:space="0" w:color="auto"/>
              <w:left w:val="single" w:sz="4" w:space="0" w:color="auto"/>
              <w:right w:val="single" w:sz="4" w:space="0" w:color="auto"/>
            </w:tcBorders>
            <w:vAlign w:val="center"/>
            <w:hideMark/>
          </w:tcPr>
          <w:p w:rsidR="000803BA" w:rsidRDefault="00B96E60" w:rsidP="003A5A43">
            <w:pPr>
              <w:jc w:val="center"/>
              <w:rPr>
                <w:rFonts w:ascii="Arial Narrow" w:eastAsia="Calibri" w:hAnsi="Arial Narrow" w:cs="Arial"/>
                <w:color w:val="000000"/>
                <w:sz w:val="20"/>
                <w:szCs w:val="20"/>
              </w:rPr>
            </w:pPr>
            <w:r>
              <w:rPr>
                <w:rFonts w:ascii="Arial Narrow" w:eastAsia="Calibri" w:hAnsi="Arial Narrow" w:cs="Arial"/>
                <w:color w:val="000000"/>
                <w:sz w:val="20"/>
                <w:szCs w:val="20"/>
              </w:rPr>
              <w:t>2</w:t>
            </w:r>
          </w:p>
        </w:tc>
        <w:tc>
          <w:tcPr>
            <w:tcW w:w="1560" w:type="dxa"/>
            <w:tcBorders>
              <w:top w:val="single" w:sz="4" w:space="0" w:color="auto"/>
              <w:left w:val="single" w:sz="4" w:space="0" w:color="auto"/>
              <w:right w:val="single" w:sz="4" w:space="0" w:color="auto"/>
            </w:tcBorders>
            <w:vAlign w:val="center"/>
            <w:hideMark/>
          </w:tcPr>
          <w:p w:rsidR="000803BA" w:rsidRPr="00770F73" w:rsidRDefault="000803BA" w:rsidP="003A5A43">
            <w:pPr>
              <w:jc w:val="center"/>
              <w:rPr>
                <w:rFonts w:ascii="Arial Narrow" w:hAnsi="Arial Narrow" w:cs="Arial"/>
                <w:color w:val="000000"/>
                <w:sz w:val="20"/>
                <w:szCs w:val="20"/>
              </w:rPr>
            </w:pPr>
            <w:r>
              <w:rPr>
                <w:rFonts w:ascii="Arial Narrow" w:hAnsi="Arial Narrow" w:cs="Arial"/>
                <w:color w:val="000000"/>
                <w:sz w:val="20"/>
                <w:szCs w:val="20"/>
              </w:rPr>
              <w:t>3</w:t>
            </w:r>
          </w:p>
        </w:tc>
        <w:tc>
          <w:tcPr>
            <w:tcW w:w="1842" w:type="dxa"/>
            <w:tcBorders>
              <w:top w:val="single" w:sz="4" w:space="0" w:color="auto"/>
              <w:left w:val="single" w:sz="4" w:space="0" w:color="auto"/>
              <w:right w:val="single" w:sz="4" w:space="0" w:color="auto"/>
            </w:tcBorders>
            <w:vAlign w:val="center"/>
          </w:tcPr>
          <w:p w:rsidR="000803BA" w:rsidRPr="00770F73" w:rsidRDefault="000803BA" w:rsidP="003A5A43">
            <w:pPr>
              <w:jc w:val="center"/>
              <w:rPr>
                <w:rFonts w:ascii="Arial Narrow" w:hAnsi="Arial Narrow" w:cs="Arial"/>
                <w:color w:val="000000"/>
                <w:sz w:val="20"/>
                <w:szCs w:val="20"/>
              </w:rPr>
            </w:pPr>
            <w:r>
              <w:rPr>
                <w:rFonts w:ascii="Arial Narrow" w:hAnsi="Arial Narrow" w:cs="Arial"/>
                <w:color w:val="000000"/>
                <w:sz w:val="20"/>
                <w:szCs w:val="20"/>
              </w:rPr>
              <w:t>0</w:t>
            </w:r>
          </w:p>
        </w:tc>
      </w:tr>
    </w:tbl>
    <w:p w:rsidR="000803BA" w:rsidRPr="00770F73" w:rsidRDefault="000803BA" w:rsidP="000803BA">
      <w:pPr>
        <w:pStyle w:val="Navadensplet"/>
        <w:shd w:val="clear" w:color="auto" w:fill="FFFFFF"/>
        <w:spacing w:before="0" w:beforeAutospacing="0" w:after="0" w:afterAutospacing="0"/>
        <w:jc w:val="both"/>
        <w:rPr>
          <w:rFonts w:ascii="Arial Narrow" w:hAnsi="Arial Narrow" w:cs="Arial"/>
          <w:b/>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1842"/>
      </w:tblGrid>
      <w:tr w:rsidR="000803BA" w:rsidRPr="00770F73" w:rsidTr="003A5A43">
        <w:trPr>
          <w:trHeight w:val="283"/>
        </w:trPr>
        <w:tc>
          <w:tcPr>
            <w:tcW w:w="7230" w:type="dxa"/>
            <w:vAlign w:val="center"/>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b/>
                <w:sz w:val="20"/>
                <w:szCs w:val="20"/>
              </w:rPr>
              <w:t>SKUPNO ŠTEVILO TOČK</w:t>
            </w:r>
          </w:p>
        </w:tc>
        <w:tc>
          <w:tcPr>
            <w:tcW w:w="1842" w:type="dxa"/>
            <w:vAlign w:val="center"/>
          </w:tcPr>
          <w:p w:rsidR="000803BA" w:rsidRPr="00770F73" w:rsidRDefault="000803BA" w:rsidP="003A5A43">
            <w:pPr>
              <w:pStyle w:val="TEKST"/>
              <w:jc w:val="left"/>
              <w:rPr>
                <w:rFonts w:ascii="Arial Narrow" w:hAnsi="Arial Narrow" w:cs="Arial"/>
                <w:b/>
                <w:sz w:val="20"/>
                <w:szCs w:val="20"/>
              </w:rPr>
            </w:pPr>
          </w:p>
        </w:tc>
      </w:tr>
    </w:tbl>
    <w:p w:rsidR="000803BA" w:rsidRPr="00770F73" w:rsidRDefault="000803BA" w:rsidP="000803BA">
      <w:pPr>
        <w:rPr>
          <w:rFonts w:ascii="Arial Narrow" w:hAnsi="Arial Narrow"/>
          <w:sz w:val="20"/>
          <w:szCs w:val="20"/>
        </w:rPr>
      </w:pPr>
    </w:p>
    <w:tbl>
      <w:tblPr>
        <w:tblW w:w="9072" w:type="dxa"/>
        <w:tblInd w:w="108" w:type="dxa"/>
        <w:tblLook w:val="04A0"/>
      </w:tblPr>
      <w:tblGrid>
        <w:gridCol w:w="2888"/>
        <w:gridCol w:w="2463"/>
        <w:gridCol w:w="1879"/>
        <w:gridCol w:w="1842"/>
      </w:tblGrid>
      <w:tr w:rsidR="000803BA" w:rsidRPr="00770F73" w:rsidTr="003A5A43">
        <w:trPr>
          <w:trHeight w:val="21"/>
        </w:trPr>
        <w:tc>
          <w:tcPr>
            <w:tcW w:w="2888" w:type="dxa"/>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sz w:val="20"/>
                <w:szCs w:val="20"/>
              </w:rPr>
              <w:t>Predsednik komisije (podpis):</w:t>
            </w:r>
          </w:p>
        </w:tc>
        <w:tc>
          <w:tcPr>
            <w:tcW w:w="4342" w:type="dxa"/>
            <w:gridSpan w:val="2"/>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b/>
                <w:sz w:val="20"/>
                <w:szCs w:val="20"/>
              </w:rPr>
              <w:t>__________________________</w:t>
            </w:r>
          </w:p>
        </w:tc>
        <w:tc>
          <w:tcPr>
            <w:tcW w:w="1842" w:type="dxa"/>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sz w:val="20"/>
                <w:szCs w:val="20"/>
              </w:rPr>
              <w:t>Datum:</w:t>
            </w:r>
          </w:p>
        </w:tc>
      </w:tr>
      <w:tr w:rsidR="000803BA" w:rsidRPr="00770F73" w:rsidTr="003A5A43">
        <w:trPr>
          <w:trHeight w:val="21"/>
        </w:trPr>
        <w:tc>
          <w:tcPr>
            <w:tcW w:w="2888" w:type="dxa"/>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sz w:val="20"/>
                <w:szCs w:val="20"/>
              </w:rPr>
              <w:t>Člani komisije (podpis):</w:t>
            </w:r>
          </w:p>
        </w:tc>
        <w:tc>
          <w:tcPr>
            <w:tcW w:w="4342" w:type="dxa"/>
            <w:gridSpan w:val="2"/>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b/>
                <w:sz w:val="20"/>
                <w:szCs w:val="20"/>
              </w:rPr>
              <w:t>__________________________</w:t>
            </w:r>
          </w:p>
        </w:tc>
        <w:tc>
          <w:tcPr>
            <w:tcW w:w="1842" w:type="dxa"/>
          </w:tcPr>
          <w:p w:rsidR="000803BA" w:rsidRPr="00770F73" w:rsidRDefault="000803BA" w:rsidP="003A5A43">
            <w:pPr>
              <w:pStyle w:val="TEKST"/>
              <w:jc w:val="left"/>
              <w:rPr>
                <w:rFonts w:ascii="Arial Narrow" w:hAnsi="Arial Narrow" w:cs="Arial"/>
                <w:b/>
                <w:sz w:val="20"/>
                <w:szCs w:val="20"/>
              </w:rPr>
            </w:pPr>
          </w:p>
        </w:tc>
      </w:tr>
      <w:tr w:rsidR="000803BA" w:rsidRPr="00770F73" w:rsidTr="003A5A43">
        <w:trPr>
          <w:trHeight w:val="21"/>
        </w:trPr>
        <w:tc>
          <w:tcPr>
            <w:tcW w:w="2888" w:type="dxa"/>
          </w:tcPr>
          <w:p w:rsidR="000803BA" w:rsidRPr="00770F73" w:rsidRDefault="000803BA" w:rsidP="003A5A43">
            <w:pPr>
              <w:pStyle w:val="TEKST"/>
              <w:jc w:val="left"/>
              <w:rPr>
                <w:rFonts w:ascii="Arial Narrow" w:hAnsi="Arial Narrow" w:cs="Arial"/>
                <w:b/>
                <w:sz w:val="20"/>
                <w:szCs w:val="20"/>
              </w:rPr>
            </w:pPr>
          </w:p>
        </w:tc>
        <w:tc>
          <w:tcPr>
            <w:tcW w:w="4342" w:type="dxa"/>
            <w:gridSpan w:val="2"/>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b/>
                <w:sz w:val="20"/>
                <w:szCs w:val="20"/>
              </w:rPr>
              <w:t>__________________________</w:t>
            </w:r>
          </w:p>
        </w:tc>
        <w:tc>
          <w:tcPr>
            <w:tcW w:w="1842" w:type="dxa"/>
          </w:tcPr>
          <w:p w:rsidR="000803BA" w:rsidRPr="00770F73" w:rsidRDefault="000803BA" w:rsidP="003A5A43">
            <w:pPr>
              <w:pStyle w:val="TEKST"/>
              <w:jc w:val="left"/>
              <w:rPr>
                <w:rFonts w:ascii="Arial Narrow" w:hAnsi="Arial Narrow" w:cs="Arial"/>
                <w:b/>
                <w:sz w:val="20"/>
                <w:szCs w:val="20"/>
              </w:rPr>
            </w:pPr>
          </w:p>
        </w:tc>
      </w:tr>
      <w:tr w:rsidR="000803BA" w:rsidRPr="00770F73" w:rsidTr="003A5A43">
        <w:trPr>
          <w:trHeight w:val="22"/>
        </w:trPr>
        <w:tc>
          <w:tcPr>
            <w:tcW w:w="2888" w:type="dxa"/>
          </w:tcPr>
          <w:p w:rsidR="000803BA" w:rsidRPr="00770F73" w:rsidRDefault="000803BA" w:rsidP="003A5A43">
            <w:pPr>
              <w:pStyle w:val="TEKST"/>
              <w:jc w:val="left"/>
              <w:rPr>
                <w:rFonts w:ascii="Arial Narrow" w:hAnsi="Arial Narrow" w:cs="Arial"/>
                <w:b/>
                <w:sz w:val="20"/>
                <w:szCs w:val="20"/>
              </w:rPr>
            </w:pPr>
          </w:p>
        </w:tc>
        <w:tc>
          <w:tcPr>
            <w:tcW w:w="4342" w:type="dxa"/>
            <w:gridSpan w:val="2"/>
          </w:tcPr>
          <w:p w:rsidR="000803BA" w:rsidRPr="00770F73" w:rsidRDefault="000803BA" w:rsidP="003A5A43">
            <w:pPr>
              <w:pStyle w:val="TEKST"/>
              <w:jc w:val="left"/>
              <w:rPr>
                <w:rFonts w:ascii="Arial Narrow" w:hAnsi="Arial Narrow" w:cs="Arial"/>
                <w:b/>
                <w:sz w:val="20"/>
                <w:szCs w:val="20"/>
              </w:rPr>
            </w:pPr>
            <w:r w:rsidRPr="00770F73">
              <w:rPr>
                <w:rFonts w:ascii="Arial Narrow" w:hAnsi="Arial Narrow" w:cs="Arial"/>
                <w:b/>
                <w:sz w:val="20"/>
                <w:szCs w:val="20"/>
              </w:rPr>
              <w:t>__________________________</w:t>
            </w:r>
          </w:p>
        </w:tc>
        <w:tc>
          <w:tcPr>
            <w:tcW w:w="1842" w:type="dxa"/>
          </w:tcPr>
          <w:p w:rsidR="000803BA" w:rsidRPr="00770F73" w:rsidRDefault="000803BA" w:rsidP="003A5A43">
            <w:pPr>
              <w:pStyle w:val="TEKST"/>
              <w:jc w:val="left"/>
              <w:rPr>
                <w:rFonts w:ascii="Arial Narrow" w:hAnsi="Arial Narrow" w:cs="Arial"/>
                <w:b/>
                <w:sz w:val="20"/>
                <w:szCs w:val="20"/>
              </w:rPr>
            </w:pPr>
          </w:p>
        </w:tc>
      </w:tr>
      <w:tr w:rsidR="000803BA" w:rsidRPr="00770F73" w:rsidTr="003A5A43">
        <w:tblPrEx>
          <w:tblLook w:val="01E0"/>
        </w:tblPrEx>
        <w:trPr>
          <w:trHeight w:val="139"/>
        </w:trPr>
        <w:tc>
          <w:tcPr>
            <w:tcW w:w="5351" w:type="dxa"/>
            <w:gridSpan w:val="2"/>
          </w:tcPr>
          <w:p w:rsidR="000803BA" w:rsidRPr="00770F73" w:rsidRDefault="000803BA" w:rsidP="003A5A43">
            <w:pPr>
              <w:pStyle w:val="Glava"/>
              <w:jc w:val="left"/>
              <w:rPr>
                <w:rFonts w:ascii="Arial Narrow" w:hAnsi="Arial Narrow" w:cs="Arial"/>
                <w:noProof/>
                <w:sz w:val="20"/>
                <w:szCs w:val="20"/>
              </w:rPr>
            </w:pPr>
            <w:r>
              <w:rPr>
                <w:rFonts w:ascii="Times New Roman" w:hAnsi="Times New Roman"/>
                <w:sz w:val="24"/>
              </w:rPr>
              <w:br w:type="page"/>
            </w:r>
          </w:p>
        </w:tc>
        <w:tc>
          <w:tcPr>
            <w:tcW w:w="3721" w:type="dxa"/>
            <w:gridSpan w:val="2"/>
          </w:tcPr>
          <w:p w:rsidR="000803BA" w:rsidRPr="00770F73" w:rsidRDefault="000803BA" w:rsidP="003A5A43">
            <w:pPr>
              <w:pStyle w:val="Glava"/>
              <w:jc w:val="right"/>
              <w:rPr>
                <w:rFonts w:ascii="Arial Narrow" w:hAnsi="Arial Narrow" w:cs="Arial"/>
                <w:noProof/>
                <w:sz w:val="20"/>
                <w:szCs w:val="20"/>
              </w:rPr>
            </w:pPr>
          </w:p>
        </w:tc>
      </w:tr>
    </w:tbl>
    <w:p w:rsidR="000803BA" w:rsidRPr="00347A18" w:rsidRDefault="000803BA" w:rsidP="000803BA">
      <w:pPr>
        <w:pStyle w:val="Naslov3"/>
        <w:rPr>
          <w:rFonts w:ascii="Arial Narrow" w:hAnsi="Arial Narrow"/>
          <w:b w:val="0"/>
          <w:bCs w:val="0"/>
          <w:i w:val="0"/>
          <w:szCs w:val="22"/>
        </w:rPr>
      </w:pPr>
      <w:bookmarkStart w:id="4" w:name="_Toc229279063"/>
      <w:r w:rsidRPr="00347A18">
        <w:rPr>
          <w:rFonts w:ascii="Arial Narrow" w:hAnsi="Arial Narrow"/>
          <w:i w:val="0"/>
          <w:szCs w:val="22"/>
        </w:rPr>
        <w:lastRenderedPageBreak/>
        <w:t>Obrazec št. 5: VZOREC POGODBE</w:t>
      </w:r>
      <w:bookmarkEnd w:id="4"/>
      <w:r w:rsidRPr="00347A18">
        <w:rPr>
          <w:rFonts w:ascii="Arial Narrow" w:hAnsi="Arial Narrow"/>
          <w:i w:val="0"/>
          <w:szCs w:val="22"/>
        </w:rPr>
        <w:t xml:space="preserve"> </w:t>
      </w:r>
      <w:r w:rsidRPr="00347A18">
        <w:rPr>
          <w:rFonts w:ascii="Arial Narrow" w:hAnsi="Arial Narrow"/>
          <w:b w:val="0"/>
          <w:bCs w:val="0"/>
          <w:i w:val="0"/>
          <w:szCs w:val="22"/>
        </w:rPr>
        <w:t>(se ne izpolnjuje, le parafira)</w:t>
      </w:r>
      <w:r w:rsidR="0011106D" w:rsidRPr="00347A18">
        <w:rPr>
          <w:rFonts w:ascii="Arial Narrow" w:hAnsi="Arial Narrow"/>
          <w:b w:val="0"/>
          <w:bCs w:val="0"/>
          <w:i w:val="0"/>
          <w:szCs w:val="22"/>
        </w:rPr>
        <w:fldChar w:fldCharType="begin"/>
      </w:r>
      <w:r w:rsidRPr="00347A18">
        <w:rPr>
          <w:rFonts w:ascii="Arial Narrow" w:hAnsi="Arial Narrow"/>
          <w:b w:val="0"/>
          <w:bCs w:val="0"/>
          <w:i w:val="0"/>
          <w:szCs w:val="22"/>
        </w:rPr>
        <w:instrText>tc "VZOREC POGODBE (Obr.-5)" \f C \l 3</w:instrText>
      </w:r>
      <w:r w:rsidR="0011106D" w:rsidRPr="00347A18">
        <w:rPr>
          <w:rFonts w:ascii="Arial Narrow" w:hAnsi="Arial Narrow"/>
          <w:b w:val="0"/>
          <w:bCs w:val="0"/>
          <w:i w:val="0"/>
          <w:szCs w:val="22"/>
        </w:rPr>
        <w:fldChar w:fldCharType="end"/>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jc w:val="left"/>
        <w:rPr>
          <w:rFonts w:ascii="Arial Narrow" w:hAnsi="Arial Narrow" w:cs="Arial"/>
          <w:sz w:val="20"/>
          <w:szCs w:val="20"/>
        </w:rPr>
      </w:pPr>
      <w:r w:rsidRPr="00770F73">
        <w:rPr>
          <w:rFonts w:ascii="Arial Narrow" w:hAnsi="Arial Narrow" w:cs="Arial"/>
          <w:sz w:val="20"/>
          <w:szCs w:val="20"/>
        </w:rPr>
        <w:t>J</w:t>
      </w:r>
      <w:r w:rsidRPr="00770F73">
        <w:rPr>
          <w:rFonts w:ascii="Arial Narrow" w:hAnsi="Arial Narrow" w:cs="Arial"/>
          <w:bCs/>
          <w:sz w:val="20"/>
          <w:szCs w:val="20"/>
        </w:rPr>
        <w:t xml:space="preserve">avna agencija Republike Slovenije za spodbujanje podjetništva, </w:t>
      </w:r>
      <w:r>
        <w:rPr>
          <w:rFonts w:ascii="Arial Narrow" w:hAnsi="Arial Narrow" w:cs="Arial"/>
          <w:bCs/>
          <w:sz w:val="20"/>
          <w:szCs w:val="20"/>
        </w:rPr>
        <w:t>internacionalizacije, tujih investicij in tehnologije</w:t>
      </w:r>
      <w:r w:rsidRPr="00770F73">
        <w:rPr>
          <w:rFonts w:ascii="Arial Narrow" w:hAnsi="Arial Narrow" w:cs="Arial"/>
          <w:sz w:val="20"/>
          <w:szCs w:val="20"/>
        </w:rPr>
        <w:t xml:space="preserve">, </w:t>
      </w:r>
      <w:r>
        <w:rPr>
          <w:rFonts w:ascii="Arial Narrow" w:hAnsi="Arial Narrow" w:cs="Arial"/>
          <w:sz w:val="20"/>
          <w:szCs w:val="20"/>
        </w:rPr>
        <w:t xml:space="preserve">Verovškova </w:t>
      </w:r>
      <w:r w:rsidRPr="00770F73">
        <w:rPr>
          <w:rFonts w:ascii="Arial Narrow" w:hAnsi="Arial Narrow" w:cs="Arial"/>
          <w:sz w:val="20"/>
          <w:szCs w:val="20"/>
        </w:rPr>
        <w:t xml:space="preserve">ulica </w:t>
      </w:r>
      <w:r>
        <w:rPr>
          <w:rFonts w:ascii="Arial Narrow" w:hAnsi="Arial Narrow" w:cs="Arial"/>
          <w:sz w:val="20"/>
          <w:szCs w:val="20"/>
        </w:rPr>
        <w:t>60</w:t>
      </w:r>
      <w:r w:rsidRPr="00770F73">
        <w:rPr>
          <w:rFonts w:ascii="Arial Narrow" w:hAnsi="Arial Narrow" w:cs="Arial"/>
          <w:sz w:val="20"/>
          <w:szCs w:val="20"/>
        </w:rPr>
        <w:t xml:space="preserve">, 1000 Ljubljana, ki jo zastopa </w:t>
      </w:r>
      <w:r>
        <w:rPr>
          <w:rFonts w:ascii="Arial Narrow" w:hAnsi="Arial Narrow" w:cs="Arial"/>
          <w:sz w:val="20"/>
          <w:szCs w:val="20"/>
        </w:rPr>
        <w:t>mag. Gorazd Mihelič</w:t>
      </w:r>
      <w:r w:rsidRPr="00A55051">
        <w:rPr>
          <w:rFonts w:ascii="Arial Narrow" w:hAnsi="Arial Narrow" w:cs="Arial"/>
          <w:sz w:val="20"/>
          <w:szCs w:val="20"/>
        </w:rPr>
        <w:t xml:space="preserve">, </w:t>
      </w:r>
      <w:r>
        <w:rPr>
          <w:rFonts w:ascii="Arial Narrow" w:hAnsi="Arial Narrow" w:cs="Arial"/>
          <w:sz w:val="20"/>
          <w:szCs w:val="20"/>
        </w:rPr>
        <w:t>direktor</w:t>
      </w:r>
      <w:r w:rsidRPr="00770F73">
        <w:rPr>
          <w:rFonts w:ascii="Arial Narrow" w:hAnsi="Arial Narrow" w:cs="Arial"/>
          <w:color w:val="FF0000"/>
          <w:sz w:val="20"/>
          <w:szCs w:val="20"/>
        </w:rPr>
        <w:t xml:space="preserve"> </w:t>
      </w:r>
    </w:p>
    <w:p w:rsidR="000803BA" w:rsidRPr="00E85611" w:rsidRDefault="000803BA" w:rsidP="000803BA">
      <w:pPr>
        <w:pStyle w:val="TEKST"/>
        <w:rPr>
          <w:rFonts w:ascii="Arial Narrow" w:hAnsi="Arial Narrow" w:cs="Arial"/>
          <w:sz w:val="20"/>
          <w:szCs w:val="20"/>
        </w:rPr>
      </w:pPr>
      <w:r w:rsidRPr="00E85611">
        <w:rPr>
          <w:rFonts w:ascii="Arial Narrow" w:hAnsi="Arial Narrow" w:cs="Arial"/>
          <w:sz w:val="20"/>
          <w:szCs w:val="20"/>
        </w:rPr>
        <w:t>(v nadaljevanju: SPIRIT Slovenija, javna agencija)</w:t>
      </w:r>
    </w:p>
    <w:p w:rsidR="000803BA" w:rsidRPr="00E85611" w:rsidRDefault="000803BA" w:rsidP="000803BA">
      <w:pPr>
        <w:pStyle w:val="TEKST"/>
        <w:rPr>
          <w:rFonts w:ascii="Arial Narrow" w:hAnsi="Arial Narrow" w:cs="Arial"/>
          <w:sz w:val="20"/>
          <w:szCs w:val="20"/>
        </w:rPr>
      </w:pPr>
      <w:r w:rsidRPr="00E85611">
        <w:rPr>
          <w:rFonts w:ascii="Arial Narrow" w:hAnsi="Arial Narrow" w:cs="Arial"/>
          <w:sz w:val="20"/>
          <w:szCs w:val="20"/>
        </w:rPr>
        <w:t xml:space="preserve">Davčna številka: 97712663 </w:t>
      </w:r>
    </w:p>
    <w:p w:rsidR="000803BA" w:rsidRPr="00770F73" w:rsidRDefault="000803BA" w:rsidP="000803BA">
      <w:pPr>
        <w:pStyle w:val="TEKST"/>
        <w:rPr>
          <w:rFonts w:ascii="Arial Narrow" w:hAnsi="Arial Narrow" w:cs="Arial"/>
          <w:sz w:val="20"/>
          <w:szCs w:val="20"/>
        </w:rPr>
      </w:pPr>
      <w:r w:rsidRPr="00E85611">
        <w:rPr>
          <w:rFonts w:ascii="Arial Narrow" w:hAnsi="Arial Narrow" w:cs="Arial"/>
          <w:sz w:val="20"/>
          <w:szCs w:val="20"/>
        </w:rPr>
        <w:t>Matična številka: 6283519000</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in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Podjetje (Naziv, naslov, poštna številka, kraj) ____, ki ga zastopa ____ (Ime in priimek zakonitega zastopnika, funkcija) (v nadaljevanju: prejemnik)</w:t>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Davčna številka: ____</w:t>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Matična številka: ____</w:t>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Številka transakcijskega računa: ____ odprt pri ____</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sklepata</w:t>
      </w:r>
    </w:p>
    <w:p w:rsidR="000803BA" w:rsidRPr="00770F73" w:rsidRDefault="000803BA" w:rsidP="000803BA">
      <w:pPr>
        <w:pStyle w:val="TEKST"/>
        <w:rPr>
          <w:rFonts w:ascii="Arial Narrow" w:hAnsi="Arial Narrow" w:cs="Arial"/>
          <w:sz w:val="20"/>
          <w:szCs w:val="20"/>
        </w:rPr>
      </w:pPr>
    </w:p>
    <w:p w:rsidR="000803BA" w:rsidRDefault="000803BA" w:rsidP="000803BA">
      <w:pPr>
        <w:jc w:val="center"/>
        <w:rPr>
          <w:rFonts w:ascii="Arial Narrow" w:hAnsi="Arial Narrow" w:cs="Arial"/>
          <w:sz w:val="20"/>
          <w:szCs w:val="20"/>
        </w:rPr>
      </w:pPr>
      <w:r w:rsidRPr="00770F73">
        <w:rPr>
          <w:rFonts w:ascii="Arial Narrow" w:hAnsi="Arial Narrow" w:cs="Arial"/>
          <w:b/>
          <w:sz w:val="20"/>
          <w:szCs w:val="20"/>
        </w:rPr>
        <w:t xml:space="preserve">Pogodbo št. </w:t>
      </w:r>
      <w:r w:rsidRPr="00770F73">
        <w:rPr>
          <w:rFonts w:ascii="Arial Narrow" w:hAnsi="Arial Narrow" w:cs="Arial"/>
          <w:sz w:val="20"/>
          <w:szCs w:val="20"/>
        </w:rPr>
        <w:t>____</w:t>
      </w:r>
    </w:p>
    <w:p w:rsidR="000803BA" w:rsidRDefault="000803BA" w:rsidP="000803BA">
      <w:pPr>
        <w:jc w:val="center"/>
        <w:rPr>
          <w:rFonts w:ascii="Arial Narrow" w:hAnsi="Arial Narrow" w:cs="Arial"/>
          <w:b/>
          <w:sz w:val="20"/>
          <w:szCs w:val="20"/>
        </w:rPr>
      </w:pPr>
      <w:r w:rsidRPr="00770F73">
        <w:rPr>
          <w:rFonts w:ascii="Arial Narrow" w:hAnsi="Arial Narrow" w:cs="Arial"/>
          <w:b/>
          <w:sz w:val="20"/>
          <w:szCs w:val="20"/>
        </w:rPr>
        <w:t xml:space="preserve"> o sofinanciranju </w:t>
      </w:r>
      <w:r>
        <w:rPr>
          <w:rFonts w:ascii="Arial Narrow" w:hAnsi="Arial Narrow" w:cs="Arial"/>
          <w:b/>
          <w:sz w:val="20"/>
          <w:szCs w:val="20"/>
        </w:rPr>
        <w:t xml:space="preserve">individualnega nastopa podjetja na </w:t>
      </w:r>
      <w:r w:rsidRPr="00770F73">
        <w:rPr>
          <w:rFonts w:ascii="Arial Narrow" w:hAnsi="Arial Narrow" w:cs="Arial"/>
          <w:b/>
          <w:sz w:val="20"/>
          <w:szCs w:val="20"/>
        </w:rPr>
        <w:t xml:space="preserve">mednarodnem sejmu v tujini v </w:t>
      </w:r>
      <w:r w:rsidR="00FB3CF9">
        <w:rPr>
          <w:rFonts w:ascii="Arial Narrow" w:hAnsi="Arial Narrow" w:cs="Arial"/>
          <w:b/>
          <w:sz w:val="20"/>
          <w:szCs w:val="20"/>
        </w:rPr>
        <w:t>obdobju med 1.1.2017 in 31.5.2017</w:t>
      </w:r>
    </w:p>
    <w:p w:rsidR="000803BA" w:rsidRDefault="000803BA" w:rsidP="000803BA">
      <w:pPr>
        <w:jc w:val="center"/>
        <w:rPr>
          <w:rFonts w:ascii="Arial Narrow" w:hAnsi="Arial Narrow" w:cs="Arial"/>
          <w:b/>
          <w:sz w:val="20"/>
          <w:szCs w:val="20"/>
        </w:rPr>
      </w:pPr>
    </w:p>
    <w:p w:rsidR="000803BA" w:rsidRPr="00770F73" w:rsidRDefault="000803BA" w:rsidP="000803BA">
      <w:pPr>
        <w:pStyle w:val="TEKST"/>
        <w:jc w:val="center"/>
        <w:rPr>
          <w:rFonts w:ascii="Arial Narrow" w:hAnsi="Arial Narrow" w:cs="Arial"/>
          <w:sz w:val="20"/>
          <w:szCs w:val="20"/>
        </w:rPr>
      </w:pPr>
    </w:p>
    <w:p w:rsidR="000803BA" w:rsidRPr="00770F73" w:rsidRDefault="000803BA" w:rsidP="000803BA">
      <w:pPr>
        <w:pStyle w:val="TEKST"/>
        <w:tabs>
          <w:tab w:val="num" w:pos="720"/>
        </w:tabs>
        <w:ind w:left="720" w:hanging="360"/>
        <w:jc w:val="center"/>
        <w:rPr>
          <w:rFonts w:ascii="Arial Narrow" w:hAnsi="Arial Narrow" w:cs="Arial"/>
          <w:b/>
          <w:sz w:val="20"/>
          <w:szCs w:val="20"/>
        </w:rPr>
      </w:pPr>
      <w:bookmarkStart w:id="5" w:name="_Toc229903321"/>
      <w:r w:rsidRPr="00770F73">
        <w:rPr>
          <w:rFonts w:ascii="Arial Narrow" w:hAnsi="Arial Narrow" w:cs="Arial"/>
          <w:b/>
          <w:sz w:val="20"/>
          <w:szCs w:val="20"/>
        </w:rPr>
        <w:t>Pravne podlage za sklenitev pogodbe</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numPr>
          <w:ilvl w:val="0"/>
          <w:numId w:val="13"/>
        </w:numPr>
        <w:jc w:val="center"/>
        <w:rPr>
          <w:rFonts w:ascii="Arial Narrow" w:hAnsi="Arial Narrow" w:cs="Arial"/>
          <w:sz w:val="20"/>
          <w:szCs w:val="20"/>
        </w:rPr>
      </w:pPr>
      <w:r>
        <w:rPr>
          <w:rFonts w:ascii="Arial Narrow" w:hAnsi="Arial Narrow" w:cs="Arial"/>
          <w:sz w:val="20"/>
          <w:szCs w:val="20"/>
        </w:rPr>
        <w:t>č</w:t>
      </w:r>
      <w:r w:rsidRPr="00770F73">
        <w:rPr>
          <w:rFonts w:ascii="Arial Narrow" w:hAnsi="Arial Narrow" w:cs="Arial"/>
          <w:sz w:val="20"/>
          <w:szCs w:val="20"/>
        </w:rPr>
        <w:t>len</w:t>
      </w:r>
    </w:p>
    <w:p w:rsidR="006D31B9" w:rsidRPr="009F5670" w:rsidRDefault="006D31B9" w:rsidP="006D31B9">
      <w:pPr>
        <w:jc w:val="both"/>
        <w:rPr>
          <w:rFonts w:ascii="Arial Narrow" w:hAnsi="Arial Narrow"/>
          <w:sz w:val="20"/>
          <w:szCs w:val="20"/>
          <w:lang w:bidi="en-US"/>
        </w:rPr>
      </w:pPr>
      <w:r>
        <w:rPr>
          <w:rFonts w:ascii="Arial Narrow" w:hAnsi="Arial Narrow" w:cs="Arial"/>
          <w:sz w:val="20"/>
          <w:szCs w:val="20"/>
        </w:rPr>
        <w:t>Pogodba se sklepa na podlagi</w:t>
      </w:r>
      <w:r w:rsidRPr="003821FE">
        <w:rPr>
          <w:rFonts w:ascii="Arial Narrow" w:hAnsi="Arial Narrow" w:cs="Arial"/>
          <w:sz w:val="20"/>
          <w:szCs w:val="20"/>
        </w:rPr>
        <w:t xml:space="preserve"> </w:t>
      </w:r>
      <w:r w:rsidRPr="009F5670">
        <w:rPr>
          <w:rFonts w:ascii="Arial Narrow" w:hAnsi="Arial Narrow"/>
          <w:sz w:val="20"/>
          <w:szCs w:val="20"/>
          <w:lang w:bidi="en-US"/>
        </w:rPr>
        <w:t>Zakon</w:t>
      </w:r>
      <w:r>
        <w:rPr>
          <w:rFonts w:ascii="Arial Narrow" w:hAnsi="Arial Narrow"/>
          <w:sz w:val="20"/>
          <w:szCs w:val="20"/>
          <w:lang w:bidi="en-US"/>
        </w:rPr>
        <w:t>a</w:t>
      </w:r>
      <w:r w:rsidRPr="009F5670">
        <w:rPr>
          <w:rFonts w:ascii="Arial Narrow" w:hAnsi="Arial Narrow"/>
          <w:sz w:val="20"/>
          <w:szCs w:val="20"/>
          <w:lang w:bidi="en-US"/>
        </w:rPr>
        <w:t xml:space="preserve"> o javnih financah (Uradni list RS, št. 11/11-UPB, 14/13 </w:t>
      </w:r>
      <w:proofErr w:type="spellStart"/>
      <w:r w:rsidRPr="009F5670">
        <w:rPr>
          <w:rFonts w:ascii="Arial Narrow" w:hAnsi="Arial Narrow"/>
          <w:sz w:val="20"/>
          <w:szCs w:val="20"/>
          <w:lang w:bidi="en-US"/>
        </w:rPr>
        <w:t>popr</w:t>
      </w:r>
      <w:proofErr w:type="spellEnd"/>
      <w:r w:rsidRPr="009F5670">
        <w:rPr>
          <w:rFonts w:ascii="Arial Narrow" w:hAnsi="Arial Narrow"/>
          <w:sz w:val="20"/>
          <w:szCs w:val="20"/>
          <w:lang w:bidi="en-US"/>
        </w:rPr>
        <w:t>.</w:t>
      </w:r>
      <w:bookmarkStart w:id="6" w:name="_GoBack"/>
      <w:bookmarkEnd w:id="6"/>
      <w:r w:rsidRPr="009F5670">
        <w:rPr>
          <w:rFonts w:ascii="Arial Narrow" w:hAnsi="Arial Narrow"/>
          <w:sz w:val="20"/>
          <w:szCs w:val="20"/>
          <w:lang w:bidi="en-US"/>
        </w:rPr>
        <w:t xml:space="preserve"> </w:t>
      </w:r>
      <w:hyperlink r:id="rId15" w:tgtFrame="_blank" w:history="1">
        <w:r w:rsidRPr="009F5670">
          <w:rPr>
            <w:rFonts w:ascii="Arial Narrow" w:hAnsi="Arial Narrow"/>
            <w:sz w:val="20"/>
            <w:szCs w:val="20"/>
            <w:lang w:bidi="en-US"/>
          </w:rPr>
          <w:t>101/13</w:t>
        </w:r>
      </w:hyperlink>
      <w:r w:rsidRPr="009F5670">
        <w:rPr>
          <w:rFonts w:ascii="Arial Narrow" w:hAnsi="Arial Narrow"/>
          <w:sz w:val="20"/>
          <w:szCs w:val="20"/>
          <w:lang w:bidi="en-US"/>
        </w:rPr>
        <w:t xml:space="preserve">, 55/15 – </w:t>
      </w:r>
      <w:proofErr w:type="spellStart"/>
      <w:r w:rsidRPr="009F5670">
        <w:rPr>
          <w:rFonts w:ascii="Arial Narrow" w:hAnsi="Arial Narrow"/>
          <w:sz w:val="20"/>
          <w:szCs w:val="20"/>
          <w:lang w:bidi="en-US"/>
        </w:rPr>
        <w:t>ZfisP</w:t>
      </w:r>
      <w:proofErr w:type="spellEnd"/>
      <w:r w:rsidRPr="009F5670">
        <w:rPr>
          <w:rFonts w:ascii="Arial Narrow" w:hAnsi="Arial Narrow"/>
          <w:sz w:val="20"/>
          <w:szCs w:val="20"/>
          <w:lang w:bidi="en-US"/>
        </w:rPr>
        <w:t xml:space="preserve"> in 96/15 – ZIPRS1617), Proračun</w:t>
      </w:r>
      <w:r>
        <w:rPr>
          <w:rFonts w:ascii="Arial Narrow" w:hAnsi="Arial Narrow"/>
          <w:sz w:val="20"/>
          <w:szCs w:val="20"/>
          <w:lang w:bidi="en-US"/>
        </w:rPr>
        <w:t>a</w:t>
      </w:r>
      <w:r w:rsidRPr="009F5670">
        <w:rPr>
          <w:rFonts w:ascii="Arial Narrow" w:hAnsi="Arial Narrow"/>
          <w:sz w:val="20"/>
          <w:szCs w:val="20"/>
          <w:lang w:bidi="en-US"/>
        </w:rPr>
        <w:t xml:space="preserve"> Republike Slovenije za leto 2017 (Uradni list RS, št. </w:t>
      </w:r>
      <w:hyperlink r:id="rId16" w:tgtFrame="_blank" w:tooltip="Proračun Republike Slovenije za leto 2015 (DP2015)" w:history="1">
        <w:r w:rsidRPr="009F5670">
          <w:rPr>
            <w:rFonts w:ascii="Arial Narrow" w:hAnsi="Arial Narrow"/>
            <w:sz w:val="20"/>
            <w:szCs w:val="20"/>
            <w:lang w:bidi="en-US"/>
          </w:rPr>
          <w:t>96/15</w:t>
        </w:r>
      </w:hyperlink>
      <w:r w:rsidRPr="009F5670">
        <w:rPr>
          <w:rFonts w:ascii="Arial Narrow" w:hAnsi="Arial Narrow"/>
          <w:sz w:val="20"/>
          <w:szCs w:val="20"/>
          <w:lang w:bidi="en-US"/>
        </w:rPr>
        <w:t xml:space="preserve"> in 80/16), Zakon</w:t>
      </w:r>
      <w:r>
        <w:rPr>
          <w:rFonts w:ascii="Arial Narrow" w:hAnsi="Arial Narrow"/>
          <w:sz w:val="20"/>
          <w:szCs w:val="20"/>
          <w:lang w:bidi="en-US"/>
        </w:rPr>
        <w:t>a</w:t>
      </w:r>
      <w:r w:rsidRPr="009F5670">
        <w:rPr>
          <w:rFonts w:ascii="Arial Narrow" w:hAnsi="Arial Narrow"/>
          <w:sz w:val="20"/>
          <w:szCs w:val="20"/>
          <w:lang w:bidi="en-US"/>
        </w:rPr>
        <w:t xml:space="preserve"> o izvrševanju proračunov Republike Slovenije za leti 2017 in 2018 (Uradni list RS, št. 80/16), Pravilnik</w:t>
      </w:r>
      <w:r>
        <w:rPr>
          <w:rFonts w:ascii="Arial Narrow" w:hAnsi="Arial Narrow"/>
          <w:sz w:val="20"/>
          <w:szCs w:val="20"/>
          <w:lang w:bidi="en-US"/>
        </w:rPr>
        <w:t>a</w:t>
      </w:r>
      <w:r w:rsidRPr="009F5670">
        <w:rPr>
          <w:rFonts w:ascii="Arial Narrow" w:hAnsi="Arial Narrow"/>
          <w:sz w:val="20"/>
          <w:szCs w:val="20"/>
          <w:lang w:bidi="en-US"/>
        </w:rPr>
        <w:t xml:space="preserve"> o postopkih za izvrševanje proračuna Republike Slovenije (Uradni list RS, št. 50/07, 61/08, 99/09-ZIPRS1011, 3/13 in 81/16), Zakon</w:t>
      </w:r>
      <w:r>
        <w:rPr>
          <w:rFonts w:ascii="Arial Narrow" w:hAnsi="Arial Narrow"/>
          <w:sz w:val="20"/>
          <w:szCs w:val="20"/>
          <w:lang w:bidi="en-US"/>
        </w:rPr>
        <w:t>a</w:t>
      </w:r>
      <w:r w:rsidRPr="009F5670">
        <w:rPr>
          <w:rFonts w:ascii="Arial Narrow" w:hAnsi="Arial Narrow"/>
          <w:sz w:val="20"/>
          <w:szCs w:val="20"/>
          <w:lang w:bidi="en-US"/>
        </w:rPr>
        <w:t xml:space="preserve"> o spodbujanju tujih neposrednih investicij in internacionalizacije podjetij (Ur.l. RS, št. 107/06-UPB, 11/11, 57/12 in 17/15), Program</w:t>
      </w:r>
      <w:r>
        <w:rPr>
          <w:rFonts w:ascii="Arial Narrow" w:hAnsi="Arial Narrow"/>
          <w:sz w:val="20"/>
          <w:szCs w:val="20"/>
          <w:lang w:bidi="en-US"/>
        </w:rPr>
        <w:t>a</w:t>
      </w:r>
      <w:r w:rsidRPr="009F5670">
        <w:rPr>
          <w:rFonts w:ascii="Arial Narrow" w:hAnsi="Arial Narrow"/>
          <w:sz w:val="20"/>
          <w:szCs w:val="20"/>
          <w:lang w:bidi="en-US"/>
        </w:rPr>
        <w:t xml:space="preserve"> izvajanja finančnih spodbud ministrstva za gospodarski razvoj in tehnologijo 2015-2020,  ki ga je sprejelo Ministrstvo za gospodarski razvoj in tehnologijo dne 22.4.2015, Uredb</w:t>
      </w:r>
      <w:r>
        <w:rPr>
          <w:rFonts w:ascii="Arial Narrow" w:hAnsi="Arial Narrow"/>
          <w:sz w:val="20"/>
          <w:szCs w:val="20"/>
          <w:lang w:bidi="en-US"/>
        </w:rPr>
        <w:t>e</w:t>
      </w:r>
      <w:r w:rsidRPr="009F5670">
        <w:rPr>
          <w:rFonts w:ascii="Arial Narrow" w:hAnsi="Arial Narrow"/>
          <w:sz w:val="20"/>
          <w:szCs w:val="20"/>
          <w:lang w:bidi="en-US"/>
        </w:rPr>
        <w:t xml:space="preserve"> Komisije (EU) št. 1407/2013 z dne 18. decembra 2013 o uporabi členov 107 in 108 Pogodbe o delovanju Evropske unije pri pomoči de </w:t>
      </w:r>
      <w:proofErr w:type="spellStart"/>
      <w:r w:rsidRPr="009F5670">
        <w:rPr>
          <w:rFonts w:ascii="Arial Narrow" w:hAnsi="Arial Narrow"/>
          <w:sz w:val="20"/>
          <w:szCs w:val="20"/>
          <w:lang w:bidi="en-US"/>
        </w:rPr>
        <w:t>minimis</w:t>
      </w:r>
      <w:proofErr w:type="spellEnd"/>
      <w:r w:rsidRPr="009F5670">
        <w:rPr>
          <w:rFonts w:ascii="Arial Narrow" w:hAnsi="Arial Narrow"/>
          <w:sz w:val="20"/>
          <w:szCs w:val="20"/>
          <w:lang w:bidi="en-US"/>
        </w:rPr>
        <w:t xml:space="preserve"> (</w:t>
      </w:r>
      <w:hyperlink r:id="rId17" w:tgtFrame="_blank" w:history="1">
        <w:r w:rsidRPr="009F5670">
          <w:rPr>
            <w:rFonts w:ascii="Arial Narrow" w:hAnsi="Arial Narrow"/>
            <w:sz w:val="20"/>
            <w:szCs w:val="20"/>
            <w:lang w:bidi="en-US"/>
          </w:rPr>
          <w:t>Uradni list L 352/1, 24/12/2013</w:t>
        </w:r>
      </w:hyperlink>
      <w:r w:rsidRPr="009F5670">
        <w:rPr>
          <w:rFonts w:ascii="Arial Narrow" w:hAnsi="Arial Narrow"/>
          <w:sz w:val="20"/>
          <w:szCs w:val="20"/>
          <w:lang w:bidi="en-US"/>
        </w:rPr>
        <w:t>), Shem</w:t>
      </w:r>
      <w:r>
        <w:rPr>
          <w:rFonts w:ascii="Arial Narrow" w:hAnsi="Arial Narrow"/>
          <w:sz w:val="20"/>
          <w:szCs w:val="20"/>
          <w:lang w:bidi="en-US"/>
        </w:rPr>
        <w:t xml:space="preserve">e </w:t>
      </w:r>
      <w:r w:rsidRPr="009F5670">
        <w:rPr>
          <w:rFonts w:ascii="Arial Narrow" w:hAnsi="Arial Narrow"/>
          <w:sz w:val="20"/>
          <w:szCs w:val="20"/>
          <w:lang w:bidi="en-US"/>
        </w:rPr>
        <w:t xml:space="preserve">de </w:t>
      </w:r>
      <w:proofErr w:type="spellStart"/>
      <w:r w:rsidRPr="009F5670">
        <w:rPr>
          <w:rFonts w:ascii="Arial Narrow" w:hAnsi="Arial Narrow"/>
          <w:sz w:val="20"/>
          <w:szCs w:val="20"/>
          <w:lang w:bidi="en-US"/>
        </w:rPr>
        <w:t>minimis</w:t>
      </w:r>
      <w:proofErr w:type="spellEnd"/>
      <w:r w:rsidRPr="009F5670">
        <w:rPr>
          <w:rFonts w:ascii="Arial Narrow" w:hAnsi="Arial Narrow"/>
          <w:sz w:val="20"/>
          <w:szCs w:val="20"/>
          <w:lang w:bidi="en-US"/>
        </w:rPr>
        <w:t xml:space="preserve"> z nazivom »Program izvajanja finančnih spodbud MGRT – de </w:t>
      </w:r>
      <w:proofErr w:type="spellStart"/>
      <w:r w:rsidRPr="009F5670">
        <w:rPr>
          <w:rFonts w:ascii="Arial Narrow" w:hAnsi="Arial Narrow"/>
          <w:sz w:val="20"/>
          <w:szCs w:val="20"/>
          <w:lang w:bidi="en-US"/>
        </w:rPr>
        <w:t>minimis</w:t>
      </w:r>
      <w:proofErr w:type="spellEnd"/>
      <w:r w:rsidRPr="009F5670">
        <w:rPr>
          <w:rFonts w:ascii="Arial Narrow" w:hAnsi="Arial Narrow"/>
          <w:sz w:val="20"/>
          <w:szCs w:val="20"/>
          <w:lang w:bidi="en-US"/>
        </w:rPr>
        <w:t>« (št. priglasitve M001-2399245-2015/I), Program</w:t>
      </w:r>
      <w:r>
        <w:rPr>
          <w:rFonts w:ascii="Arial Narrow" w:hAnsi="Arial Narrow"/>
          <w:sz w:val="20"/>
          <w:szCs w:val="20"/>
          <w:lang w:bidi="en-US"/>
        </w:rPr>
        <w:t>a</w:t>
      </w:r>
      <w:r w:rsidRPr="009F5670">
        <w:rPr>
          <w:rFonts w:ascii="Arial Narrow" w:hAnsi="Arial Narrow"/>
          <w:sz w:val="20"/>
          <w:szCs w:val="20"/>
          <w:lang w:bidi="en-US"/>
        </w:rPr>
        <w:t xml:space="preserve"> dela in finančn</w:t>
      </w:r>
      <w:r>
        <w:rPr>
          <w:rFonts w:ascii="Arial Narrow" w:hAnsi="Arial Narrow"/>
          <w:sz w:val="20"/>
          <w:szCs w:val="20"/>
          <w:lang w:bidi="en-US"/>
        </w:rPr>
        <w:t>ega</w:t>
      </w:r>
      <w:r w:rsidRPr="009F5670">
        <w:rPr>
          <w:rFonts w:ascii="Arial Narrow" w:hAnsi="Arial Narrow"/>
          <w:sz w:val="20"/>
          <w:szCs w:val="20"/>
          <w:lang w:bidi="en-US"/>
        </w:rPr>
        <w:t xml:space="preserve"> načrt</w:t>
      </w:r>
      <w:r>
        <w:rPr>
          <w:rFonts w:ascii="Arial Narrow" w:hAnsi="Arial Narrow"/>
          <w:sz w:val="20"/>
          <w:szCs w:val="20"/>
          <w:lang w:bidi="en-US"/>
        </w:rPr>
        <w:t>a</w:t>
      </w:r>
      <w:r w:rsidRPr="009F5670">
        <w:rPr>
          <w:rFonts w:ascii="Arial Narrow" w:hAnsi="Arial Narrow"/>
          <w:sz w:val="20"/>
          <w:szCs w:val="20"/>
          <w:lang w:bidi="en-US"/>
        </w:rPr>
        <w:t xml:space="preserve"> SPIRIT Slovenija za leti 2016 in 2017, ki ju je sprejel Svet agencije na svoji 20. redni seji dne 9.2.2016 in h katerima je Ministrstvo za gospodarski razvoj in tehnologijo izdalo soglasje dne 23.2.2016, št. 302-2/2016/29, Pogodb</w:t>
      </w:r>
      <w:r>
        <w:rPr>
          <w:rFonts w:ascii="Arial Narrow" w:hAnsi="Arial Narrow"/>
          <w:sz w:val="20"/>
          <w:szCs w:val="20"/>
          <w:lang w:bidi="en-US"/>
        </w:rPr>
        <w:t>e</w:t>
      </w:r>
      <w:r w:rsidRPr="009F5670">
        <w:rPr>
          <w:rFonts w:ascii="Arial Narrow" w:hAnsi="Arial Narrow"/>
          <w:sz w:val="20"/>
          <w:szCs w:val="20"/>
          <w:lang w:bidi="en-US"/>
        </w:rPr>
        <w:t xml:space="preserve"> št. SPIRIT Slovenija-2016-603210-MG o izvajanju in financiranju Programa SPIRIT Slovenija 2016 in 2017 za področje internacionalizacije in tujih neposrednih investicij med Ministrstvom za gospodarski razvoj in tehnologijo in Javno agencijo Republike Slovenije za spodbujanje podjetništva, internacionalizacije, tujih investicij in tehnologije z dne 13.4.2016, Dodatk</w:t>
      </w:r>
      <w:r>
        <w:rPr>
          <w:rFonts w:ascii="Arial Narrow" w:hAnsi="Arial Narrow"/>
          <w:sz w:val="20"/>
          <w:szCs w:val="20"/>
          <w:lang w:bidi="en-US"/>
        </w:rPr>
        <w:t>a</w:t>
      </w:r>
      <w:r w:rsidRPr="009F5670">
        <w:rPr>
          <w:rFonts w:ascii="Arial Narrow" w:hAnsi="Arial Narrow"/>
          <w:sz w:val="20"/>
          <w:szCs w:val="20"/>
          <w:lang w:bidi="en-US"/>
        </w:rPr>
        <w:t xml:space="preserve"> </w:t>
      </w:r>
      <w:proofErr w:type="spellStart"/>
      <w:r w:rsidRPr="009F5670">
        <w:rPr>
          <w:rFonts w:ascii="Arial Narrow" w:hAnsi="Arial Narrow"/>
          <w:sz w:val="20"/>
          <w:szCs w:val="20"/>
          <w:lang w:bidi="en-US"/>
        </w:rPr>
        <w:t>št.1</w:t>
      </w:r>
      <w:proofErr w:type="spellEnd"/>
      <w:r w:rsidRPr="009F5670">
        <w:rPr>
          <w:rFonts w:ascii="Arial Narrow" w:hAnsi="Arial Narrow"/>
          <w:sz w:val="20"/>
          <w:szCs w:val="20"/>
          <w:lang w:bidi="en-US"/>
        </w:rPr>
        <w:t xml:space="preserve"> k Pogodbi št. SPIRIT Slovenija-2016-603210-MG o izvajanju in financiranju Programa SPIRIT Slovenija 2016 in 2017 za področje internacionalizacije in tujih neposrednih investicij z dne 5.5.2016, Dodatk</w:t>
      </w:r>
      <w:r>
        <w:rPr>
          <w:rFonts w:ascii="Arial Narrow" w:hAnsi="Arial Narrow"/>
          <w:sz w:val="20"/>
          <w:szCs w:val="20"/>
          <w:lang w:bidi="en-US"/>
        </w:rPr>
        <w:t>a</w:t>
      </w:r>
      <w:r w:rsidRPr="009F5670">
        <w:rPr>
          <w:rFonts w:ascii="Arial Narrow" w:hAnsi="Arial Narrow"/>
          <w:sz w:val="20"/>
          <w:szCs w:val="20"/>
          <w:lang w:bidi="en-US"/>
        </w:rPr>
        <w:t xml:space="preserve"> št. 2 k Pogodbi št. SPIRIT Slovenija-2016-603210-MG o izvajanju in financiranju Programa SPIRIT Slovenija 2016 in 2017 za področje internacionalizacije in tujih neposrednih investicij z dne 31.5.2016, Dodatk</w:t>
      </w:r>
      <w:r>
        <w:rPr>
          <w:rFonts w:ascii="Arial Narrow" w:hAnsi="Arial Narrow"/>
          <w:sz w:val="20"/>
          <w:szCs w:val="20"/>
          <w:lang w:bidi="en-US"/>
        </w:rPr>
        <w:t>a</w:t>
      </w:r>
      <w:r w:rsidRPr="009F5670">
        <w:rPr>
          <w:rFonts w:ascii="Arial Narrow" w:hAnsi="Arial Narrow"/>
          <w:sz w:val="20"/>
          <w:szCs w:val="20"/>
          <w:lang w:bidi="en-US"/>
        </w:rPr>
        <w:t xml:space="preserve"> </w:t>
      </w:r>
      <w:proofErr w:type="spellStart"/>
      <w:r w:rsidRPr="009F5670">
        <w:rPr>
          <w:rFonts w:ascii="Arial Narrow" w:hAnsi="Arial Narrow"/>
          <w:sz w:val="20"/>
          <w:szCs w:val="20"/>
          <w:lang w:bidi="en-US"/>
        </w:rPr>
        <w:t>št.3</w:t>
      </w:r>
      <w:proofErr w:type="spellEnd"/>
      <w:r w:rsidRPr="009F5670">
        <w:rPr>
          <w:rFonts w:ascii="Arial Narrow" w:hAnsi="Arial Narrow"/>
          <w:sz w:val="20"/>
          <w:szCs w:val="20"/>
          <w:lang w:bidi="en-US"/>
        </w:rPr>
        <w:t xml:space="preserve"> k Pogodbi št. SPIRIT Slovenija-2016-603210-MG o izvajanju in financiranju Programa SPIRIT Slovenija 2016 in 2017 za področje internacionalizacije in tujih neposrednih investicij z dne 8.8.2016, Dodatk</w:t>
      </w:r>
      <w:r>
        <w:rPr>
          <w:rFonts w:ascii="Arial Narrow" w:hAnsi="Arial Narrow"/>
          <w:sz w:val="20"/>
          <w:szCs w:val="20"/>
          <w:lang w:bidi="en-US"/>
        </w:rPr>
        <w:t>a</w:t>
      </w:r>
      <w:r w:rsidRPr="009F5670">
        <w:rPr>
          <w:rFonts w:ascii="Arial Narrow" w:hAnsi="Arial Narrow"/>
          <w:sz w:val="20"/>
          <w:szCs w:val="20"/>
          <w:lang w:bidi="en-US"/>
        </w:rPr>
        <w:t xml:space="preserve"> </w:t>
      </w:r>
      <w:proofErr w:type="spellStart"/>
      <w:r w:rsidRPr="009F5670">
        <w:rPr>
          <w:rFonts w:ascii="Arial Narrow" w:hAnsi="Arial Narrow"/>
          <w:sz w:val="20"/>
          <w:szCs w:val="20"/>
          <w:lang w:bidi="en-US"/>
        </w:rPr>
        <w:t>št.4</w:t>
      </w:r>
      <w:proofErr w:type="spellEnd"/>
      <w:r w:rsidRPr="009F5670">
        <w:rPr>
          <w:rFonts w:ascii="Arial Narrow" w:hAnsi="Arial Narrow"/>
          <w:sz w:val="20"/>
          <w:szCs w:val="20"/>
          <w:lang w:bidi="en-US"/>
        </w:rPr>
        <w:t xml:space="preserve"> k Pogodbi št. SPIRIT Slovenija-2016-603210-MG o izvajanju in financiranju Programa SPIRIT Slovenija 2016 in 2017 za področje internacionalizacije in tujih neposrednih investicij z dne 22.2.2017 in Dodatk</w:t>
      </w:r>
      <w:r>
        <w:rPr>
          <w:rFonts w:ascii="Arial Narrow" w:hAnsi="Arial Narrow"/>
          <w:sz w:val="20"/>
          <w:szCs w:val="20"/>
          <w:lang w:bidi="en-US"/>
        </w:rPr>
        <w:t>a</w:t>
      </w:r>
      <w:r w:rsidRPr="009F5670">
        <w:rPr>
          <w:rFonts w:ascii="Arial Narrow" w:hAnsi="Arial Narrow"/>
          <w:sz w:val="20"/>
          <w:szCs w:val="20"/>
          <w:lang w:bidi="en-US"/>
        </w:rPr>
        <w:t xml:space="preserve"> </w:t>
      </w:r>
      <w:proofErr w:type="spellStart"/>
      <w:r w:rsidRPr="009F5670">
        <w:rPr>
          <w:rFonts w:ascii="Arial Narrow" w:hAnsi="Arial Narrow"/>
          <w:sz w:val="20"/>
          <w:szCs w:val="20"/>
          <w:lang w:bidi="en-US"/>
        </w:rPr>
        <w:t>št.5</w:t>
      </w:r>
      <w:proofErr w:type="spellEnd"/>
      <w:r w:rsidRPr="009F5670">
        <w:rPr>
          <w:rFonts w:ascii="Arial Narrow" w:hAnsi="Arial Narrow"/>
          <w:sz w:val="20"/>
          <w:szCs w:val="20"/>
          <w:lang w:bidi="en-US"/>
        </w:rPr>
        <w:t xml:space="preserve"> k Pogodbi št. SPIRIT Slovenija-2016-603210-MG o izvajanju in financiranju Programa SPIRIT Slovenija 2016 in 2017 za področje internacionalizacije in tujih neposrednih investicij z dne </w:t>
      </w:r>
      <w:r w:rsidR="003731EE">
        <w:rPr>
          <w:rFonts w:ascii="Arial Narrow" w:hAnsi="Arial Narrow"/>
          <w:sz w:val="20"/>
          <w:szCs w:val="20"/>
          <w:lang w:bidi="en-US"/>
        </w:rPr>
        <w:t>4.5.</w:t>
      </w:r>
      <w:r w:rsidRPr="009F5670">
        <w:rPr>
          <w:rFonts w:ascii="Arial Narrow" w:hAnsi="Arial Narrow"/>
          <w:sz w:val="20"/>
          <w:szCs w:val="20"/>
          <w:lang w:bidi="en-US"/>
        </w:rPr>
        <w:t>2017.</w:t>
      </w:r>
    </w:p>
    <w:p w:rsidR="000803BA" w:rsidRPr="005E183C" w:rsidRDefault="000803BA" w:rsidP="006D31B9">
      <w:pPr>
        <w:jc w:val="both"/>
        <w:rPr>
          <w:rFonts w:ascii="Arial Narrow" w:hAnsi="Arial Narrow"/>
          <w:sz w:val="20"/>
          <w:szCs w:val="20"/>
        </w:rPr>
      </w:pPr>
    </w:p>
    <w:p w:rsidR="000803BA" w:rsidRPr="0059329E" w:rsidRDefault="000803BA" w:rsidP="000803BA">
      <w:pPr>
        <w:jc w:val="both"/>
        <w:rPr>
          <w:rFonts w:ascii="Arial Narrow" w:hAnsi="Arial Narrow" w:cs="Arial"/>
          <w:sz w:val="20"/>
          <w:szCs w:val="20"/>
        </w:rPr>
      </w:pPr>
    </w:p>
    <w:p w:rsidR="000803BA" w:rsidRPr="00770F73" w:rsidRDefault="000803BA" w:rsidP="000803BA">
      <w:pPr>
        <w:pStyle w:val="TEKST"/>
        <w:tabs>
          <w:tab w:val="num" w:pos="720"/>
        </w:tabs>
        <w:ind w:left="720" w:hanging="360"/>
        <w:jc w:val="center"/>
        <w:rPr>
          <w:rFonts w:ascii="Arial Narrow" w:hAnsi="Arial Narrow" w:cs="Arial"/>
          <w:b/>
          <w:sz w:val="20"/>
          <w:szCs w:val="20"/>
        </w:rPr>
      </w:pPr>
      <w:r w:rsidRPr="00770F73">
        <w:rPr>
          <w:rFonts w:ascii="Arial Narrow" w:hAnsi="Arial Narrow" w:cs="Arial"/>
          <w:b/>
          <w:sz w:val="20"/>
          <w:szCs w:val="20"/>
        </w:rPr>
        <w:t>Uvodne ugotovitve</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Pogodbeni stranki ugotavljata:</w:t>
      </w:r>
    </w:p>
    <w:p w:rsidR="000803BA" w:rsidRPr="00770F73" w:rsidRDefault="000803BA" w:rsidP="000803BA">
      <w:pPr>
        <w:pStyle w:val="TEKST"/>
        <w:numPr>
          <w:ilvl w:val="0"/>
          <w:numId w:val="2"/>
        </w:numPr>
        <w:rPr>
          <w:rFonts w:ascii="Arial Narrow" w:hAnsi="Arial Narrow" w:cs="Arial"/>
          <w:sz w:val="20"/>
          <w:szCs w:val="20"/>
        </w:rPr>
      </w:pPr>
      <w:r w:rsidRPr="00770F73">
        <w:rPr>
          <w:rFonts w:ascii="Arial Narrow" w:hAnsi="Arial Narrow" w:cs="Arial"/>
          <w:sz w:val="20"/>
          <w:szCs w:val="20"/>
        </w:rPr>
        <w:lastRenderedPageBreak/>
        <w:t xml:space="preserve">da je bila vloga prejemnika s Sklepom št. ____, z dne ____ odobrena za sofinanciranje s strani </w:t>
      </w:r>
      <w:r w:rsidRPr="00770F73">
        <w:rPr>
          <w:rFonts w:ascii="Arial Narrow" w:hAnsi="Arial Narrow" w:cs="Arial"/>
          <w:bCs/>
          <w:sz w:val="20"/>
          <w:szCs w:val="20"/>
        </w:rPr>
        <w:t>SPIRIT Slovenija</w:t>
      </w:r>
      <w:r w:rsidRPr="00770F73">
        <w:rPr>
          <w:rFonts w:ascii="Arial Narrow" w:hAnsi="Arial Narrow" w:cs="Arial"/>
          <w:sz w:val="20"/>
          <w:szCs w:val="20"/>
        </w:rPr>
        <w:t>,</w:t>
      </w:r>
      <w:r>
        <w:rPr>
          <w:rFonts w:ascii="Arial Narrow" w:hAnsi="Arial Narrow" w:cs="Arial"/>
          <w:sz w:val="20"/>
          <w:szCs w:val="20"/>
        </w:rPr>
        <w:t xml:space="preserve"> javne agencije,</w:t>
      </w:r>
    </w:p>
    <w:p w:rsidR="000803BA" w:rsidRPr="00770F73" w:rsidRDefault="000803BA" w:rsidP="000803BA">
      <w:pPr>
        <w:pStyle w:val="TEKST"/>
        <w:numPr>
          <w:ilvl w:val="0"/>
          <w:numId w:val="2"/>
        </w:numPr>
        <w:rPr>
          <w:rFonts w:ascii="Arial Narrow" w:hAnsi="Arial Narrow" w:cs="Arial"/>
          <w:sz w:val="20"/>
          <w:szCs w:val="20"/>
        </w:rPr>
      </w:pPr>
      <w:r w:rsidRPr="00770F73">
        <w:rPr>
          <w:rFonts w:ascii="Arial Narrow" w:hAnsi="Arial Narrow" w:cs="Arial"/>
          <w:sz w:val="20"/>
          <w:szCs w:val="20"/>
        </w:rPr>
        <w:t>da je prejemnik na podlagi zgoraj navedenega sklepa in ob predložitvi ustreznih dokazil upravičen do povrnitve ustreznega dela upravičenih stroškov udeležbe na mednarodnem sejmu v tujini (v nadaljevanju: sejem) v obliki subvencije, kot nepovratnih sredstev prejemniku,</w:t>
      </w:r>
    </w:p>
    <w:p w:rsidR="000803BA" w:rsidRDefault="000803BA" w:rsidP="000803BA">
      <w:pPr>
        <w:pStyle w:val="TEKST"/>
        <w:numPr>
          <w:ilvl w:val="0"/>
          <w:numId w:val="2"/>
        </w:numPr>
        <w:rPr>
          <w:rFonts w:ascii="Arial Narrow" w:hAnsi="Arial Narrow" w:cs="Arial"/>
          <w:sz w:val="20"/>
          <w:szCs w:val="20"/>
        </w:rPr>
      </w:pPr>
      <w:r w:rsidRPr="00770F73">
        <w:rPr>
          <w:rFonts w:ascii="Arial Narrow" w:hAnsi="Arial Narrow" w:cs="Arial"/>
          <w:sz w:val="20"/>
          <w:szCs w:val="20"/>
        </w:rPr>
        <w:t>da je vloga prejemnika z dne ____ obvezni sestavni del pogodbe.</w:t>
      </w:r>
    </w:p>
    <w:p w:rsidR="000803BA" w:rsidRDefault="000803BA" w:rsidP="000803BA">
      <w:pPr>
        <w:pStyle w:val="TEKST"/>
        <w:tabs>
          <w:tab w:val="num" w:pos="720"/>
        </w:tabs>
        <w:ind w:left="720" w:hanging="360"/>
        <w:jc w:val="center"/>
        <w:rPr>
          <w:rFonts w:ascii="Arial Narrow" w:hAnsi="Arial Narrow" w:cs="Arial"/>
          <w:sz w:val="20"/>
          <w:szCs w:val="20"/>
        </w:rPr>
      </w:pPr>
    </w:p>
    <w:p w:rsidR="000803BA" w:rsidRPr="00770F73" w:rsidRDefault="000803BA" w:rsidP="000803BA">
      <w:pPr>
        <w:pStyle w:val="TEKST"/>
        <w:tabs>
          <w:tab w:val="num" w:pos="720"/>
        </w:tabs>
        <w:ind w:left="720" w:hanging="360"/>
        <w:jc w:val="center"/>
        <w:rPr>
          <w:rFonts w:ascii="Arial Narrow" w:hAnsi="Arial Narrow" w:cs="Arial"/>
          <w:sz w:val="20"/>
          <w:szCs w:val="20"/>
        </w:rPr>
      </w:pPr>
    </w:p>
    <w:p w:rsidR="000803BA" w:rsidRPr="00770F73" w:rsidRDefault="000803BA" w:rsidP="000803BA">
      <w:pPr>
        <w:pStyle w:val="TEKST"/>
        <w:tabs>
          <w:tab w:val="num" w:pos="720"/>
        </w:tabs>
        <w:ind w:left="720" w:hanging="360"/>
        <w:jc w:val="center"/>
        <w:rPr>
          <w:rFonts w:ascii="Arial Narrow" w:hAnsi="Arial Narrow" w:cs="Arial"/>
          <w:b/>
          <w:sz w:val="20"/>
          <w:szCs w:val="20"/>
        </w:rPr>
      </w:pPr>
      <w:r w:rsidRPr="00770F73">
        <w:rPr>
          <w:rFonts w:ascii="Arial Narrow" w:hAnsi="Arial Narrow" w:cs="Arial"/>
          <w:b/>
          <w:sz w:val="20"/>
          <w:szCs w:val="20"/>
        </w:rPr>
        <w:t>Predmet pogodbe</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8B3AC0" w:rsidRDefault="000803BA" w:rsidP="000803BA">
      <w:pPr>
        <w:pStyle w:val="TEKST"/>
        <w:rPr>
          <w:rFonts w:ascii="Arial Narrow" w:hAnsi="Arial Narrow" w:cs="Arial"/>
          <w:sz w:val="20"/>
          <w:szCs w:val="20"/>
        </w:rPr>
      </w:pPr>
    </w:p>
    <w:p w:rsidR="000803BA" w:rsidRPr="00E55C4D" w:rsidRDefault="000803BA" w:rsidP="000803BA">
      <w:pPr>
        <w:pStyle w:val="TEKST"/>
        <w:rPr>
          <w:rFonts w:ascii="Arial Narrow" w:hAnsi="Arial Narrow" w:cs="Arial"/>
          <w:color w:val="FF0000"/>
          <w:sz w:val="20"/>
          <w:szCs w:val="20"/>
        </w:rPr>
      </w:pPr>
      <w:r w:rsidRPr="00BA7C4B">
        <w:rPr>
          <w:rFonts w:ascii="Arial Narrow" w:hAnsi="Arial Narrow" w:cs="Arial"/>
          <w:sz w:val="20"/>
          <w:szCs w:val="20"/>
        </w:rPr>
        <w:t>Predmet pogodbe je</w:t>
      </w:r>
      <w:r w:rsidRPr="00E55C4D">
        <w:rPr>
          <w:rFonts w:ascii="Arial Narrow" w:hAnsi="Arial Narrow" w:cs="Arial"/>
          <w:color w:val="FF0000"/>
          <w:sz w:val="20"/>
          <w:szCs w:val="20"/>
        </w:rPr>
        <w:t xml:space="preserve"> </w:t>
      </w:r>
      <w:r w:rsidRPr="006B19AE">
        <w:rPr>
          <w:rFonts w:ascii="Arial Narrow" w:hAnsi="Arial Narrow"/>
          <w:sz w:val="20"/>
          <w:szCs w:val="20"/>
        </w:rPr>
        <w:t>sofinanciranje upravičenih stroškov individualnih nastopov podjetij na mednarodnih sejmih v tujini.</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Med upravičene stroške štejejo:</w:t>
      </w:r>
    </w:p>
    <w:p w:rsidR="000803BA" w:rsidRPr="006B19AE" w:rsidRDefault="000803BA" w:rsidP="000803BA">
      <w:pPr>
        <w:numPr>
          <w:ilvl w:val="0"/>
          <w:numId w:val="21"/>
        </w:numPr>
        <w:spacing w:line="264" w:lineRule="auto"/>
        <w:jc w:val="both"/>
        <w:rPr>
          <w:rFonts w:ascii="Arial Narrow" w:hAnsi="Arial Narrow"/>
          <w:sz w:val="20"/>
          <w:szCs w:val="20"/>
        </w:rPr>
      </w:pPr>
      <w:r w:rsidRPr="006B19AE">
        <w:rPr>
          <w:rFonts w:ascii="Arial Narrow" w:hAnsi="Arial Narrow"/>
          <w:sz w:val="20"/>
          <w:szCs w:val="20"/>
        </w:rPr>
        <w:t>stroški najema razstavnega prostora za naveden mednarodni sejem v tujini,</w:t>
      </w:r>
    </w:p>
    <w:p w:rsidR="000803BA" w:rsidRDefault="000803BA" w:rsidP="000803BA">
      <w:pPr>
        <w:numPr>
          <w:ilvl w:val="0"/>
          <w:numId w:val="21"/>
        </w:numPr>
        <w:spacing w:line="264" w:lineRule="auto"/>
        <w:jc w:val="both"/>
        <w:rPr>
          <w:rFonts w:ascii="Arial Narrow" w:hAnsi="Arial Narrow"/>
          <w:sz w:val="20"/>
          <w:szCs w:val="20"/>
        </w:rPr>
      </w:pPr>
      <w:r w:rsidRPr="006B19AE">
        <w:rPr>
          <w:rFonts w:ascii="Arial Narrow" w:hAnsi="Arial Narrow"/>
          <w:sz w:val="20"/>
          <w:szCs w:val="20"/>
        </w:rPr>
        <w:t>stroški postavitve in ureditve razstavnega prostora</w:t>
      </w:r>
      <w:r>
        <w:rPr>
          <w:rFonts w:ascii="Arial Narrow" w:hAnsi="Arial Narrow"/>
          <w:sz w:val="20"/>
          <w:szCs w:val="20"/>
        </w:rPr>
        <w:t>,</w:t>
      </w:r>
    </w:p>
    <w:p w:rsidR="000803BA" w:rsidRDefault="000803BA" w:rsidP="000803BA">
      <w:pPr>
        <w:numPr>
          <w:ilvl w:val="0"/>
          <w:numId w:val="21"/>
        </w:numPr>
        <w:spacing w:line="264" w:lineRule="auto"/>
        <w:jc w:val="both"/>
        <w:rPr>
          <w:rFonts w:ascii="Arial Narrow" w:hAnsi="Arial Narrow"/>
          <w:sz w:val="20"/>
          <w:szCs w:val="20"/>
        </w:rPr>
      </w:pPr>
      <w:r>
        <w:rPr>
          <w:rFonts w:ascii="Arial Narrow" w:hAnsi="Arial Narrow"/>
          <w:sz w:val="20"/>
          <w:szCs w:val="20"/>
        </w:rPr>
        <w:t>stroški tehničnih priključkov,</w:t>
      </w:r>
    </w:p>
    <w:p w:rsidR="000803BA" w:rsidRDefault="000803BA" w:rsidP="000803BA">
      <w:pPr>
        <w:numPr>
          <w:ilvl w:val="0"/>
          <w:numId w:val="21"/>
        </w:numPr>
        <w:spacing w:line="264" w:lineRule="auto"/>
        <w:jc w:val="both"/>
        <w:rPr>
          <w:rFonts w:ascii="Arial Narrow" w:hAnsi="Arial Narrow"/>
          <w:sz w:val="20"/>
          <w:szCs w:val="20"/>
        </w:rPr>
      </w:pPr>
      <w:r>
        <w:rPr>
          <w:rFonts w:ascii="Arial Narrow" w:hAnsi="Arial Narrow"/>
          <w:sz w:val="20"/>
          <w:szCs w:val="20"/>
        </w:rPr>
        <w:t>stroški upravljanja razstavnega prostora,</w:t>
      </w:r>
    </w:p>
    <w:p w:rsidR="000803BA" w:rsidRPr="006B19AE" w:rsidRDefault="000803BA" w:rsidP="000803BA">
      <w:pPr>
        <w:numPr>
          <w:ilvl w:val="0"/>
          <w:numId w:val="21"/>
        </w:numPr>
        <w:spacing w:line="264" w:lineRule="auto"/>
        <w:jc w:val="both"/>
        <w:rPr>
          <w:rFonts w:ascii="Arial Narrow" w:hAnsi="Arial Narrow"/>
          <w:sz w:val="20"/>
          <w:szCs w:val="20"/>
        </w:rPr>
      </w:pPr>
      <w:r>
        <w:rPr>
          <w:rFonts w:ascii="Arial Narrow" w:hAnsi="Arial Narrow"/>
          <w:sz w:val="20"/>
          <w:szCs w:val="20"/>
        </w:rPr>
        <w:t>stroški sejemske opreme.</w:t>
      </w:r>
    </w:p>
    <w:p w:rsidR="000803BA" w:rsidRPr="006B19AE" w:rsidRDefault="000803BA" w:rsidP="000803BA">
      <w:pPr>
        <w:rPr>
          <w:rFonts w:ascii="Arial Narrow" w:hAnsi="Arial Narrow"/>
          <w:b/>
          <w:sz w:val="20"/>
          <w:szCs w:val="20"/>
        </w:rPr>
      </w:pPr>
    </w:p>
    <w:p w:rsidR="000803BA" w:rsidRPr="006B19AE" w:rsidRDefault="000803BA" w:rsidP="000803BA">
      <w:pPr>
        <w:rPr>
          <w:rFonts w:ascii="Arial Narrow" w:hAnsi="Arial Narrow"/>
          <w:sz w:val="20"/>
          <w:szCs w:val="20"/>
        </w:rPr>
      </w:pPr>
      <w:r w:rsidRPr="006B19AE">
        <w:rPr>
          <w:rFonts w:ascii="Arial Narrow" w:hAnsi="Arial Narrow"/>
          <w:sz w:val="20"/>
          <w:szCs w:val="20"/>
        </w:rPr>
        <w:t>Stroški najema razstavnega prostora so stroški najemnine neopremljenega razstavnega prostora oziroma stroški najemnine razstavnega prostora s tipsko stojnico, v kolikor organizator sejma to ponuja</w:t>
      </w:r>
      <w:r>
        <w:rPr>
          <w:rFonts w:ascii="Arial Narrow" w:hAnsi="Arial Narrow"/>
          <w:sz w:val="20"/>
          <w:szCs w:val="20"/>
        </w:rPr>
        <w:t xml:space="preserve">. </w:t>
      </w:r>
    </w:p>
    <w:p w:rsidR="000803BA" w:rsidRPr="006B19AE" w:rsidRDefault="000803BA" w:rsidP="000803BA">
      <w:pPr>
        <w:ind w:left="360"/>
        <w:rPr>
          <w:rFonts w:ascii="Arial Narrow" w:hAnsi="Arial Narrow"/>
          <w:sz w:val="20"/>
          <w:szCs w:val="20"/>
        </w:rPr>
      </w:pPr>
    </w:p>
    <w:p w:rsidR="000803BA" w:rsidRDefault="000803BA" w:rsidP="000803BA">
      <w:pPr>
        <w:rPr>
          <w:rFonts w:ascii="Arial Narrow" w:hAnsi="Arial Narrow"/>
          <w:sz w:val="20"/>
          <w:szCs w:val="20"/>
        </w:rPr>
      </w:pPr>
      <w:r w:rsidRPr="006B19AE">
        <w:rPr>
          <w:rFonts w:ascii="Arial Narrow" w:hAnsi="Arial Narrow"/>
          <w:sz w:val="20"/>
          <w:szCs w:val="20"/>
        </w:rPr>
        <w:t xml:space="preserve">Stroški postavitve in ureditve razstavnega prostora zajemajo stroške montaže in demontaže stojnice, </w:t>
      </w:r>
      <w:r>
        <w:rPr>
          <w:rFonts w:ascii="Arial Narrow" w:hAnsi="Arial Narrow"/>
          <w:sz w:val="20"/>
          <w:szCs w:val="20"/>
        </w:rPr>
        <w:t>s</w:t>
      </w:r>
      <w:r w:rsidRPr="006B19AE">
        <w:rPr>
          <w:rFonts w:ascii="Arial Narrow" w:hAnsi="Arial Narrow"/>
          <w:sz w:val="20"/>
          <w:szCs w:val="20"/>
        </w:rPr>
        <w:t>troške transporta in zavarovanja razstavnih eksponatov.</w:t>
      </w:r>
    </w:p>
    <w:p w:rsidR="000803BA" w:rsidRDefault="000803BA" w:rsidP="000803BA">
      <w:pPr>
        <w:rPr>
          <w:rFonts w:ascii="Arial Narrow" w:hAnsi="Arial Narrow"/>
          <w:sz w:val="20"/>
          <w:szCs w:val="20"/>
        </w:rPr>
      </w:pPr>
    </w:p>
    <w:p w:rsidR="000803BA" w:rsidRDefault="000803BA" w:rsidP="000803BA">
      <w:pPr>
        <w:rPr>
          <w:rFonts w:ascii="Arial Narrow" w:hAnsi="Arial Narrow"/>
          <w:sz w:val="20"/>
          <w:szCs w:val="20"/>
        </w:rPr>
      </w:pPr>
      <w:r>
        <w:rPr>
          <w:rFonts w:ascii="Arial Narrow" w:hAnsi="Arial Narrow"/>
          <w:sz w:val="20"/>
          <w:szCs w:val="20"/>
        </w:rPr>
        <w:t xml:space="preserve">Stroški tehničnih </w:t>
      </w:r>
      <w:r w:rsidRPr="00CB170D">
        <w:rPr>
          <w:rFonts w:ascii="Arial Narrow" w:hAnsi="Arial Narrow"/>
          <w:sz w:val="20"/>
          <w:szCs w:val="20"/>
        </w:rPr>
        <w:t xml:space="preserve">priključkov </w:t>
      </w:r>
      <w:r>
        <w:rPr>
          <w:rFonts w:ascii="Arial Narrow" w:hAnsi="Arial Narrow"/>
          <w:sz w:val="20"/>
          <w:szCs w:val="20"/>
        </w:rPr>
        <w:t xml:space="preserve">so stroški </w:t>
      </w:r>
      <w:r w:rsidRPr="00CB170D">
        <w:rPr>
          <w:rFonts w:ascii="Arial Narrow" w:hAnsi="Arial Narrow"/>
          <w:sz w:val="20"/>
          <w:szCs w:val="20"/>
        </w:rPr>
        <w:t>elektrike, vode in interneta</w:t>
      </w:r>
      <w:r>
        <w:rPr>
          <w:rFonts w:ascii="Arial Narrow" w:hAnsi="Arial Narrow"/>
          <w:sz w:val="20"/>
          <w:szCs w:val="20"/>
        </w:rPr>
        <w:t>.</w:t>
      </w:r>
    </w:p>
    <w:p w:rsidR="000803BA" w:rsidRDefault="000803BA" w:rsidP="000803BA">
      <w:pPr>
        <w:rPr>
          <w:rFonts w:ascii="Arial Narrow" w:hAnsi="Arial Narrow"/>
          <w:sz w:val="20"/>
          <w:szCs w:val="20"/>
        </w:rPr>
      </w:pPr>
    </w:p>
    <w:p w:rsidR="000803BA" w:rsidRDefault="000803BA" w:rsidP="000803BA">
      <w:pPr>
        <w:rPr>
          <w:rFonts w:ascii="Arial Narrow" w:hAnsi="Arial Narrow"/>
          <w:sz w:val="20"/>
          <w:szCs w:val="20"/>
        </w:rPr>
      </w:pPr>
      <w:r>
        <w:rPr>
          <w:rFonts w:ascii="Arial Narrow" w:hAnsi="Arial Narrow"/>
          <w:sz w:val="20"/>
          <w:szCs w:val="20"/>
        </w:rPr>
        <w:t>Stroški upravljanja razstavnega prostora so stroški vpisa v katalog razstavljavcev ter stroški čiščenja stojnice.</w:t>
      </w:r>
    </w:p>
    <w:p w:rsidR="000803BA" w:rsidRPr="00CB170D" w:rsidRDefault="000803BA" w:rsidP="000803BA">
      <w:pPr>
        <w:rPr>
          <w:rFonts w:ascii="Arial Narrow" w:hAnsi="Arial Narrow"/>
          <w:sz w:val="20"/>
          <w:szCs w:val="20"/>
        </w:rPr>
      </w:pPr>
    </w:p>
    <w:p w:rsidR="000803BA" w:rsidRPr="006B19AE" w:rsidRDefault="000803BA" w:rsidP="000803BA">
      <w:pPr>
        <w:rPr>
          <w:rFonts w:ascii="Arial Narrow" w:hAnsi="Arial Narrow"/>
          <w:sz w:val="20"/>
          <w:szCs w:val="20"/>
        </w:rPr>
      </w:pPr>
      <w:r>
        <w:rPr>
          <w:rFonts w:ascii="Arial Narrow" w:hAnsi="Arial Narrow"/>
          <w:sz w:val="20"/>
          <w:szCs w:val="20"/>
        </w:rPr>
        <w:t>Stroški sejemske opreme so stroški projektiranja, izdelave in prilagoditve ter nakupa oz. najema sejemske opreme.</w:t>
      </w:r>
    </w:p>
    <w:p w:rsidR="000803BA" w:rsidRPr="00770F73" w:rsidRDefault="000803BA" w:rsidP="000803BA">
      <w:pPr>
        <w:rPr>
          <w:rFonts w:ascii="Arial Narrow" w:hAnsi="Arial Narrow" w:cs="Arial"/>
          <w:color w:val="FF0000"/>
          <w:sz w:val="20"/>
          <w:szCs w:val="20"/>
        </w:rPr>
      </w:pPr>
    </w:p>
    <w:p w:rsidR="000803BA"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Prejemnik se zavezuje, da s sejmiščem oziroma organizatorjem sejma ni kapitalsko ali kakorkoli drugače lastniško ali upravljavsko povezan. V primeru, da </w:t>
      </w:r>
      <w:r w:rsidRPr="00770F73">
        <w:rPr>
          <w:rFonts w:ascii="Arial Narrow" w:hAnsi="Arial Narrow" w:cs="Arial"/>
          <w:bCs/>
          <w:sz w:val="20"/>
          <w:szCs w:val="20"/>
        </w:rPr>
        <w:t>SPIRIT Slovenija</w:t>
      </w:r>
      <w:r>
        <w:rPr>
          <w:rFonts w:ascii="Arial Narrow" w:hAnsi="Arial Narrow" w:cs="Arial"/>
          <w:bCs/>
          <w:sz w:val="20"/>
          <w:szCs w:val="20"/>
        </w:rPr>
        <w:t>, javna agencija</w:t>
      </w:r>
      <w:r w:rsidRPr="00770F73">
        <w:rPr>
          <w:rFonts w:ascii="Arial Narrow" w:hAnsi="Arial Narrow" w:cs="Arial"/>
          <w:color w:val="FF0000"/>
          <w:sz w:val="20"/>
          <w:szCs w:val="20"/>
        </w:rPr>
        <w:t xml:space="preserve"> </w:t>
      </w:r>
      <w:r w:rsidRPr="00770F73">
        <w:rPr>
          <w:rFonts w:ascii="Arial Narrow" w:hAnsi="Arial Narrow" w:cs="Arial"/>
          <w:sz w:val="20"/>
          <w:szCs w:val="20"/>
        </w:rPr>
        <w:t xml:space="preserve">ugotovi te povezave, </w:t>
      </w:r>
      <w:r w:rsidRPr="00770F73">
        <w:rPr>
          <w:rFonts w:ascii="Arial Narrow" w:hAnsi="Arial Narrow" w:cs="Arial"/>
          <w:bCs/>
          <w:sz w:val="20"/>
          <w:szCs w:val="20"/>
        </w:rPr>
        <w:t>SPIRIT Slovenija</w:t>
      </w:r>
      <w:r>
        <w:rPr>
          <w:rFonts w:ascii="Arial Narrow" w:hAnsi="Arial Narrow" w:cs="Arial"/>
          <w:bCs/>
          <w:sz w:val="20"/>
          <w:szCs w:val="20"/>
        </w:rPr>
        <w:t>, javna agencija</w:t>
      </w:r>
      <w:r w:rsidRPr="00770F73">
        <w:rPr>
          <w:rFonts w:ascii="Arial Narrow" w:hAnsi="Arial Narrow" w:cs="Arial"/>
          <w:sz w:val="20"/>
          <w:szCs w:val="20"/>
        </w:rPr>
        <w:t xml:space="preserve"> prekine pogodbo s prejemnikom.</w:t>
      </w:r>
    </w:p>
    <w:p w:rsidR="000803BA" w:rsidRPr="00770F73" w:rsidRDefault="000803BA" w:rsidP="000803BA">
      <w:pPr>
        <w:pStyle w:val="TEKST"/>
        <w:rPr>
          <w:rFonts w:ascii="Arial Narrow" w:hAnsi="Arial Narrow" w:cs="Arial"/>
          <w:sz w:val="20"/>
          <w:szCs w:val="20"/>
        </w:rPr>
      </w:pPr>
    </w:p>
    <w:p w:rsidR="000803BA" w:rsidRPr="00B37B1B" w:rsidRDefault="000803BA" w:rsidP="000803BA">
      <w:pPr>
        <w:pStyle w:val="TEKST"/>
        <w:numPr>
          <w:ilvl w:val="0"/>
          <w:numId w:val="13"/>
        </w:numPr>
        <w:jc w:val="center"/>
        <w:rPr>
          <w:rFonts w:ascii="Arial Narrow" w:hAnsi="Arial Narrow" w:cs="Arial"/>
          <w:sz w:val="20"/>
          <w:szCs w:val="20"/>
        </w:rPr>
      </w:pPr>
      <w:r>
        <w:rPr>
          <w:rFonts w:ascii="Arial Narrow" w:hAnsi="Arial Narrow" w:cs="Arial"/>
          <w:sz w:val="20"/>
          <w:szCs w:val="20"/>
        </w:rPr>
        <w:t>č</w:t>
      </w:r>
      <w:r w:rsidRPr="00770F73">
        <w:rPr>
          <w:rFonts w:ascii="Arial Narrow" w:hAnsi="Arial Narrow" w:cs="Arial"/>
          <w:sz w:val="20"/>
          <w:szCs w:val="20"/>
        </w:rPr>
        <w:t>len</w:t>
      </w:r>
    </w:p>
    <w:p w:rsidR="000803BA" w:rsidRPr="00445D4B" w:rsidRDefault="000803BA" w:rsidP="000803BA">
      <w:pPr>
        <w:pStyle w:val="TEKST"/>
        <w:ind w:left="360"/>
        <w:jc w:val="left"/>
        <w:rPr>
          <w:rFonts w:ascii="Arial Narrow" w:hAnsi="Arial Narrow"/>
          <w:color w:val="FF0000"/>
          <w:sz w:val="20"/>
          <w:szCs w:val="20"/>
          <w:highlight w:val="yellow"/>
        </w:rPr>
      </w:pPr>
    </w:p>
    <w:p w:rsidR="000803BA" w:rsidRPr="00B37B1B" w:rsidRDefault="000803BA" w:rsidP="000803BA">
      <w:pPr>
        <w:pStyle w:val="TEKST"/>
        <w:rPr>
          <w:rFonts w:ascii="Arial Narrow" w:hAnsi="Arial Narrow"/>
          <w:sz w:val="20"/>
          <w:szCs w:val="20"/>
        </w:rPr>
      </w:pPr>
      <w:r w:rsidRPr="00B37B1B">
        <w:rPr>
          <w:rFonts w:ascii="Arial Narrow" w:hAnsi="Arial Narrow"/>
          <w:sz w:val="20"/>
          <w:szCs w:val="20"/>
        </w:rPr>
        <w:t xml:space="preserve">Prejemnik se strinja, da se bo pred posredovanjem zahtevka za sofinanciranje upravičenih stroškov, opredeljenega v </w:t>
      </w:r>
      <w:r>
        <w:rPr>
          <w:rFonts w:ascii="Arial Narrow" w:hAnsi="Arial Narrow"/>
          <w:sz w:val="20"/>
          <w:szCs w:val="20"/>
        </w:rPr>
        <w:t xml:space="preserve">drugem odstavku </w:t>
      </w:r>
      <w:r w:rsidRPr="004370C9">
        <w:rPr>
          <w:rFonts w:ascii="Arial Narrow" w:hAnsi="Arial Narrow"/>
          <w:sz w:val="20"/>
          <w:szCs w:val="20"/>
        </w:rPr>
        <w:t xml:space="preserve">7. </w:t>
      </w:r>
      <w:r>
        <w:rPr>
          <w:rFonts w:ascii="Arial Narrow" w:hAnsi="Arial Narrow"/>
          <w:sz w:val="20"/>
          <w:szCs w:val="20"/>
        </w:rPr>
        <w:t>č</w:t>
      </w:r>
      <w:r w:rsidRPr="004370C9">
        <w:rPr>
          <w:rFonts w:ascii="Arial Narrow" w:hAnsi="Arial Narrow"/>
          <w:sz w:val="20"/>
          <w:szCs w:val="20"/>
        </w:rPr>
        <w:t>lena</w:t>
      </w:r>
      <w:r>
        <w:rPr>
          <w:rFonts w:ascii="Arial Narrow" w:hAnsi="Arial Narrow"/>
          <w:sz w:val="20"/>
          <w:szCs w:val="20"/>
        </w:rPr>
        <w:t xml:space="preserve"> te pogodbe</w:t>
      </w:r>
      <w:r w:rsidRPr="004370C9">
        <w:rPr>
          <w:rFonts w:ascii="Arial Narrow" w:hAnsi="Arial Narrow"/>
          <w:sz w:val="20"/>
          <w:szCs w:val="20"/>
        </w:rPr>
        <w:t>,</w:t>
      </w:r>
      <w:r>
        <w:rPr>
          <w:rFonts w:ascii="Arial Narrow" w:hAnsi="Arial Narrow"/>
          <w:sz w:val="20"/>
          <w:szCs w:val="20"/>
        </w:rPr>
        <w:t xml:space="preserve"> vpisal oziroma posodobil</w:t>
      </w:r>
      <w:r w:rsidRPr="00B37B1B">
        <w:rPr>
          <w:rFonts w:ascii="Arial Narrow" w:hAnsi="Arial Narrow"/>
          <w:sz w:val="20"/>
          <w:szCs w:val="20"/>
        </w:rPr>
        <w:t xml:space="preserve"> </w:t>
      </w:r>
      <w:r>
        <w:rPr>
          <w:rFonts w:ascii="Arial Narrow" w:hAnsi="Arial Narrow"/>
          <w:sz w:val="20"/>
          <w:szCs w:val="20"/>
        </w:rPr>
        <w:t xml:space="preserve">svoje </w:t>
      </w:r>
      <w:r w:rsidRPr="00B37B1B">
        <w:rPr>
          <w:rFonts w:ascii="Arial Narrow" w:hAnsi="Arial Narrow"/>
          <w:sz w:val="20"/>
          <w:szCs w:val="20"/>
        </w:rPr>
        <w:t>podatke</w:t>
      </w:r>
      <w:r>
        <w:rPr>
          <w:rFonts w:ascii="Arial Narrow" w:hAnsi="Arial Narrow"/>
          <w:sz w:val="20"/>
          <w:szCs w:val="20"/>
        </w:rPr>
        <w:t xml:space="preserve"> </w:t>
      </w:r>
      <w:r w:rsidRPr="00B37B1B">
        <w:rPr>
          <w:rFonts w:ascii="Arial Narrow" w:hAnsi="Arial Narrow"/>
          <w:sz w:val="20"/>
          <w:szCs w:val="20"/>
        </w:rPr>
        <w:t xml:space="preserve">v bazi slovenskih izvoznikov </w:t>
      </w:r>
      <w:proofErr w:type="spellStart"/>
      <w:r w:rsidRPr="00B37B1B">
        <w:rPr>
          <w:rFonts w:ascii="Arial Narrow" w:hAnsi="Arial Narrow"/>
          <w:sz w:val="20"/>
          <w:szCs w:val="20"/>
        </w:rPr>
        <w:t>Sloexport</w:t>
      </w:r>
      <w:proofErr w:type="spellEnd"/>
      <w:r w:rsidRPr="00B37B1B">
        <w:rPr>
          <w:rFonts w:ascii="Arial Narrow" w:hAnsi="Arial Narrow"/>
          <w:sz w:val="20"/>
          <w:szCs w:val="20"/>
        </w:rPr>
        <w:t xml:space="preserve"> (</w:t>
      </w:r>
      <w:hyperlink r:id="rId18" w:history="1">
        <w:r w:rsidRPr="00B37B1B">
          <w:rPr>
            <w:rStyle w:val="Hiperpovezava"/>
            <w:rFonts w:ascii="Arial Narrow" w:hAnsi="Arial Narrow"/>
            <w:sz w:val="20"/>
            <w:szCs w:val="20"/>
          </w:rPr>
          <w:t>www.sloexport.si</w:t>
        </w:r>
      </w:hyperlink>
      <w:r w:rsidRPr="00B37B1B">
        <w:rPr>
          <w:rFonts w:ascii="Arial Narrow" w:hAnsi="Arial Narrow"/>
          <w:sz w:val="20"/>
          <w:szCs w:val="20"/>
        </w:rPr>
        <w:t>).</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tabs>
          <w:tab w:val="num" w:pos="720"/>
        </w:tabs>
        <w:ind w:left="720" w:hanging="360"/>
        <w:jc w:val="center"/>
        <w:rPr>
          <w:rFonts w:ascii="Arial Narrow" w:hAnsi="Arial Narrow" w:cs="Arial"/>
          <w:b/>
          <w:sz w:val="20"/>
          <w:szCs w:val="20"/>
        </w:rPr>
      </w:pPr>
      <w:r w:rsidRPr="00770F73">
        <w:rPr>
          <w:rFonts w:ascii="Arial Narrow" w:hAnsi="Arial Narrow" w:cs="Arial"/>
          <w:b/>
          <w:sz w:val="20"/>
          <w:szCs w:val="20"/>
        </w:rPr>
        <w:t>Pogodbena vrednost</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ins w:id="7" w:author="Miša Dolinar" w:date="2017-04-25T12:39:00Z"/>
          <w:rFonts w:ascii="Arial Narrow" w:hAnsi="Arial Narrow" w:cs="Arial"/>
          <w:sz w:val="20"/>
          <w:szCs w:val="20"/>
        </w:rPr>
      </w:pPr>
      <w:r w:rsidRPr="00770F73">
        <w:rPr>
          <w:rFonts w:ascii="Arial Narrow" w:hAnsi="Arial Narrow" w:cs="Arial"/>
          <w:bCs/>
          <w:sz w:val="20"/>
          <w:szCs w:val="20"/>
        </w:rPr>
        <w:t>SPIRIT Slovenija</w:t>
      </w:r>
      <w:r>
        <w:rPr>
          <w:rFonts w:ascii="Arial Narrow" w:hAnsi="Arial Narrow" w:cs="Arial"/>
          <w:bCs/>
          <w:sz w:val="20"/>
          <w:szCs w:val="20"/>
        </w:rPr>
        <w:t>, javna agencija</w:t>
      </w:r>
      <w:r w:rsidRPr="00770F73">
        <w:rPr>
          <w:rFonts w:ascii="Arial Narrow" w:hAnsi="Arial Narrow" w:cs="Arial"/>
          <w:sz w:val="20"/>
          <w:szCs w:val="20"/>
        </w:rPr>
        <w:t xml:space="preserve"> se obveže prejemniku sofinancirati stroške navedene v </w:t>
      </w:r>
      <w:r w:rsidRPr="004370C9">
        <w:rPr>
          <w:rFonts w:ascii="Arial Narrow" w:hAnsi="Arial Narrow" w:cs="Arial"/>
          <w:sz w:val="20"/>
          <w:szCs w:val="20"/>
        </w:rPr>
        <w:t>3. členu</w:t>
      </w:r>
      <w:r w:rsidRPr="00770F73">
        <w:rPr>
          <w:rFonts w:ascii="Arial Narrow" w:hAnsi="Arial Narrow" w:cs="Arial"/>
          <w:sz w:val="20"/>
          <w:szCs w:val="20"/>
        </w:rPr>
        <w:t xml:space="preserve"> te pogodbe ob upoštevanju določil iz </w:t>
      </w:r>
      <w:r>
        <w:rPr>
          <w:rFonts w:ascii="Arial Narrow" w:hAnsi="Arial Narrow" w:cs="Arial"/>
          <w:sz w:val="20"/>
          <w:szCs w:val="20"/>
        </w:rPr>
        <w:t>9</w:t>
      </w:r>
      <w:r w:rsidRPr="00770F73">
        <w:rPr>
          <w:rFonts w:ascii="Arial Narrow" w:hAnsi="Arial Narrow" w:cs="Arial"/>
          <w:sz w:val="20"/>
          <w:szCs w:val="20"/>
        </w:rPr>
        <w:t xml:space="preserve">. poglavja javnega razpisa v višini največ do </w:t>
      </w:r>
      <w:r w:rsidRPr="00770F73">
        <w:rPr>
          <w:rFonts w:ascii="Arial Narrow" w:hAnsi="Arial Narrow" w:cs="Arial"/>
          <w:sz w:val="20"/>
          <w:szCs w:val="20"/>
        </w:rPr>
        <w:softHyphen/>
        <w:t>____ EUR.</w:t>
      </w:r>
    </w:p>
    <w:p w:rsidR="00AD7AD7" w:rsidRPr="00770F73" w:rsidRDefault="00AD7AD7"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182B00"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sz w:val="20"/>
          <w:szCs w:val="20"/>
        </w:rPr>
      </w:pPr>
      <w:r w:rsidRPr="00CB28E1">
        <w:rPr>
          <w:rFonts w:ascii="Arial Narrow" w:hAnsi="Arial Narrow" w:cs="Arial"/>
          <w:sz w:val="20"/>
          <w:szCs w:val="20"/>
        </w:rPr>
        <w:t xml:space="preserve">Sredstva prispeva Republika Slovenija prek Ministrstva za gospodarski razvoj in tehnologijo (proračunska postavka </w:t>
      </w:r>
      <w:r w:rsidRPr="004F1C16">
        <w:rPr>
          <w:rFonts w:ascii="Arial Narrow" w:hAnsi="Arial Narrow"/>
          <w:sz w:val="20"/>
          <w:szCs w:val="20"/>
        </w:rPr>
        <w:t>534310 -</w:t>
      </w:r>
      <w:r w:rsidRPr="00CB28E1">
        <w:rPr>
          <w:rFonts w:ascii="Arial Narrow" w:hAnsi="Arial Narrow"/>
          <w:sz w:val="20"/>
          <w:szCs w:val="20"/>
        </w:rPr>
        <w:t xml:space="preserve"> Spodbujanje tujih investicij). Sredstva se pri </w:t>
      </w:r>
      <w:r w:rsidRPr="00CB28E1">
        <w:rPr>
          <w:rFonts w:ascii="Arial Narrow" w:hAnsi="Arial Narrow"/>
          <w:bCs/>
          <w:sz w:val="20"/>
          <w:szCs w:val="20"/>
        </w:rPr>
        <w:t>SPIRIT Slovenija</w:t>
      </w:r>
      <w:r w:rsidRPr="00CB28E1">
        <w:rPr>
          <w:rFonts w:ascii="Arial Narrow" w:hAnsi="Arial Narrow"/>
          <w:sz w:val="20"/>
          <w:szCs w:val="20"/>
        </w:rPr>
        <w:t xml:space="preserve"> vodijo na stroškovnem mestu (SM) </w:t>
      </w:r>
      <w:r w:rsidR="00AD7AD7" w:rsidRPr="00CB28E1">
        <w:rPr>
          <w:rFonts w:ascii="Arial Narrow" w:hAnsi="Arial Narrow"/>
          <w:sz w:val="20"/>
          <w:szCs w:val="20"/>
        </w:rPr>
        <w:t>01</w:t>
      </w:r>
      <w:r w:rsidR="00CE10E4">
        <w:rPr>
          <w:rFonts w:ascii="Arial Narrow" w:hAnsi="Arial Narrow"/>
          <w:sz w:val="20"/>
          <w:szCs w:val="20"/>
        </w:rPr>
        <w:t>6</w:t>
      </w:r>
      <w:r w:rsidR="00AD7AD7" w:rsidRPr="00CB28E1">
        <w:rPr>
          <w:rFonts w:ascii="Arial Narrow" w:hAnsi="Arial Narrow"/>
          <w:sz w:val="20"/>
          <w:szCs w:val="20"/>
        </w:rPr>
        <w:t xml:space="preserve"> </w:t>
      </w:r>
      <w:r w:rsidRPr="00CB28E1">
        <w:rPr>
          <w:rFonts w:ascii="Arial Narrow" w:hAnsi="Arial Narrow"/>
          <w:sz w:val="20"/>
          <w:szCs w:val="20"/>
        </w:rPr>
        <w:t xml:space="preserve">in stroškovnem nosilcu (SN) </w:t>
      </w:r>
      <w:r w:rsidR="00AD7AD7" w:rsidRPr="00CB28E1">
        <w:rPr>
          <w:rFonts w:ascii="Arial Narrow" w:hAnsi="Arial Narrow"/>
          <w:sz w:val="20"/>
          <w:szCs w:val="20"/>
        </w:rPr>
        <w:t>1</w:t>
      </w:r>
      <w:r w:rsidR="00CE10E4">
        <w:rPr>
          <w:rFonts w:ascii="Arial Narrow" w:hAnsi="Arial Narrow"/>
          <w:sz w:val="20"/>
          <w:szCs w:val="20"/>
        </w:rPr>
        <w:t>602</w:t>
      </w:r>
      <w:r w:rsidRPr="00CB28E1">
        <w:rPr>
          <w:rFonts w:ascii="Arial Narrow" w:hAnsi="Arial Narrow"/>
          <w:sz w:val="20"/>
          <w:szCs w:val="20"/>
        </w:rPr>
        <w:t>.</w:t>
      </w:r>
    </w:p>
    <w:p w:rsidR="000803BA" w:rsidRPr="00CB28E1"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bCs/>
          <w:sz w:val="20"/>
          <w:szCs w:val="20"/>
        </w:rPr>
        <w:t>SPIRIT Slovenija</w:t>
      </w:r>
      <w:r>
        <w:rPr>
          <w:rFonts w:ascii="Arial Narrow" w:hAnsi="Arial Narrow" w:cs="Arial"/>
          <w:bCs/>
          <w:sz w:val="20"/>
          <w:szCs w:val="20"/>
        </w:rPr>
        <w:t>, javna agencija</w:t>
      </w:r>
      <w:r w:rsidRPr="00770F73">
        <w:rPr>
          <w:rFonts w:ascii="Arial Narrow" w:hAnsi="Arial Narrow" w:cs="Arial"/>
          <w:sz w:val="20"/>
          <w:szCs w:val="20"/>
        </w:rPr>
        <w:t xml:space="preserve"> bo sofinanciral</w:t>
      </w:r>
      <w:r>
        <w:rPr>
          <w:rFonts w:ascii="Arial Narrow" w:hAnsi="Arial Narrow" w:cs="Arial"/>
          <w:sz w:val="20"/>
          <w:szCs w:val="20"/>
        </w:rPr>
        <w:t>a</w:t>
      </w:r>
      <w:r w:rsidRPr="00770F73">
        <w:rPr>
          <w:rFonts w:ascii="Arial Narrow" w:hAnsi="Arial Narrow" w:cs="Arial"/>
          <w:sz w:val="20"/>
          <w:szCs w:val="20"/>
        </w:rPr>
        <w:t xml:space="preserve"> stroške navedene </w:t>
      </w:r>
      <w:r w:rsidRPr="00E16ABE">
        <w:rPr>
          <w:rFonts w:ascii="Arial Narrow" w:hAnsi="Arial Narrow" w:cs="Arial"/>
          <w:sz w:val="20"/>
          <w:szCs w:val="20"/>
        </w:rPr>
        <w:t>v 3. členu</w:t>
      </w:r>
      <w:r w:rsidRPr="00770F73">
        <w:rPr>
          <w:rFonts w:ascii="Arial Narrow" w:hAnsi="Arial Narrow" w:cs="Arial"/>
          <w:sz w:val="20"/>
          <w:szCs w:val="20"/>
        </w:rPr>
        <w:t xml:space="preserve"> te pogodbe le, v kolikor bo projekt nastopa na sejmu dejansko izpeljan. </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Prejemnik lahko uveljavlja stroške udeležbe na sejmu, </w:t>
      </w:r>
      <w:r w:rsidR="00EE7BA5">
        <w:rPr>
          <w:rFonts w:ascii="Arial Narrow" w:hAnsi="Arial Narrow" w:cs="Arial"/>
          <w:sz w:val="20"/>
          <w:szCs w:val="20"/>
        </w:rPr>
        <w:t xml:space="preserve">ki se ga je udeležil v obdobju med 1.1.2017 in 31.5.2017. </w:t>
      </w:r>
      <w:r>
        <w:rPr>
          <w:rFonts w:ascii="Arial Narrow" w:hAnsi="Arial Narrow" w:cs="Arial"/>
          <w:sz w:val="20"/>
          <w:szCs w:val="20"/>
        </w:rPr>
        <w:t xml:space="preserve"> </w:t>
      </w:r>
      <w:r>
        <w:rPr>
          <w:rFonts w:ascii="Arial Narrow" w:hAnsi="Arial Narrow"/>
          <w:sz w:val="20"/>
          <w:szCs w:val="20"/>
        </w:rPr>
        <w:t xml:space="preserve">Osnova za izplačilo odobrenih sredstev po tem javnem razpisu je s strani SPIRIT Slovenija odobren zahtevek za izplačilo. </w:t>
      </w:r>
      <w:r w:rsidRPr="00770F73">
        <w:rPr>
          <w:rFonts w:ascii="Arial Narrow" w:hAnsi="Arial Narrow" w:cs="Arial"/>
          <w:sz w:val="20"/>
          <w:szCs w:val="20"/>
        </w:rPr>
        <w:t xml:space="preserve">Zahtevek za izplačilo vključno z vsemi pripadajočimi prilogami mora prispeti na </w:t>
      </w:r>
      <w:r w:rsidRPr="00770F73">
        <w:rPr>
          <w:rFonts w:ascii="Arial Narrow" w:hAnsi="Arial Narrow" w:cs="Arial"/>
          <w:bCs/>
          <w:sz w:val="20"/>
          <w:szCs w:val="20"/>
        </w:rPr>
        <w:t>SPIRIT Slovenija</w:t>
      </w:r>
      <w:r>
        <w:rPr>
          <w:rFonts w:ascii="Arial Narrow" w:hAnsi="Arial Narrow" w:cs="Arial"/>
          <w:bCs/>
          <w:sz w:val="20"/>
          <w:szCs w:val="20"/>
        </w:rPr>
        <w:t>, javno agencijo</w:t>
      </w:r>
      <w:r w:rsidRPr="00770F73">
        <w:rPr>
          <w:rFonts w:ascii="Arial Narrow" w:hAnsi="Arial Narrow" w:cs="Arial"/>
          <w:sz w:val="20"/>
          <w:szCs w:val="20"/>
        </w:rPr>
        <w:t xml:space="preserve"> najkasneje v roku petnajst (15) dni </w:t>
      </w:r>
      <w:r w:rsidR="00EE7BA5">
        <w:rPr>
          <w:rFonts w:ascii="Arial Narrow" w:hAnsi="Arial Narrow" w:cs="Arial"/>
          <w:sz w:val="20"/>
          <w:szCs w:val="20"/>
        </w:rPr>
        <w:t xml:space="preserve">po podpisu pogodbe o sofinanciranju. </w:t>
      </w:r>
      <w:r>
        <w:rPr>
          <w:rFonts w:ascii="Arial Narrow" w:hAnsi="Arial Narrow"/>
          <w:sz w:val="20"/>
          <w:szCs w:val="20"/>
        </w:rPr>
        <w:t xml:space="preserve">Na SPIRIT Slovenija mora podjetje posredovati e-zahtevek (e-račun), le-tega pa tudi v </w:t>
      </w:r>
      <w:proofErr w:type="spellStart"/>
      <w:r>
        <w:rPr>
          <w:rFonts w:ascii="Arial Narrow" w:hAnsi="Arial Narrow"/>
          <w:sz w:val="20"/>
          <w:szCs w:val="20"/>
        </w:rPr>
        <w:t>pdf</w:t>
      </w:r>
      <w:proofErr w:type="spellEnd"/>
      <w:r>
        <w:rPr>
          <w:rFonts w:ascii="Arial Narrow" w:hAnsi="Arial Narrow"/>
          <w:sz w:val="20"/>
          <w:szCs w:val="20"/>
        </w:rPr>
        <w:t xml:space="preserve"> obliki. </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V primeru, da se izkaže, da je dejanska višina sofinanciranja upravičenih stroškov nižja od opredeljenih v tej pogodbi, se znesek sofinanciranja ustrezno zniža. </w:t>
      </w:r>
    </w:p>
    <w:p w:rsidR="000803BA" w:rsidRDefault="000803BA" w:rsidP="000803BA">
      <w:pPr>
        <w:pStyle w:val="TEKST"/>
        <w:rPr>
          <w:rFonts w:ascii="Arial Narrow" w:hAnsi="Arial Narrow" w:cs="Arial"/>
          <w:sz w:val="20"/>
          <w:szCs w:val="20"/>
        </w:rPr>
      </w:pPr>
    </w:p>
    <w:p w:rsidR="000803BA" w:rsidRPr="006B19AE" w:rsidRDefault="000803BA" w:rsidP="000803BA">
      <w:pPr>
        <w:autoSpaceDE w:val="0"/>
        <w:autoSpaceDN w:val="0"/>
        <w:adjustRightInd w:val="0"/>
        <w:rPr>
          <w:rFonts w:ascii="Arial Narrow" w:hAnsi="Arial Narrow"/>
          <w:sz w:val="20"/>
          <w:szCs w:val="20"/>
        </w:rPr>
      </w:pPr>
      <w:r w:rsidRPr="006B19AE">
        <w:rPr>
          <w:rFonts w:ascii="Arial Narrow" w:hAnsi="Arial Narrow"/>
          <w:sz w:val="20"/>
          <w:szCs w:val="20"/>
        </w:rPr>
        <w:t>Obvezne priloge zahtevka za izplačilo so:</w:t>
      </w:r>
    </w:p>
    <w:p w:rsidR="000803BA" w:rsidRPr="006B19AE" w:rsidRDefault="000803BA" w:rsidP="000803BA">
      <w:pPr>
        <w:pStyle w:val="TEKST"/>
        <w:numPr>
          <w:ilvl w:val="0"/>
          <w:numId w:val="27"/>
        </w:numPr>
        <w:rPr>
          <w:rFonts w:ascii="Arial Narrow" w:hAnsi="Arial Narrow"/>
          <w:sz w:val="20"/>
          <w:szCs w:val="20"/>
        </w:rPr>
      </w:pPr>
      <w:r w:rsidRPr="006B19AE">
        <w:rPr>
          <w:rFonts w:ascii="Arial Narrow" w:hAnsi="Arial Narrow"/>
          <w:sz w:val="20"/>
          <w:szCs w:val="20"/>
        </w:rPr>
        <w:t>fotokopije računov,</w:t>
      </w:r>
    </w:p>
    <w:p w:rsidR="000803BA" w:rsidRPr="006B19AE" w:rsidRDefault="000803BA" w:rsidP="000803BA">
      <w:pPr>
        <w:pStyle w:val="TEKST"/>
        <w:numPr>
          <w:ilvl w:val="0"/>
          <w:numId w:val="28"/>
        </w:numPr>
        <w:rPr>
          <w:rFonts w:ascii="Arial Narrow" w:hAnsi="Arial Narrow"/>
          <w:sz w:val="20"/>
          <w:szCs w:val="20"/>
        </w:rPr>
      </w:pPr>
      <w:r w:rsidRPr="006B19AE">
        <w:rPr>
          <w:rFonts w:ascii="Arial Narrow" w:hAnsi="Arial Narrow"/>
          <w:sz w:val="20"/>
          <w:szCs w:val="20"/>
        </w:rPr>
        <w:t>dokazila o plačilu računov,</w:t>
      </w:r>
    </w:p>
    <w:p w:rsidR="000803BA" w:rsidRPr="006B19AE" w:rsidRDefault="000803BA" w:rsidP="000803BA">
      <w:pPr>
        <w:pStyle w:val="TEKST"/>
        <w:numPr>
          <w:ilvl w:val="0"/>
          <w:numId w:val="28"/>
        </w:numPr>
        <w:rPr>
          <w:rFonts w:ascii="Arial Narrow" w:hAnsi="Arial Narrow"/>
          <w:sz w:val="20"/>
          <w:szCs w:val="20"/>
        </w:rPr>
      </w:pPr>
      <w:r w:rsidRPr="006B19AE">
        <w:rPr>
          <w:rFonts w:ascii="Arial Narrow" w:hAnsi="Arial Narrow"/>
          <w:sz w:val="20"/>
          <w:szCs w:val="20"/>
        </w:rPr>
        <w:t>dokazna gradiva o udeležbi na mednarodnem sejmu v tujini (kopija uradnega seznama/kataloga razstavljavcev</w:t>
      </w:r>
      <w:r w:rsidR="00147AC0">
        <w:rPr>
          <w:rFonts w:ascii="Arial Narrow" w:hAnsi="Arial Narrow"/>
          <w:sz w:val="20"/>
          <w:szCs w:val="20"/>
        </w:rPr>
        <w:t xml:space="preserve"> ali</w:t>
      </w:r>
      <w:r w:rsidR="00147AC0" w:rsidRPr="006B19AE">
        <w:rPr>
          <w:rFonts w:ascii="Arial Narrow" w:hAnsi="Arial Narrow"/>
          <w:sz w:val="20"/>
          <w:szCs w:val="20"/>
        </w:rPr>
        <w:t xml:space="preserve"> </w:t>
      </w:r>
      <w:r w:rsidRPr="006B19AE">
        <w:rPr>
          <w:rFonts w:ascii="Arial Narrow" w:hAnsi="Arial Narrow"/>
          <w:sz w:val="20"/>
          <w:szCs w:val="20"/>
        </w:rPr>
        <w:t>fotografija razstavnega prostora podjetja).</w:t>
      </w:r>
    </w:p>
    <w:p w:rsidR="000803BA" w:rsidRDefault="000803BA" w:rsidP="000803BA">
      <w:pPr>
        <w:pStyle w:val="TEKST"/>
        <w:tabs>
          <w:tab w:val="left" w:pos="6675"/>
        </w:tabs>
        <w:rPr>
          <w:rFonts w:ascii="Arial Narrow" w:hAnsi="Arial Narrow" w:cs="Arial"/>
          <w:sz w:val="20"/>
          <w:szCs w:val="20"/>
        </w:rPr>
      </w:pPr>
      <w:r w:rsidRPr="00770F73">
        <w:rPr>
          <w:rFonts w:ascii="Arial Narrow" w:hAnsi="Arial Narrow" w:cs="Arial"/>
          <w:sz w:val="20"/>
          <w:szCs w:val="20"/>
        </w:rPr>
        <w:t xml:space="preserve"> </w:t>
      </w:r>
    </w:p>
    <w:p w:rsidR="000803BA" w:rsidRPr="00770F73" w:rsidRDefault="000803BA" w:rsidP="000803BA">
      <w:pPr>
        <w:pStyle w:val="TEKST"/>
        <w:tabs>
          <w:tab w:val="num" w:pos="720"/>
        </w:tabs>
        <w:ind w:left="720" w:hanging="360"/>
        <w:jc w:val="center"/>
        <w:rPr>
          <w:rFonts w:ascii="Arial Narrow" w:hAnsi="Arial Narrow" w:cs="Arial"/>
          <w:b/>
          <w:sz w:val="20"/>
          <w:szCs w:val="20"/>
        </w:rPr>
      </w:pPr>
      <w:r w:rsidRPr="00770F73">
        <w:rPr>
          <w:rFonts w:ascii="Arial Narrow" w:hAnsi="Arial Narrow" w:cs="Arial"/>
          <w:b/>
          <w:sz w:val="20"/>
          <w:szCs w:val="20"/>
        </w:rPr>
        <w:t>Način poročanja</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F34CE7" w:rsidRDefault="000803BA" w:rsidP="000803BA">
      <w:pPr>
        <w:pStyle w:val="TEKST"/>
        <w:rPr>
          <w:rFonts w:ascii="Arial Narrow" w:hAnsi="Arial Narrow" w:cs="Arial"/>
          <w:sz w:val="20"/>
          <w:szCs w:val="20"/>
        </w:rPr>
      </w:pPr>
      <w:r w:rsidRPr="00F34CE7">
        <w:rPr>
          <w:rFonts w:ascii="Arial Narrow" w:hAnsi="Arial Narrow" w:cs="Arial"/>
          <w:sz w:val="20"/>
          <w:szCs w:val="20"/>
        </w:rPr>
        <w:t>Prejemnik bo najpozneje v rokih, ki so določeni v 7</w:t>
      </w:r>
      <w:r w:rsidRPr="00E16ABE">
        <w:rPr>
          <w:rFonts w:ascii="Arial Narrow" w:hAnsi="Arial Narrow" w:cs="Arial"/>
          <w:sz w:val="20"/>
          <w:szCs w:val="20"/>
        </w:rPr>
        <w:t>. členu</w:t>
      </w:r>
      <w:r w:rsidRPr="00F34CE7">
        <w:rPr>
          <w:rFonts w:ascii="Arial Narrow" w:hAnsi="Arial Narrow" w:cs="Arial"/>
          <w:sz w:val="20"/>
          <w:szCs w:val="20"/>
        </w:rPr>
        <w:t xml:space="preserve"> te pogodbe, izstavil </w:t>
      </w:r>
      <w:r w:rsidRPr="00F34CE7">
        <w:rPr>
          <w:rFonts w:ascii="Arial Narrow" w:hAnsi="Arial Narrow" w:cs="Arial"/>
          <w:bCs/>
          <w:sz w:val="20"/>
          <w:szCs w:val="20"/>
        </w:rPr>
        <w:t>SPIRIT Slovenija, javni agenciji</w:t>
      </w:r>
      <w:r w:rsidRPr="00F34CE7">
        <w:rPr>
          <w:rFonts w:ascii="Arial Narrow" w:hAnsi="Arial Narrow" w:cs="Arial"/>
          <w:sz w:val="20"/>
          <w:szCs w:val="20"/>
        </w:rPr>
        <w:t xml:space="preserve"> elektronski zahtevek za izplačilo. </w:t>
      </w:r>
    </w:p>
    <w:p w:rsidR="000803BA" w:rsidRDefault="000803BA" w:rsidP="000803BA">
      <w:pPr>
        <w:autoSpaceDE w:val="0"/>
        <w:autoSpaceDN w:val="0"/>
        <w:rPr>
          <w:rFonts w:ascii="Arial Narrow" w:hAnsi="Arial Narrow"/>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Znesek na zahtevku ne sme p</w:t>
      </w:r>
      <w:r>
        <w:rPr>
          <w:rFonts w:ascii="Arial Narrow" w:hAnsi="Arial Narrow" w:cs="Arial"/>
          <w:sz w:val="20"/>
          <w:szCs w:val="20"/>
        </w:rPr>
        <w:t>resegati pogodbenega zneska iz 5</w:t>
      </w:r>
      <w:r w:rsidRPr="00770F73">
        <w:rPr>
          <w:rFonts w:ascii="Arial Narrow" w:hAnsi="Arial Narrow" w:cs="Arial"/>
          <w:sz w:val="20"/>
          <w:szCs w:val="20"/>
        </w:rPr>
        <w:t xml:space="preserve">. člena te pogodbe. Poleg tega mora prejemnik pri pripravi zahtevka </w:t>
      </w:r>
      <w:r>
        <w:rPr>
          <w:rFonts w:ascii="Arial Narrow" w:hAnsi="Arial Narrow" w:cs="Arial"/>
          <w:sz w:val="20"/>
          <w:szCs w:val="20"/>
        </w:rPr>
        <w:t xml:space="preserve">upoštevati tudi drugi odstavek </w:t>
      </w:r>
      <w:r w:rsidRPr="00E16ABE">
        <w:rPr>
          <w:rFonts w:ascii="Arial Narrow" w:hAnsi="Arial Narrow" w:cs="Arial"/>
          <w:sz w:val="20"/>
          <w:szCs w:val="20"/>
        </w:rPr>
        <w:t>7. člena</w:t>
      </w:r>
      <w:r w:rsidRPr="00770F73">
        <w:rPr>
          <w:rFonts w:ascii="Arial Narrow" w:hAnsi="Arial Narrow" w:cs="Arial"/>
          <w:sz w:val="20"/>
          <w:szCs w:val="20"/>
        </w:rPr>
        <w:t xml:space="preserve"> te pogodbe.</w:t>
      </w:r>
      <w:r>
        <w:rPr>
          <w:rFonts w:ascii="Arial Narrow" w:hAnsi="Arial Narrow" w:cs="Arial"/>
          <w:sz w:val="20"/>
          <w:szCs w:val="20"/>
        </w:rPr>
        <w:t xml:space="preserve"> </w:t>
      </w:r>
      <w:r w:rsidRPr="00B37B1B">
        <w:rPr>
          <w:rFonts w:ascii="Arial Narrow" w:hAnsi="Arial Narrow"/>
          <w:sz w:val="20"/>
          <w:szCs w:val="20"/>
        </w:rPr>
        <w:t xml:space="preserve">Pred posredovanjem zahtevka mora prejemnik izvesti vpis oziroma posodobitev svojih podatkov v bazo </w:t>
      </w:r>
      <w:proofErr w:type="spellStart"/>
      <w:r w:rsidRPr="00B37B1B">
        <w:rPr>
          <w:rFonts w:ascii="Arial Narrow" w:hAnsi="Arial Narrow"/>
          <w:sz w:val="20"/>
          <w:szCs w:val="20"/>
        </w:rPr>
        <w:t>Sloexport</w:t>
      </w:r>
      <w:proofErr w:type="spellEnd"/>
      <w:r w:rsidRPr="00B37B1B">
        <w:rPr>
          <w:rFonts w:ascii="Arial Narrow" w:hAnsi="Arial Narrow"/>
          <w:sz w:val="20"/>
          <w:szCs w:val="20"/>
        </w:rPr>
        <w:t xml:space="preserve"> (</w:t>
      </w:r>
      <w:hyperlink r:id="rId19" w:history="1">
        <w:r w:rsidRPr="00B37B1B">
          <w:rPr>
            <w:rStyle w:val="Hiperpovezava"/>
            <w:rFonts w:ascii="Arial Narrow" w:hAnsi="Arial Narrow"/>
            <w:sz w:val="20"/>
            <w:szCs w:val="20"/>
          </w:rPr>
          <w:t>www.sloexport.si</w:t>
        </w:r>
      </w:hyperlink>
      <w:r w:rsidRPr="00B37B1B">
        <w:rPr>
          <w:rFonts w:ascii="Arial Narrow" w:hAnsi="Arial Narrow"/>
          <w:sz w:val="20"/>
          <w:szCs w:val="20"/>
        </w:rPr>
        <w:t>), v skladu s 4. členom pogodbe.</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V kolikor skrbnik pogodbe s strani </w:t>
      </w:r>
      <w:r w:rsidRPr="00770F73">
        <w:rPr>
          <w:rFonts w:ascii="Arial Narrow" w:hAnsi="Arial Narrow" w:cs="Arial"/>
          <w:bCs/>
          <w:sz w:val="20"/>
          <w:szCs w:val="20"/>
        </w:rPr>
        <w:t>SPIRIT Slovenija</w:t>
      </w:r>
      <w:r>
        <w:rPr>
          <w:rFonts w:ascii="Arial Narrow" w:hAnsi="Arial Narrow" w:cs="Arial"/>
          <w:bCs/>
          <w:sz w:val="20"/>
          <w:szCs w:val="20"/>
        </w:rPr>
        <w:t>, javne agencije</w:t>
      </w:r>
      <w:r w:rsidRPr="00770F73">
        <w:rPr>
          <w:rFonts w:ascii="Arial Narrow" w:hAnsi="Arial Narrow" w:cs="Arial"/>
          <w:sz w:val="20"/>
          <w:szCs w:val="20"/>
        </w:rPr>
        <w:t xml:space="preserve"> zahtevka ne zavrne v petnajstih (15) delovnih dnevih od prejema zahtevka, se šteje, da je zahtevek s prilogami potrjen. V primeru, ko skrbnik pogodbe s strani </w:t>
      </w:r>
      <w:r w:rsidRPr="00770F73">
        <w:rPr>
          <w:rFonts w:ascii="Arial Narrow" w:hAnsi="Arial Narrow" w:cs="Arial"/>
          <w:bCs/>
          <w:sz w:val="20"/>
          <w:szCs w:val="20"/>
        </w:rPr>
        <w:t>SPIRIT Slovenija</w:t>
      </w:r>
      <w:r>
        <w:rPr>
          <w:rFonts w:ascii="Arial Narrow" w:hAnsi="Arial Narrow" w:cs="Arial"/>
          <w:bCs/>
          <w:sz w:val="20"/>
          <w:szCs w:val="20"/>
        </w:rPr>
        <w:t>, javne agencije</w:t>
      </w:r>
      <w:r w:rsidRPr="00770F73">
        <w:rPr>
          <w:rFonts w:ascii="Arial Narrow" w:hAnsi="Arial Narrow" w:cs="Arial"/>
          <w:sz w:val="20"/>
          <w:szCs w:val="20"/>
        </w:rPr>
        <w:t xml:space="preserve"> pri pregledu zahtevka in prilog ugotovi nepravilnosti in napake, pošlje prejemniku obrazložitev nepravilnosti in napak ter mu določi rok za odpravo le-teh. Pri odpravljanju nepravilnosti in napak prejemnik ne sme dodajati novih upravičenih stroškov, t.j. stroškov, ki jih v prvotnem zahtevku ni uveljavljal. </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V primeru, da skrbnik pogodbe pri </w:t>
      </w:r>
      <w:r w:rsidRPr="00770F73">
        <w:rPr>
          <w:rFonts w:ascii="Arial Narrow" w:hAnsi="Arial Narrow" w:cs="Arial"/>
          <w:bCs/>
          <w:sz w:val="20"/>
          <w:szCs w:val="20"/>
        </w:rPr>
        <w:t>SPIRIT Slovenija</w:t>
      </w:r>
      <w:r>
        <w:rPr>
          <w:rFonts w:ascii="Arial Narrow" w:hAnsi="Arial Narrow" w:cs="Arial"/>
          <w:bCs/>
          <w:sz w:val="20"/>
          <w:szCs w:val="20"/>
        </w:rPr>
        <w:t>, javne agencije</w:t>
      </w:r>
      <w:r w:rsidRPr="00770F73">
        <w:rPr>
          <w:rFonts w:ascii="Arial Narrow" w:hAnsi="Arial Narrow" w:cs="Arial"/>
          <w:sz w:val="20"/>
          <w:szCs w:val="20"/>
        </w:rPr>
        <w:t xml:space="preserve"> pri pregledu popravljenega zahtevka in prilog ugotovi iste nepravilnosti in napake ali nove nepravilnosti in napake, ki izhajajo iz odpravljanja prvotno ugotovljenih nepravilnosti in napak, kot upravičene stroške prizna le tiste upravičene stroške, ki so pravilno izkazani. Skrbnik pogodbe pri </w:t>
      </w:r>
      <w:r w:rsidRPr="00770F73">
        <w:rPr>
          <w:rFonts w:ascii="Arial Narrow" w:hAnsi="Arial Narrow" w:cs="Arial"/>
          <w:bCs/>
          <w:sz w:val="20"/>
          <w:szCs w:val="20"/>
        </w:rPr>
        <w:t>SPIRIT Slovenija</w:t>
      </w:r>
      <w:r>
        <w:rPr>
          <w:rFonts w:ascii="Arial Narrow" w:hAnsi="Arial Narrow" w:cs="Arial"/>
          <w:bCs/>
          <w:sz w:val="20"/>
          <w:szCs w:val="20"/>
        </w:rPr>
        <w:t>, javni agenciji</w:t>
      </w:r>
      <w:r w:rsidRPr="00770F73">
        <w:rPr>
          <w:rFonts w:ascii="Arial Narrow" w:hAnsi="Arial Narrow" w:cs="Arial"/>
          <w:sz w:val="20"/>
          <w:szCs w:val="20"/>
        </w:rPr>
        <w:t xml:space="preserve"> na osnovi priznanih upravičenih stroškov izračuna skupno vrednost upravičenih stroškov ter na osnovi določil iz </w:t>
      </w:r>
      <w:r>
        <w:rPr>
          <w:rFonts w:ascii="Arial Narrow" w:hAnsi="Arial Narrow" w:cs="Arial"/>
          <w:sz w:val="20"/>
          <w:szCs w:val="20"/>
        </w:rPr>
        <w:t>10</w:t>
      </w:r>
      <w:r w:rsidRPr="00770F73">
        <w:rPr>
          <w:rFonts w:ascii="Arial Narrow" w:hAnsi="Arial Narrow" w:cs="Arial"/>
          <w:sz w:val="20"/>
          <w:szCs w:val="20"/>
        </w:rPr>
        <w:t xml:space="preserve">. poglavja javnega razpisa tudi vrednost zahtevka. Zneske posreduje prejemniku, ki na osnovi teh zneskov v roku, ki ga določi skrbnik pogodbe pri </w:t>
      </w:r>
      <w:r w:rsidRPr="00770F73">
        <w:rPr>
          <w:rFonts w:ascii="Arial Narrow" w:hAnsi="Arial Narrow" w:cs="Arial"/>
          <w:bCs/>
          <w:sz w:val="20"/>
          <w:szCs w:val="20"/>
        </w:rPr>
        <w:t>SPIRIT Slovenija</w:t>
      </w:r>
      <w:r w:rsidRPr="00770F73">
        <w:rPr>
          <w:rFonts w:ascii="Arial Narrow" w:hAnsi="Arial Narrow" w:cs="Arial"/>
          <w:sz w:val="20"/>
          <w:szCs w:val="20"/>
        </w:rPr>
        <w:t xml:space="preserve">, </w:t>
      </w:r>
      <w:r>
        <w:rPr>
          <w:rFonts w:ascii="Arial Narrow" w:hAnsi="Arial Narrow" w:cs="Arial"/>
          <w:sz w:val="20"/>
          <w:szCs w:val="20"/>
        </w:rPr>
        <w:t xml:space="preserve">javni agenciji, </w:t>
      </w:r>
      <w:r w:rsidRPr="00770F73">
        <w:rPr>
          <w:rFonts w:ascii="Arial Narrow" w:hAnsi="Arial Narrow" w:cs="Arial"/>
          <w:sz w:val="20"/>
          <w:szCs w:val="20"/>
        </w:rPr>
        <w:t xml:space="preserve">posreduje na </w:t>
      </w:r>
      <w:r w:rsidRPr="00770F73">
        <w:rPr>
          <w:rFonts w:ascii="Arial Narrow" w:hAnsi="Arial Narrow" w:cs="Arial"/>
          <w:bCs/>
          <w:sz w:val="20"/>
          <w:szCs w:val="20"/>
        </w:rPr>
        <w:t>SPIRIT Slovenija</w:t>
      </w:r>
      <w:r>
        <w:rPr>
          <w:rFonts w:ascii="Arial Narrow" w:hAnsi="Arial Narrow" w:cs="Arial"/>
          <w:bCs/>
          <w:sz w:val="20"/>
          <w:szCs w:val="20"/>
        </w:rPr>
        <w:t>, javno agencijo,</w:t>
      </w:r>
      <w:r w:rsidRPr="00770F73">
        <w:rPr>
          <w:rFonts w:ascii="Arial Narrow" w:hAnsi="Arial Narrow" w:cs="Arial"/>
          <w:sz w:val="20"/>
          <w:szCs w:val="20"/>
        </w:rPr>
        <w:t xml:space="preserve"> novi zahtevek. V primeru, da prejemnik zahtevka v roku, določenem s strani skrbnika pogodbe pri </w:t>
      </w:r>
      <w:r w:rsidRPr="00770F73">
        <w:rPr>
          <w:rFonts w:ascii="Arial Narrow" w:hAnsi="Arial Narrow" w:cs="Arial"/>
          <w:bCs/>
          <w:sz w:val="20"/>
          <w:szCs w:val="20"/>
        </w:rPr>
        <w:t>SPIRIT Slovenija</w:t>
      </w:r>
      <w:r w:rsidRPr="00770F73">
        <w:rPr>
          <w:rFonts w:ascii="Arial Narrow" w:hAnsi="Arial Narrow" w:cs="Arial"/>
          <w:sz w:val="20"/>
          <w:szCs w:val="20"/>
        </w:rPr>
        <w:t>,</w:t>
      </w:r>
      <w:r>
        <w:rPr>
          <w:rFonts w:ascii="Arial Narrow" w:hAnsi="Arial Narrow" w:cs="Arial"/>
          <w:sz w:val="20"/>
          <w:szCs w:val="20"/>
        </w:rPr>
        <w:t xml:space="preserve"> javni agenciji</w:t>
      </w:r>
      <w:r w:rsidRPr="00770F73">
        <w:rPr>
          <w:rFonts w:ascii="Arial Narrow" w:hAnsi="Arial Narrow" w:cs="Arial"/>
          <w:sz w:val="20"/>
          <w:szCs w:val="20"/>
        </w:rPr>
        <w:t xml:space="preserve"> ne dopolni, </w:t>
      </w:r>
      <w:r w:rsidRPr="00770F73">
        <w:rPr>
          <w:rFonts w:ascii="Arial Narrow" w:hAnsi="Arial Narrow" w:cs="Arial"/>
          <w:bCs/>
          <w:sz w:val="20"/>
          <w:szCs w:val="20"/>
        </w:rPr>
        <w:t>SPIRIT Slovenija</w:t>
      </w:r>
      <w:r>
        <w:rPr>
          <w:rFonts w:ascii="Arial Narrow" w:hAnsi="Arial Narrow" w:cs="Arial"/>
          <w:bCs/>
          <w:sz w:val="20"/>
          <w:szCs w:val="20"/>
        </w:rPr>
        <w:t>, javna agencija</w:t>
      </w:r>
      <w:r w:rsidRPr="00770F73">
        <w:rPr>
          <w:rFonts w:ascii="Arial Narrow" w:hAnsi="Arial Narrow" w:cs="Arial"/>
          <w:sz w:val="20"/>
          <w:szCs w:val="20"/>
        </w:rPr>
        <w:t xml:space="preserve"> ravna v skladu</w:t>
      </w:r>
      <w:r>
        <w:rPr>
          <w:rFonts w:ascii="Arial Narrow" w:hAnsi="Arial Narrow" w:cs="Arial"/>
          <w:sz w:val="20"/>
          <w:szCs w:val="20"/>
        </w:rPr>
        <w:t xml:space="preserve"> z </w:t>
      </w:r>
      <w:r w:rsidRPr="00E16ABE">
        <w:rPr>
          <w:rFonts w:ascii="Arial Narrow" w:hAnsi="Arial Narrow" w:cs="Arial"/>
          <w:sz w:val="20"/>
          <w:szCs w:val="20"/>
        </w:rPr>
        <w:t>10. členom</w:t>
      </w:r>
      <w:r w:rsidRPr="00770F73">
        <w:rPr>
          <w:rFonts w:ascii="Arial Narrow" w:hAnsi="Arial Narrow" w:cs="Arial"/>
          <w:sz w:val="20"/>
          <w:szCs w:val="20"/>
        </w:rPr>
        <w:t xml:space="preserve"> te pogodbe.</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V primeru, da prejemnik želi podaljšanje katerega od rokov iz </w:t>
      </w:r>
      <w:r w:rsidRPr="00E16ABE">
        <w:rPr>
          <w:rFonts w:ascii="Arial Narrow" w:hAnsi="Arial Narrow" w:cs="Arial"/>
          <w:sz w:val="20"/>
          <w:szCs w:val="20"/>
        </w:rPr>
        <w:t>7. člena</w:t>
      </w:r>
      <w:r w:rsidRPr="00770F73">
        <w:rPr>
          <w:rFonts w:ascii="Arial Narrow" w:hAnsi="Arial Narrow" w:cs="Arial"/>
          <w:sz w:val="20"/>
          <w:szCs w:val="20"/>
        </w:rPr>
        <w:t xml:space="preserve"> te pogodbe, mora pisno prošnjo za podaljšanje roka vložiti pri </w:t>
      </w:r>
      <w:r w:rsidRPr="00770F73">
        <w:rPr>
          <w:rFonts w:ascii="Arial Narrow" w:hAnsi="Arial Narrow" w:cs="Arial"/>
          <w:bCs/>
          <w:sz w:val="20"/>
          <w:szCs w:val="20"/>
        </w:rPr>
        <w:t>SPIRIT Slovenija</w:t>
      </w:r>
      <w:r>
        <w:rPr>
          <w:rFonts w:ascii="Arial Narrow" w:hAnsi="Arial Narrow" w:cs="Arial"/>
          <w:bCs/>
          <w:sz w:val="20"/>
          <w:szCs w:val="20"/>
        </w:rPr>
        <w:t>, javni agenciji</w:t>
      </w:r>
      <w:r w:rsidRPr="00770F73">
        <w:rPr>
          <w:rFonts w:ascii="Arial Narrow" w:hAnsi="Arial Narrow" w:cs="Arial"/>
          <w:sz w:val="20"/>
          <w:szCs w:val="20"/>
        </w:rPr>
        <w:t xml:space="preserve"> pred potekom roka, ki ga želi podaljšati. V vlogi mora obrazložiti in utemeljiti podaljšanje roka. </w:t>
      </w:r>
      <w:r w:rsidRPr="00770F73">
        <w:rPr>
          <w:rFonts w:ascii="Arial Narrow" w:hAnsi="Arial Narrow" w:cs="Arial"/>
          <w:bCs/>
          <w:sz w:val="20"/>
          <w:szCs w:val="20"/>
        </w:rPr>
        <w:t>SPIRIT Slovenija</w:t>
      </w:r>
      <w:r>
        <w:rPr>
          <w:rFonts w:ascii="Arial Narrow" w:hAnsi="Arial Narrow" w:cs="Arial"/>
          <w:bCs/>
          <w:sz w:val="20"/>
          <w:szCs w:val="20"/>
        </w:rPr>
        <w:t>, javna agencija</w:t>
      </w:r>
      <w:r w:rsidRPr="00770F73">
        <w:rPr>
          <w:rFonts w:ascii="Arial Narrow" w:hAnsi="Arial Narrow" w:cs="Arial"/>
          <w:sz w:val="20"/>
          <w:szCs w:val="20"/>
        </w:rPr>
        <w:t xml:space="preserve"> si pridržuje pravico, da zaradi zagotovitve učinkovitega izvrševanja </w:t>
      </w:r>
      <w:r w:rsidRPr="00770F73">
        <w:rPr>
          <w:rFonts w:ascii="Arial Narrow" w:hAnsi="Arial Narrow" w:cs="Arial"/>
          <w:sz w:val="20"/>
          <w:szCs w:val="20"/>
        </w:rPr>
        <w:lastRenderedPageBreak/>
        <w:t xml:space="preserve">proračuna, takšno zahtevo zavrne. V primeru, da prejemnik v roku ne posreduje zahtevka in ostale zahtevane dokumentacije in mu prošnja za podaljšanje ni bila odobrena, </w:t>
      </w:r>
      <w:r w:rsidRPr="00770F73">
        <w:rPr>
          <w:rFonts w:ascii="Arial Narrow" w:hAnsi="Arial Narrow" w:cs="Arial"/>
          <w:bCs/>
          <w:sz w:val="20"/>
          <w:szCs w:val="20"/>
        </w:rPr>
        <w:t>SPIRIT Slovenija</w:t>
      </w:r>
      <w:r>
        <w:rPr>
          <w:rFonts w:ascii="Arial Narrow" w:hAnsi="Arial Narrow" w:cs="Arial"/>
          <w:bCs/>
          <w:sz w:val="20"/>
          <w:szCs w:val="20"/>
        </w:rPr>
        <w:t>, javna agencija</w:t>
      </w:r>
      <w:r>
        <w:rPr>
          <w:rFonts w:ascii="Arial Narrow" w:hAnsi="Arial Narrow" w:cs="Arial"/>
          <w:sz w:val="20"/>
          <w:szCs w:val="20"/>
        </w:rPr>
        <w:t xml:space="preserve"> ravna v skladu </w:t>
      </w:r>
      <w:r w:rsidRPr="00E16ABE">
        <w:rPr>
          <w:rFonts w:ascii="Arial Narrow" w:hAnsi="Arial Narrow" w:cs="Arial"/>
          <w:sz w:val="20"/>
          <w:szCs w:val="20"/>
        </w:rPr>
        <w:t>z 11. členom</w:t>
      </w:r>
      <w:r w:rsidRPr="00770F73">
        <w:rPr>
          <w:rFonts w:ascii="Arial Narrow" w:hAnsi="Arial Narrow" w:cs="Arial"/>
          <w:sz w:val="20"/>
          <w:szCs w:val="20"/>
        </w:rPr>
        <w:t xml:space="preserve"> te pogodbe.</w:t>
      </w:r>
    </w:p>
    <w:p w:rsidR="000803BA"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Če prejemnik ne upošteva </w:t>
      </w:r>
      <w:r w:rsidRPr="00E16ABE">
        <w:rPr>
          <w:rFonts w:ascii="Arial Narrow" w:hAnsi="Arial Narrow" w:cs="Arial"/>
          <w:sz w:val="20"/>
          <w:szCs w:val="20"/>
        </w:rPr>
        <w:t>določil iz 7., 8. in 9.</w:t>
      </w:r>
      <w:r w:rsidRPr="00770F73">
        <w:rPr>
          <w:rFonts w:ascii="Arial Narrow" w:hAnsi="Arial Narrow" w:cs="Arial"/>
          <w:sz w:val="20"/>
          <w:szCs w:val="20"/>
        </w:rPr>
        <w:t xml:space="preserve"> člena te pogodbe, izgubi pravico sofinanciranja.</w:t>
      </w:r>
    </w:p>
    <w:p w:rsidR="000803BA" w:rsidRDefault="000803BA" w:rsidP="000803BA">
      <w:pPr>
        <w:pStyle w:val="TEKST"/>
        <w:tabs>
          <w:tab w:val="num" w:pos="720"/>
        </w:tabs>
        <w:ind w:left="720" w:hanging="360"/>
        <w:jc w:val="center"/>
        <w:rPr>
          <w:rFonts w:ascii="Arial Narrow" w:hAnsi="Arial Narrow" w:cs="Arial"/>
          <w:b/>
          <w:sz w:val="20"/>
          <w:szCs w:val="20"/>
        </w:rPr>
      </w:pPr>
    </w:p>
    <w:p w:rsidR="000803BA" w:rsidRPr="00770F73" w:rsidRDefault="000803BA" w:rsidP="000803BA">
      <w:pPr>
        <w:pStyle w:val="TEKST"/>
        <w:tabs>
          <w:tab w:val="num" w:pos="720"/>
        </w:tabs>
        <w:ind w:left="720" w:hanging="360"/>
        <w:jc w:val="center"/>
        <w:rPr>
          <w:rFonts w:ascii="Arial Narrow" w:hAnsi="Arial Narrow" w:cs="Arial"/>
          <w:b/>
          <w:sz w:val="20"/>
          <w:szCs w:val="20"/>
        </w:rPr>
      </w:pPr>
      <w:r w:rsidRPr="00770F73">
        <w:rPr>
          <w:rFonts w:ascii="Arial Narrow" w:hAnsi="Arial Narrow" w:cs="Arial"/>
          <w:b/>
          <w:sz w:val="20"/>
          <w:szCs w:val="20"/>
        </w:rPr>
        <w:t>Plačilni roki</w:t>
      </w:r>
    </w:p>
    <w:p w:rsidR="000803BA" w:rsidRPr="00770F73" w:rsidRDefault="000803BA" w:rsidP="000803BA">
      <w:pPr>
        <w:pStyle w:val="TEKST"/>
        <w:jc w:val="center"/>
        <w:rPr>
          <w:rFonts w:ascii="Arial Narrow" w:hAnsi="Arial Narrow" w:cs="Arial"/>
          <w:b/>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Zahtevek skupaj z vsemi obveznimi prilogami, potrjen s strani </w:t>
      </w:r>
      <w:r w:rsidRPr="00770F73">
        <w:rPr>
          <w:rFonts w:ascii="Arial Narrow" w:hAnsi="Arial Narrow" w:cs="Arial"/>
          <w:bCs/>
          <w:sz w:val="20"/>
          <w:szCs w:val="20"/>
        </w:rPr>
        <w:t>SPIRIT Slovenija</w:t>
      </w:r>
      <w:r w:rsidRPr="00770F73">
        <w:rPr>
          <w:rFonts w:ascii="Arial Narrow" w:hAnsi="Arial Narrow" w:cs="Arial"/>
          <w:sz w:val="20"/>
          <w:szCs w:val="20"/>
        </w:rPr>
        <w:t>,</w:t>
      </w:r>
      <w:r>
        <w:rPr>
          <w:rFonts w:ascii="Arial Narrow" w:hAnsi="Arial Narrow" w:cs="Arial"/>
          <w:sz w:val="20"/>
          <w:szCs w:val="20"/>
        </w:rPr>
        <w:t xml:space="preserve"> javne agencije</w:t>
      </w:r>
      <w:r w:rsidRPr="00770F73">
        <w:rPr>
          <w:rFonts w:ascii="Arial Narrow" w:hAnsi="Arial Narrow" w:cs="Arial"/>
          <w:sz w:val="20"/>
          <w:szCs w:val="20"/>
        </w:rPr>
        <w:t xml:space="preserve"> je osnova za izplačilo sredstev prejemniku s strani </w:t>
      </w:r>
      <w:r w:rsidRPr="00770F73">
        <w:rPr>
          <w:rFonts w:ascii="Arial Narrow" w:hAnsi="Arial Narrow" w:cs="Arial"/>
          <w:bCs/>
          <w:sz w:val="20"/>
          <w:szCs w:val="20"/>
        </w:rPr>
        <w:t>SPIRIT Slovenija</w:t>
      </w:r>
      <w:r>
        <w:rPr>
          <w:rFonts w:ascii="Arial Narrow" w:hAnsi="Arial Narrow" w:cs="Arial"/>
          <w:bCs/>
          <w:sz w:val="20"/>
          <w:szCs w:val="20"/>
        </w:rPr>
        <w:t>, javne agencije</w:t>
      </w:r>
      <w:r w:rsidRPr="00770F73">
        <w:rPr>
          <w:rFonts w:ascii="Arial Narrow" w:hAnsi="Arial Narrow" w:cs="Arial"/>
          <w:sz w:val="20"/>
          <w:szCs w:val="20"/>
        </w:rPr>
        <w:t>.</w:t>
      </w:r>
    </w:p>
    <w:p w:rsidR="000803BA"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 </w:t>
      </w: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r w:rsidRPr="00770F73">
        <w:rPr>
          <w:rFonts w:ascii="Arial Narrow" w:hAnsi="Arial Narrow" w:cs="Arial"/>
          <w:bCs/>
          <w:sz w:val="20"/>
          <w:szCs w:val="20"/>
        </w:rPr>
        <w:t>SPIRIT Slovenija</w:t>
      </w:r>
      <w:r>
        <w:rPr>
          <w:rFonts w:ascii="Arial Narrow" w:hAnsi="Arial Narrow" w:cs="Arial"/>
          <w:bCs/>
          <w:sz w:val="20"/>
          <w:szCs w:val="20"/>
        </w:rPr>
        <w:t>, javna agencija</w:t>
      </w:r>
      <w:r w:rsidRPr="00770F73">
        <w:rPr>
          <w:rFonts w:ascii="Arial Narrow" w:hAnsi="Arial Narrow" w:cs="Arial"/>
          <w:sz w:val="20"/>
          <w:szCs w:val="20"/>
        </w:rPr>
        <w:t xml:space="preserve"> se zaveže, da bo izplačal</w:t>
      </w:r>
      <w:r>
        <w:rPr>
          <w:rFonts w:ascii="Arial Narrow" w:hAnsi="Arial Narrow" w:cs="Arial"/>
          <w:sz w:val="20"/>
          <w:szCs w:val="20"/>
        </w:rPr>
        <w:t>a</w:t>
      </w:r>
      <w:r w:rsidRPr="00770F73">
        <w:rPr>
          <w:rFonts w:ascii="Arial Narrow" w:hAnsi="Arial Narrow" w:cs="Arial"/>
          <w:sz w:val="20"/>
          <w:szCs w:val="20"/>
        </w:rPr>
        <w:t xml:space="preserve"> sredstva v 60 dneh po prejemu popolnega zahtevka in zahtevane dokumentacije s strani prejemnika, oz. takoj po prejemu sredstev s strani Ministrstva za gospodarski razvoj in tehnologijo, na transakcijski račun prejemnika, št. ____, odprt pri ____.</w:t>
      </w:r>
    </w:p>
    <w:p w:rsidR="000803BA"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Pogodbeni stranki sta soglasni, da je izpolnitev te pogodbe vezana na proračunske zmogljivosti </w:t>
      </w:r>
      <w:r w:rsidRPr="00770F73">
        <w:rPr>
          <w:rFonts w:ascii="Arial Narrow" w:hAnsi="Arial Narrow" w:cs="Arial"/>
          <w:bCs/>
          <w:sz w:val="20"/>
          <w:szCs w:val="20"/>
        </w:rPr>
        <w:t>SPIRIT Slovenija</w:t>
      </w:r>
      <w:r>
        <w:rPr>
          <w:rFonts w:ascii="Arial Narrow" w:hAnsi="Arial Narrow" w:cs="Arial"/>
          <w:bCs/>
          <w:sz w:val="20"/>
          <w:szCs w:val="20"/>
        </w:rPr>
        <w:t>, javne agencije</w:t>
      </w:r>
      <w:r w:rsidRPr="00770F73">
        <w:rPr>
          <w:rFonts w:ascii="Arial Narrow" w:hAnsi="Arial Narrow" w:cs="Arial"/>
          <w:sz w:val="20"/>
          <w:szCs w:val="20"/>
        </w:rPr>
        <w:t xml:space="preserve"> </w:t>
      </w:r>
      <w:r w:rsidR="00EE7BA5">
        <w:rPr>
          <w:rFonts w:ascii="Arial Narrow" w:hAnsi="Arial Narrow" w:cs="Arial"/>
          <w:sz w:val="20"/>
          <w:szCs w:val="20"/>
        </w:rPr>
        <w:t>v obdobju med 1.1.2017 in 31.5.2017</w:t>
      </w:r>
      <w:r w:rsidRPr="00770F73">
        <w:rPr>
          <w:rFonts w:ascii="Arial Narrow" w:hAnsi="Arial Narrow" w:cs="Arial"/>
          <w:sz w:val="20"/>
          <w:szCs w:val="20"/>
        </w:rPr>
        <w:t xml:space="preserve">. Če pride do spremembe v državnem proračunu ali programu dela </w:t>
      </w:r>
      <w:r w:rsidRPr="00770F73">
        <w:rPr>
          <w:rFonts w:ascii="Arial Narrow" w:hAnsi="Arial Narrow" w:cs="Arial"/>
          <w:bCs/>
          <w:sz w:val="20"/>
          <w:szCs w:val="20"/>
        </w:rPr>
        <w:t>SPIRIT Slovenija</w:t>
      </w:r>
      <w:r w:rsidRPr="00770F73">
        <w:rPr>
          <w:rFonts w:ascii="Arial Narrow" w:hAnsi="Arial Narrow" w:cs="Arial"/>
          <w:sz w:val="20"/>
          <w:szCs w:val="20"/>
        </w:rPr>
        <w:t>,</w:t>
      </w:r>
      <w:r>
        <w:rPr>
          <w:rFonts w:ascii="Arial Narrow" w:hAnsi="Arial Narrow" w:cs="Arial"/>
          <w:sz w:val="20"/>
          <w:szCs w:val="20"/>
        </w:rPr>
        <w:t xml:space="preserve"> javne agencije,</w:t>
      </w:r>
      <w:r w:rsidRPr="00770F73">
        <w:rPr>
          <w:rFonts w:ascii="Arial Narrow" w:hAnsi="Arial Narrow" w:cs="Arial"/>
          <w:sz w:val="20"/>
          <w:szCs w:val="20"/>
        </w:rPr>
        <w:t xml:space="preserve"> ki neposredno vpliva na to pogodbo, sta pogodbeni stranki soglasni, da ustrezno spremenita določila te pogodbe z aneksom k tej pogodbi.</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tabs>
          <w:tab w:val="num" w:pos="720"/>
        </w:tabs>
        <w:ind w:left="720" w:hanging="360"/>
        <w:jc w:val="center"/>
        <w:rPr>
          <w:rFonts w:ascii="Arial Narrow" w:hAnsi="Arial Narrow" w:cs="Arial"/>
          <w:b/>
          <w:sz w:val="20"/>
          <w:szCs w:val="20"/>
        </w:rPr>
      </w:pPr>
      <w:r w:rsidRPr="00770F73">
        <w:rPr>
          <w:rFonts w:ascii="Arial Narrow" w:hAnsi="Arial Narrow" w:cs="Arial"/>
          <w:b/>
          <w:sz w:val="20"/>
          <w:szCs w:val="20"/>
        </w:rPr>
        <w:t>Obveznosti prejemnika</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Prejemnik se zavezuje, da bo </w:t>
      </w:r>
      <w:r w:rsidRPr="00770F73">
        <w:rPr>
          <w:rFonts w:ascii="Arial Narrow" w:hAnsi="Arial Narrow" w:cs="Arial"/>
          <w:bCs/>
          <w:sz w:val="20"/>
          <w:szCs w:val="20"/>
        </w:rPr>
        <w:t>SPIRIT Slovenija</w:t>
      </w:r>
      <w:r w:rsidRPr="00770F73">
        <w:rPr>
          <w:rFonts w:ascii="Arial Narrow" w:hAnsi="Arial Narrow" w:cs="Arial"/>
          <w:sz w:val="20"/>
          <w:szCs w:val="20"/>
        </w:rPr>
        <w:t xml:space="preserve">, </w:t>
      </w:r>
      <w:r>
        <w:rPr>
          <w:rFonts w:ascii="Arial Narrow" w:hAnsi="Arial Narrow" w:cs="Arial"/>
          <w:sz w:val="20"/>
          <w:szCs w:val="20"/>
        </w:rPr>
        <w:t xml:space="preserve">javni agenciji, </w:t>
      </w:r>
      <w:r w:rsidRPr="00770F73">
        <w:rPr>
          <w:rFonts w:ascii="Arial Narrow" w:hAnsi="Arial Narrow" w:cs="Arial"/>
          <w:sz w:val="20"/>
          <w:szCs w:val="20"/>
        </w:rPr>
        <w:t>Ministrstvu za gospodarski razvoj in tehnologijo in drugim institucijam, v smislu spremljanja porabe dodeljenih sredstev, omogočil nadzor nad namensko porabo pogodbenih sredstev tako, da je možna kontrola realizacije upravičenih stroškov udeležbe na mednarodnem sejmu ter vpogled v celotno dokumentacijo v vsaki točki udeležbe na sejmu in tudi še 10 let po izteku te pogodbe.</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jc w:val="center"/>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Prejemnik mora celotno dokumentacijo, ki se nanaša na udeležbo na sejmu, hraniti še najmanj </w:t>
      </w:r>
      <w:r w:rsidRPr="00765287">
        <w:rPr>
          <w:rFonts w:ascii="Arial Narrow" w:hAnsi="Arial Narrow" w:cs="Arial"/>
          <w:sz w:val="20"/>
          <w:szCs w:val="20"/>
        </w:rPr>
        <w:t>10 let po</w:t>
      </w:r>
      <w:r w:rsidRPr="00770F73">
        <w:rPr>
          <w:rFonts w:ascii="Arial Narrow" w:hAnsi="Arial Narrow" w:cs="Arial"/>
          <w:sz w:val="20"/>
          <w:szCs w:val="20"/>
        </w:rPr>
        <w:t xml:space="preserve"> izteku te pogodbe. </w:t>
      </w:r>
    </w:p>
    <w:p w:rsidR="000803BA" w:rsidRPr="00770F73" w:rsidRDefault="000803BA" w:rsidP="000803BA">
      <w:pPr>
        <w:pStyle w:val="TEKST"/>
        <w:jc w:val="center"/>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Če je prejemnik prejel plačilo sredstev in se pozneje pri nadzoru nad porabo dodeljenih sredstev za udeležbo na sejmu v tujini izkaže, da je prejemnik prejel plačilo neupravičeno, lahko </w:t>
      </w:r>
      <w:r w:rsidRPr="00770F73">
        <w:rPr>
          <w:rFonts w:ascii="Arial Narrow" w:hAnsi="Arial Narrow" w:cs="Arial"/>
          <w:bCs/>
          <w:sz w:val="20"/>
          <w:szCs w:val="20"/>
        </w:rPr>
        <w:t>SPIRIT Slovenija</w:t>
      </w:r>
      <w:r>
        <w:rPr>
          <w:rFonts w:ascii="Arial Narrow" w:hAnsi="Arial Narrow" w:cs="Arial"/>
          <w:bCs/>
          <w:sz w:val="20"/>
          <w:szCs w:val="20"/>
        </w:rPr>
        <w:t>, javna agencija</w:t>
      </w:r>
      <w:r w:rsidRPr="00770F73">
        <w:rPr>
          <w:rFonts w:ascii="Arial Narrow" w:hAnsi="Arial Narrow" w:cs="Arial"/>
          <w:sz w:val="20"/>
          <w:szCs w:val="20"/>
        </w:rPr>
        <w:t xml:space="preserve"> zahteva vrnitev vseh že prejetih sredstev iz naslova te pogodbe v realni vrednosti skupaj z zakonskimi zamudnimi obrestmi od dneva nakazila do dneva vračila.</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Prejemnik se zavezuje, da bo vso dokumentacijo v zvezi z upravičenimi stroški udeležbe na sejmu vodil na ločenem stroškovnem nosilcu/mestu (možnost izpisa analitične bilance) v času in tudi po izteku te pogodbe.</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lastRenderedPageBreak/>
        <w:t xml:space="preserve">Prejemnik se zavezuje, da bo tekoče obveščal </w:t>
      </w:r>
      <w:r w:rsidRPr="00770F73">
        <w:rPr>
          <w:rFonts w:ascii="Arial Narrow" w:hAnsi="Arial Narrow" w:cs="Arial"/>
          <w:bCs/>
          <w:sz w:val="20"/>
          <w:szCs w:val="20"/>
        </w:rPr>
        <w:t>SPIRIT Slovenija</w:t>
      </w:r>
      <w:r>
        <w:rPr>
          <w:rFonts w:ascii="Arial Narrow" w:hAnsi="Arial Narrow" w:cs="Arial"/>
          <w:bCs/>
          <w:sz w:val="20"/>
          <w:szCs w:val="20"/>
        </w:rPr>
        <w:t>, javno agencijo</w:t>
      </w:r>
      <w:r w:rsidRPr="00770F73">
        <w:rPr>
          <w:rFonts w:ascii="Arial Narrow" w:hAnsi="Arial Narrow" w:cs="Arial"/>
          <w:sz w:val="20"/>
          <w:szCs w:val="20"/>
        </w:rPr>
        <w:t xml:space="preserve"> o statusnih spremembah, spremembah sedeža, spremembah dejavnosti ali spremembah odgovornih oseb prejemnika.</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Prejemnik potrjuje in jamči, da:</w:t>
      </w:r>
    </w:p>
    <w:p w:rsidR="000803BA" w:rsidRPr="00770F73" w:rsidRDefault="000803BA" w:rsidP="000803BA">
      <w:pPr>
        <w:pStyle w:val="TEKST"/>
        <w:numPr>
          <w:ilvl w:val="0"/>
          <w:numId w:val="14"/>
        </w:numPr>
        <w:rPr>
          <w:rFonts w:ascii="Arial Narrow" w:hAnsi="Arial Narrow" w:cs="Arial"/>
          <w:sz w:val="20"/>
          <w:szCs w:val="20"/>
        </w:rPr>
      </w:pPr>
      <w:r w:rsidRPr="00770F73">
        <w:rPr>
          <w:rFonts w:ascii="Arial Narrow" w:hAnsi="Arial Narrow" w:cs="Arial"/>
          <w:sz w:val="20"/>
          <w:szCs w:val="20"/>
        </w:rPr>
        <w:t>je seznanjen z dejstvom, da je pomoč sofinancirana s strani proračuna Republike Slovenije in se strinja, da se pri sofinanciranju upravičenih stroškov udeležbe na sejmu v tujini, upoštevajo predpisi, ki veljajo za črpanje sredstev iz proračuna,</w:t>
      </w:r>
    </w:p>
    <w:p w:rsidR="000803BA" w:rsidRPr="00770F73" w:rsidRDefault="000803BA" w:rsidP="000803BA">
      <w:pPr>
        <w:pStyle w:val="TEKST"/>
        <w:numPr>
          <w:ilvl w:val="0"/>
          <w:numId w:val="14"/>
        </w:numPr>
        <w:rPr>
          <w:rFonts w:ascii="Arial Narrow" w:hAnsi="Arial Narrow" w:cs="Arial"/>
          <w:sz w:val="20"/>
          <w:szCs w:val="20"/>
        </w:rPr>
      </w:pPr>
      <w:r w:rsidRPr="00770F73">
        <w:rPr>
          <w:rFonts w:ascii="Arial Narrow" w:hAnsi="Arial Narrow" w:cs="Arial"/>
          <w:sz w:val="20"/>
          <w:szCs w:val="20"/>
        </w:rPr>
        <w:t xml:space="preserve">je seznanjen z dejstvom, da pridobljena sredstva po tej pogodbi predstavljajo državno pomoč po shemi »de </w:t>
      </w:r>
      <w:proofErr w:type="spellStart"/>
      <w:r w:rsidRPr="00770F73">
        <w:rPr>
          <w:rFonts w:ascii="Arial Narrow" w:hAnsi="Arial Narrow" w:cs="Arial"/>
          <w:sz w:val="20"/>
          <w:szCs w:val="20"/>
        </w:rPr>
        <w:t>minimis</w:t>
      </w:r>
      <w:proofErr w:type="spellEnd"/>
      <w:r w:rsidRPr="00770F73">
        <w:rPr>
          <w:rFonts w:ascii="Arial Narrow" w:hAnsi="Arial Narrow" w:cs="Arial"/>
          <w:sz w:val="20"/>
          <w:szCs w:val="20"/>
        </w:rPr>
        <w:t>«,</w:t>
      </w:r>
    </w:p>
    <w:p w:rsidR="000803BA" w:rsidRPr="00770F73" w:rsidRDefault="000803BA" w:rsidP="000803BA">
      <w:pPr>
        <w:pStyle w:val="TEKST"/>
        <w:numPr>
          <w:ilvl w:val="0"/>
          <w:numId w:val="14"/>
        </w:numPr>
        <w:rPr>
          <w:rFonts w:ascii="Arial Narrow" w:hAnsi="Arial Narrow" w:cs="Arial"/>
          <w:sz w:val="20"/>
          <w:szCs w:val="20"/>
        </w:rPr>
      </w:pPr>
      <w:r w:rsidRPr="00770F73">
        <w:rPr>
          <w:rFonts w:ascii="Arial Narrow" w:hAnsi="Arial Narrow" w:cs="Arial"/>
          <w:sz w:val="20"/>
          <w:szCs w:val="20"/>
        </w:rPr>
        <w:t>so pogodbo ter vse druge listine v zvezi s to pogodbo podpisale osebe, ki so vpisane v sodni register kot zastopniki prejemnika za tovrstno zastopanje,</w:t>
      </w:r>
    </w:p>
    <w:p w:rsidR="000803BA" w:rsidRPr="00770F73" w:rsidRDefault="000803BA" w:rsidP="000803BA">
      <w:pPr>
        <w:pStyle w:val="TEKST"/>
        <w:numPr>
          <w:ilvl w:val="0"/>
          <w:numId w:val="14"/>
        </w:numPr>
        <w:rPr>
          <w:rFonts w:ascii="Arial Narrow" w:hAnsi="Arial Narrow" w:cs="Arial"/>
          <w:sz w:val="20"/>
          <w:szCs w:val="20"/>
        </w:rPr>
      </w:pPr>
      <w:r w:rsidRPr="00770F73">
        <w:rPr>
          <w:rFonts w:ascii="Arial Narrow" w:hAnsi="Arial Narrow" w:cs="Arial"/>
          <w:sz w:val="20"/>
          <w:szCs w:val="20"/>
        </w:rPr>
        <w:t xml:space="preserve">je </w:t>
      </w:r>
      <w:r w:rsidRPr="00770F73">
        <w:rPr>
          <w:rFonts w:ascii="Arial Narrow" w:hAnsi="Arial Narrow" w:cs="Arial"/>
          <w:bCs/>
          <w:sz w:val="20"/>
          <w:szCs w:val="20"/>
        </w:rPr>
        <w:t>SPIRIT Slovenija</w:t>
      </w:r>
      <w:r>
        <w:rPr>
          <w:rFonts w:ascii="Arial Narrow" w:hAnsi="Arial Narrow" w:cs="Arial"/>
          <w:bCs/>
          <w:sz w:val="20"/>
          <w:szCs w:val="20"/>
        </w:rPr>
        <w:t>, javno agencijo</w:t>
      </w:r>
      <w:r w:rsidRPr="00770F73">
        <w:rPr>
          <w:rFonts w:ascii="Arial Narrow" w:hAnsi="Arial Narrow" w:cs="Arial"/>
          <w:sz w:val="20"/>
          <w:szCs w:val="20"/>
        </w:rPr>
        <w:t xml:space="preserve"> seznanil z vsemi dejstvi in podatki, ki so mu bili znani ali bi mu morali biti znani in ki bi lahko vplivali na odločitev </w:t>
      </w:r>
      <w:r w:rsidRPr="00770F73">
        <w:rPr>
          <w:rFonts w:ascii="Arial Narrow" w:hAnsi="Arial Narrow" w:cs="Arial"/>
          <w:bCs/>
          <w:sz w:val="20"/>
          <w:szCs w:val="20"/>
        </w:rPr>
        <w:t>SPIRIT Slovenija</w:t>
      </w:r>
      <w:r>
        <w:rPr>
          <w:rFonts w:ascii="Arial Narrow" w:hAnsi="Arial Narrow" w:cs="Arial"/>
          <w:bCs/>
          <w:sz w:val="20"/>
          <w:szCs w:val="20"/>
        </w:rPr>
        <w:t>, javne agencije</w:t>
      </w:r>
      <w:r w:rsidRPr="00770F73">
        <w:rPr>
          <w:rFonts w:ascii="Arial Narrow" w:hAnsi="Arial Narrow" w:cs="Arial"/>
          <w:sz w:val="20"/>
          <w:szCs w:val="20"/>
        </w:rPr>
        <w:t xml:space="preserve"> o sklenitvi te pogodbe,</w:t>
      </w:r>
    </w:p>
    <w:p w:rsidR="000803BA" w:rsidRPr="00770F73" w:rsidRDefault="000803BA" w:rsidP="000803BA">
      <w:pPr>
        <w:pStyle w:val="TEKST"/>
        <w:numPr>
          <w:ilvl w:val="0"/>
          <w:numId w:val="14"/>
        </w:numPr>
        <w:rPr>
          <w:rFonts w:ascii="Arial Narrow" w:hAnsi="Arial Narrow" w:cs="Arial"/>
          <w:sz w:val="20"/>
          <w:szCs w:val="20"/>
        </w:rPr>
      </w:pPr>
      <w:r w:rsidRPr="00770F73">
        <w:rPr>
          <w:rFonts w:ascii="Arial Narrow" w:hAnsi="Arial Narrow" w:cs="Arial"/>
          <w:sz w:val="20"/>
          <w:szCs w:val="20"/>
        </w:rPr>
        <w:t>so vsi podatki v vlogi resnični in veljajo tudi v času sklenitve te pogodbe in v času trajanja te pogodbe.</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Prejemnik s podpisom pogodbe zagotavlja, da za stroške, ki so predmet sofinanciranja, ni dobil drugih sredstev iz državnega, lokalnega proračuna, virov EU in drugih virov (vključno s pomočjo de </w:t>
      </w:r>
      <w:proofErr w:type="spellStart"/>
      <w:r w:rsidRPr="00770F73">
        <w:rPr>
          <w:rFonts w:ascii="Arial Narrow" w:hAnsi="Arial Narrow" w:cs="Arial"/>
          <w:sz w:val="20"/>
          <w:szCs w:val="20"/>
        </w:rPr>
        <w:t>minimis</w:t>
      </w:r>
      <w:proofErr w:type="spellEnd"/>
      <w:r w:rsidRPr="00770F73">
        <w:rPr>
          <w:rFonts w:ascii="Arial Narrow" w:hAnsi="Arial Narrow" w:cs="Arial"/>
          <w:sz w:val="20"/>
          <w:szCs w:val="20"/>
        </w:rPr>
        <w:t xml:space="preserve">), oziroma skupna višina prejetih sredstev iz tega naslova ne presega najvišje dovoljene stopnje sofinanciranja, ki jo določajo pravila s področja državnih pomoči. </w:t>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Če se ugotovi, da je prejemnik že dobil tudi druga sredstva iz državnega, lokalnega ali EU proračuna oziroma da skupna višina prejetih sredstev iz tega naslova presega najvišje dovoljene višine sofinanciranja, ki jo določajo pravila državnih pomoči ali pa so mu bila odobrena, ne da bi o tem do sklenitve te pogodbe pisno obvestil SPIRIT Slovenija</w:t>
      </w:r>
      <w:r>
        <w:rPr>
          <w:rFonts w:ascii="Arial Narrow" w:hAnsi="Arial Narrow" w:cs="Arial"/>
          <w:sz w:val="20"/>
          <w:szCs w:val="20"/>
        </w:rPr>
        <w:t xml:space="preserve">, javno agencijo, lahko </w:t>
      </w:r>
      <w:r w:rsidRPr="00770F73">
        <w:rPr>
          <w:rFonts w:ascii="Arial Narrow" w:hAnsi="Arial Narrow" w:cs="Arial"/>
          <w:sz w:val="20"/>
          <w:szCs w:val="20"/>
        </w:rPr>
        <w:t>SPIRIT Slovenija</w:t>
      </w:r>
      <w:r>
        <w:rPr>
          <w:rFonts w:ascii="Arial Narrow" w:hAnsi="Arial Narrow" w:cs="Arial"/>
          <w:sz w:val="20"/>
          <w:szCs w:val="20"/>
        </w:rPr>
        <w:t>, javna agencija</w:t>
      </w:r>
      <w:r w:rsidRPr="00770F73">
        <w:rPr>
          <w:rFonts w:ascii="Arial Narrow" w:hAnsi="Arial Narrow" w:cs="Arial"/>
          <w:sz w:val="20"/>
          <w:szCs w:val="20"/>
        </w:rPr>
        <w:t xml:space="preserve"> odstopi od te pogodbe oziroma se pogodbena vrednost zmanjša do vsote, ki ne presega skupne vrednosti intenzivnosti sofinanciranja, ki jo določajo pra</w:t>
      </w:r>
      <w:r>
        <w:rPr>
          <w:rFonts w:ascii="Arial Narrow" w:hAnsi="Arial Narrow" w:cs="Arial"/>
          <w:sz w:val="20"/>
          <w:szCs w:val="20"/>
        </w:rPr>
        <w:t>vila s področja državnih pomoči</w:t>
      </w:r>
      <w:r w:rsidRPr="00770F73">
        <w:rPr>
          <w:rFonts w:ascii="Arial Narrow" w:hAnsi="Arial Narrow" w:cs="Arial"/>
          <w:sz w:val="20"/>
          <w:szCs w:val="20"/>
        </w:rPr>
        <w:t>, ter zahteva vračilo neupravičeno prejetih sredstev s pripadajočimi zakonitimi zamudnimi obrestmi od dneva nakazila do dneva vračila. Prejemnik mora sredstva vrniti v roku 5 dni po prejemu poziva s strani SPIRIT Slovenija</w:t>
      </w:r>
      <w:r>
        <w:rPr>
          <w:rFonts w:ascii="Arial Narrow" w:hAnsi="Arial Narrow" w:cs="Arial"/>
          <w:sz w:val="20"/>
          <w:szCs w:val="20"/>
        </w:rPr>
        <w:t>, javne agencije</w:t>
      </w:r>
      <w:r w:rsidRPr="00770F73">
        <w:rPr>
          <w:rFonts w:ascii="Arial Narrow" w:hAnsi="Arial Narrow" w:cs="Arial"/>
          <w:sz w:val="20"/>
          <w:szCs w:val="20"/>
        </w:rPr>
        <w:t>.</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ind w:left="360"/>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V primeru, da z dodelitvijo sredstev po tem javnem razpisu prejemnik preseže najvišji dovoljen znesek »de </w:t>
      </w:r>
      <w:proofErr w:type="spellStart"/>
      <w:r w:rsidRPr="00770F73">
        <w:rPr>
          <w:rFonts w:ascii="Arial Narrow" w:hAnsi="Arial Narrow" w:cs="Arial"/>
          <w:sz w:val="20"/>
          <w:szCs w:val="20"/>
        </w:rPr>
        <w:t>minimis</w:t>
      </w:r>
      <w:proofErr w:type="spellEnd"/>
      <w:r w:rsidRPr="00770F73">
        <w:rPr>
          <w:rFonts w:ascii="Arial Narrow" w:hAnsi="Arial Narrow" w:cs="Arial"/>
          <w:sz w:val="20"/>
          <w:szCs w:val="20"/>
        </w:rPr>
        <w:t>« pomoči (200.000,00 EUR oz. 100.000,00 EUR v primeru podjetij, ki delujejo v cestno-prometnem sektorju) v obdobju treh proračunskih let, mora prejemnik vrniti prejeta sredstva skupaj z zakonitimi zamudnimi obrestmi od dneva izplačila teh sredstev do njihovega vračila.</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w:hAnsi="Arial" w:cs="Arial"/>
          <w:sz w:val="20"/>
          <w:szCs w:val="20"/>
        </w:rPr>
      </w:pPr>
      <w:r w:rsidRPr="00770F73">
        <w:rPr>
          <w:rFonts w:ascii="Arial Narrow" w:hAnsi="Arial Narrow" w:cs="Arial"/>
          <w:sz w:val="20"/>
          <w:szCs w:val="20"/>
        </w:rPr>
        <w:t xml:space="preserve">Prejemnik mora pri vseh oblikah javnega nastopanja, ki je povezano s predmetom te pogodbe, transparentno navesti, da je bil predmet te pogodbe sofinanciran s strani Ministrstva za gospodarski razvoj in tehnologijo in </w:t>
      </w:r>
      <w:r w:rsidRPr="00770F73">
        <w:rPr>
          <w:rFonts w:ascii="Arial Narrow" w:hAnsi="Arial Narrow" w:cs="Arial"/>
          <w:bCs/>
          <w:sz w:val="20"/>
          <w:szCs w:val="20"/>
        </w:rPr>
        <w:t>SPIRIT Slovenija</w:t>
      </w:r>
      <w:r w:rsidRPr="00770F73">
        <w:rPr>
          <w:rFonts w:ascii="Arial Narrow" w:hAnsi="Arial Narrow" w:cs="Arial"/>
          <w:sz w:val="20"/>
          <w:szCs w:val="20"/>
        </w:rPr>
        <w:t>,</w:t>
      </w:r>
      <w:r>
        <w:rPr>
          <w:rFonts w:ascii="Arial Narrow" w:hAnsi="Arial Narrow" w:cs="Arial"/>
          <w:sz w:val="20"/>
          <w:szCs w:val="20"/>
        </w:rPr>
        <w:t xml:space="preserve"> javne agencije</w:t>
      </w:r>
      <w:r w:rsidRPr="00770F73">
        <w:rPr>
          <w:rFonts w:ascii="Arial Narrow" w:hAnsi="Arial Narrow" w:cs="Arial"/>
          <w:sz w:val="20"/>
          <w:szCs w:val="20"/>
        </w:rPr>
        <w:t xml:space="preserve"> ter na zahtevo </w:t>
      </w:r>
      <w:r w:rsidRPr="00770F73">
        <w:rPr>
          <w:rFonts w:ascii="Arial Narrow" w:hAnsi="Arial Narrow" w:cs="Arial"/>
          <w:bCs/>
          <w:sz w:val="20"/>
          <w:szCs w:val="20"/>
        </w:rPr>
        <w:t>SPIRIT Slovenija</w:t>
      </w:r>
      <w:r>
        <w:rPr>
          <w:rFonts w:ascii="Arial Narrow" w:hAnsi="Arial Narrow" w:cs="Arial"/>
          <w:bCs/>
          <w:sz w:val="20"/>
          <w:szCs w:val="20"/>
        </w:rPr>
        <w:t>, javne agencije</w:t>
      </w:r>
      <w:r w:rsidRPr="00770F73">
        <w:rPr>
          <w:rFonts w:ascii="Arial Narrow" w:hAnsi="Arial Narrow" w:cs="Arial"/>
          <w:sz w:val="20"/>
          <w:szCs w:val="20"/>
        </w:rPr>
        <w:t xml:space="preserve"> sodelovati pri obveščanju javnosti v skladu s celostno grafično podobo obeh institucij. </w:t>
      </w:r>
    </w:p>
    <w:p w:rsidR="000803BA" w:rsidRDefault="000803BA" w:rsidP="000803BA">
      <w:pPr>
        <w:pStyle w:val="TEKST"/>
        <w:rPr>
          <w:rFonts w:ascii="Arial" w:hAnsi="Arial" w:cs="Arial"/>
          <w:sz w:val="20"/>
          <w:szCs w:val="20"/>
        </w:rPr>
      </w:pPr>
    </w:p>
    <w:p w:rsidR="000803BA" w:rsidRPr="00A65262" w:rsidRDefault="000803BA" w:rsidP="000803BA">
      <w:pPr>
        <w:jc w:val="both"/>
        <w:rPr>
          <w:rFonts w:ascii="Arial Narrow" w:hAnsi="Arial Narrow"/>
          <w:sz w:val="20"/>
          <w:szCs w:val="20"/>
        </w:rPr>
      </w:pPr>
      <w:r>
        <w:rPr>
          <w:rFonts w:ascii="Arial Narrow" w:hAnsi="Arial Narrow"/>
          <w:sz w:val="20"/>
          <w:szCs w:val="20"/>
        </w:rPr>
        <w:t>Prejemnika</w:t>
      </w:r>
      <w:r w:rsidRPr="007A2638">
        <w:rPr>
          <w:rFonts w:ascii="Arial Narrow" w:hAnsi="Arial Narrow"/>
          <w:sz w:val="20"/>
          <w:szCs w:val="20"/>
        </w:rPr>
        <w:t xml:space="preserve"> mora pri informiranju in obveščanju javnosti uporabljati tudi znamko I </w:t>
      </w:r>
      <w:proofErr w:type="spellStart"/>
      <w:r w:rsidRPr="007A2638">
        <w:rPr>
          <w:rFonts w:ascii="Arial Narrow" w:hAnsi="Arial Narrow"/>
          <w:sz w:val="20"/>
          <w:szCs w:val="20"/>
        </w:rPr>
        <w:t>feel</w:t>
      </w:r>
      <w:proofErr w:type="spellEnd"/>
      <w:r w:rsidRPr="007A2638">
        <w:rPr>
          <w:rFonts w:ascii="Arial Narrow" w:hAnsi="Arial Narrow"/>
          <w:sz w:val="20"/>
          <w:szCs w:val="20"/>
        </w:rPr>
        <w:t xml:space="preserve"> </w:t>
      </w:r>
      <w:proofErr w:type="spellStart"/>
      <w:r w:rsidRPr="007A2638">
        <w:rPr>
          <w:rFonts w:ascii="Arial Narrow" w:hAnsi="Arial Narrow"/>
          <w:sz w:val="20"/>
          <w:szCs w:val="20"/>
        </w:rPr>
        <w:t>Slovenia</w:t>
      </w:r>
      <w:proofErr w:type="spellEnd"/>
      <w:r w:rsidRPr="007A2638">
        <w:rPr>
          <w:rFonts w:ascii="Arial Narrow" w:hAnsi="Arial Narrow"/>
          <w:sz w:val="20"/>
          <w:szCs w:val="20"/>
        </w:rPr>
        <w:t xml:space="preserve"> v skladu s Priročnikom znamka Slovenije (</w:t>
      </w:r>
      <w:hyperlink r:id="rId20" w:history="1">
        <w:r w:rsidRPr="007A2638">
          <w:rPr>
            <w:rStyle w:val="Hiperpovezava"/>
            <w:rFonts w:ascii="Arial Narrow" w:hAnsi="Arial Narrow"/>
            <w:sz w:val="20"/>
            <w:szCs w:val="20"/>
          </w:rPr>
          <w:t>http://www.slovenia.info/pictures%5Ccategory%5Catachments_1%5C2010%5Cznamka_10125.pdf</w:t>
        </w:r>
      </w:hyperlink>
      <w:r w:rsidRPr="00A65262">
        <w:rPr>
          <w:rFonts w:ascii="Arial Narrow" w:hAnsi="Arial Narrow"/>
          <w:sz w:val="20"/>
          <w:szCs w:val="20"/>
        </w:rPr>
        <w:t>).</w:t>
      </w:r>
    </w:p>
    <w:p w:rsidR="000803BA" w:rsidRPr="00770F73" w:rsidRDefault="000803BA" w:rsidP="000803BA">
      <w:pPr>
        <w:pStyle w:val="TEKST"/>
        <w:tabs>
          <w:tab w:val="num" w:pos="720"/>
        </w:tabs>
        <w:ind w:left="720" w:hanging="360"/>
        <w:jc w:val="center"/>
        <w:rPr>
          <w:rFonts w:ascii="Arial Narrow" w:hAnsi="Arial Narrow" w:cs="Arial"/>
          <w:b/>
          <w:sz w:val="20"/>
          <w:szCs w:val="20"/>
        </w:rPr>
      </w:pPr>
    </w:p>
    <w:p w:rsidR="000803BA" w:rsidRPr="00770F73" w:rsidRDefault="000803BA" w:rsidP="000803BA">
      <w:pPr>
        <w:pStyle w:val="TEKST"/>
        <w:tabs>
          <w:tab w:val="num" w:pos="720"/>
        </w:tabs>
        <w:ind w:left="720" w:hanging="360"/>
        <w:jc w:val="center"/>
        <w:rPr>
          <w:rFonts w:ascii="Arial Narrow" w:hAnsi="Arial Narrow" w:cs="Arial"/>
          <w:b/>
          <w:sz w:val="20"/>
          <w:szCs w:val="20"/>
        </w:rPr>
      </w:pPr>
      <w:r w:rsidRPr="00770F73">
        <w:rPr>
          <w:rFonts w:ascii="Arial Narrow" w:hAnsi="Arial Narrow" w:cs="Arial"/>
          <w:b/>
          <w:sz w:val="20"/>
          <w:szCs w:val="20"/>
        </w:rPr>
        <w:t>Pravica odstopa od pogodbe</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r w:rsidRPr="00770F73">
        <w:rPr>
          <w:rFonts w:ascii="Arial Narrow" w:hAnsi="Arial Narrow" w:cs="Arial"/>
          <w:bCs/>
          <w:sz w:val="20"/>
          <w:szCs w:val="20"/>
        </w:rPr>
        <w:t>SPIRIT Slovenija</w:t>
      </w:r>
      <w:r>
        <w:rPr>
          <w:rFonts w:ascii="Arial Narrow" w:hAnsi="Arial Narrow" w:cs="Arial"/>
          <w:bCs/>
          <w:sz w:val="20"/>
          <w:szCs w:val="20"/>
        </w:rPr>
        <w:t>, javna agencija</w:t>
      </w:r>
      <w:r w:rsidRPr="00770F73">
        <w:rPr>
          <w:rFonts w:ascii="Arial Narrow" w:hAnsi="Arial Narrow" w:cs="Arial"/>
          <w:sz w:val="20"/>
          <w:szCs w:val="20"/>
        </w:rPr>
        <w:t xml:space="preserve"> ima pravico odstopiti od pogodbe zaradi prejemnikove neizpolnitve pogodbenih obveznosti in zahtevati vrnitev vseh že prejetih sredstev iz naslova te pogodbe v realni vrednosti skupaj z zakonskimi zamudnimi obrestmi od dneva nakazila do dneva vračila.</w:t>
      </w:r>
    </w:p>
    <w:p w:rsidR="000803BA" w:rsidRDefault="000803BA" w:rsidP="000803BA">
      <w:pPr>
        <w:pStyle w:val="TEKST"/>
        <w:tabs>
          <w:tab w:val="num" w:pos="720"/>
        </w:tabs>
        <w:ind w:left="720" w:hanging="360"/>
        <w:jc w:val="center"/>
        <w:rPr>
          <w:rFonts w:ascii="Arial Narrow" w:hAnsi="Arial Narrow" w:cs="Arial"/>
          <w:b/>
          <w:sz w:val="20"/>
          <w:szCs w:val="20"/>
        </w:rPr>
      </w:pPr>
    </w:p>
    <w:p w:rsidR="000803BA" w:rsidRPr="00770F73" w:rsidRDefault="000803BA" w:rsidP="000803BA">
      <w:pPr>
        <w:pStyle w:val="TEKST"/>
        <w:tabs>
          <w:tab w:val="num" w:pos="720"/>
        </w:tabs>
        <w:ind w:left="720" w:hanging="360"/>
        <w:jc w:val="center"/>
        <w:rPr>
          <w:rFonts w:ascii="Arial Narrow" w:hAnsi="Arial Narrow" w:cs="Arial"/>
          <w:b/>
          <w:sz w:val="20"/>
          <w:szCs w:val="20"/>
        </w:rPr>
      </w:pPr>
      <w:r w:rsidRPr="00770F73">
        <w:rPr>
          <w:rFonts w:ascii="Arial Narrow" w:hAnsi="Arial Narrow" w:cs="Arial"/>
          <w:b/>
          <w:sz w:val="20"/>
          <w:szCs w:val="20"/>
        </w:rPr>
        <w:t>Protikorupcijska klavzula</w:t>
      </w:r>
    </w:p>
    <w:p w:rsidR="000803BA" w:rsidRPr="00770F73" w:rsidRDefault="000803BA" w:rsidP="000803BA">
      <w:pPr>
        <w:pStyle w:val="TEKST"/>
        <w:tabs>
          <w:tab w:val="num" w:pos="720"/>
        </w:tabs>
        <w:ind w:left="720" w:hanging="360"/>
        <w:jc w:val="center"/>
        <w:rPr>
          <w:rFonts w:ascii="Arial Narrow" w:hAnsi="Arial Narrow" w:cs="Arial"/>
          <w:b/>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ind w:left="360"/>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Na podlagi Zakona o integriteti in prep</w:t>
      </w:r>
      <w:r>
        <w:rPr>
          <w:rFonts w:ascii="Arial Narrow" w:hAnsi="Arial Narrow" w:cs="Arial"/>
          <w:sz w:val="20"/>
          <w:szCs w:val="20"/>
        </w:rPr>
        <w:t>rečevanju korupcije (</w:t>
      </w:r>
      <w:proofErr w:type="spellStart"/>
      <w:r>
        <w:rPr>
          <w:rFonts w:ascii="Arial Narrow" w:hAnsi="Arial Narrow" w:cs="Arial"/>
          <w:sz w:val="20"/>
          <w:szCs w:val="20"/>
        </w:rPr>
        <w:t>ZIntPK</w:t>
      </w:r>
      <w:proofErr w:type="spellEnd"/>
      <w:r>
        <w:rPr>
          <w:rFonts w:ascii="Arial Narrow" w:hAnsi="Arial Narrow" w:cs="Arial"/>
          <w:sz w:val="20"/>
          <w:szCs w:val="20"/>
        </w:rPr>
        <w:t>, Uradni</w:t>
      </w:r>
      <w:r w:rsidRPr="00770F73">
        <w:rPr>
          <w:rFonts w:ascii="Arial Narrow" w:hAnsi="Arial Narrow" w:cs="Arial"/>
          <w:sz w:val="20"/>
          <w:szCs w:val="20"/>
        </w:rPr>
        <w:t xml:space="preserve"> list RS, št. 69/2011-UPB</w:t>
      </w:r>
      <w:r w:rsidRPr="00770F73">
        <w:rPr>
          <w:rFonts w:ascii="Arial Narrow" w:hAnsi="Arial Narrow"/>
          <w:sz w:val="20"/>
          <w:szCs w:val="20"/>
        </w:rPr>
        <w:t xml:space="preserve">, </w:t>
      </w:r>
      <w:hyperlink r:id="rId21" w:tgtFrame="_blank" w:history="1">
        <w:r w:rsidRPr="00770F73">
          <w:rPr>
            <w:rFonts w:ascii="Arial Narrow" w:hAnsi="Arial Narrow"/>
            <w:sz w:val="20"/>
            <w:szCs w:val="20"/>
          </w:rPr>
          <w:t>81/2013</w:t>
        </w:r>
      </w:hyperlink>
      <w:r w:rsidRPr="00770F73">
        <w:rPr>
          <w:rFonts w:ascii="Arial Narrow" w:hAnsi="Arial Narrow"/>
          <w:sz w:val="20"/>
          <w:szCs w:val="20"/>
        </w:rPr>
        <w:t xml:space="preserve"> </w:t>
      </w:r>
      <w:proofErr w:type="spellStart"/>
      <w:r w:rsidRPr="00770F73">
        <w:rPr>
          <w:rFonts w:ascii="Arial Narrow" w:hAnsi="Arial Narrow"/>
          <w:sz w:val="20"/>
          <w:szCs w:val="20"/>
        </w:rPr>
        <w:t>Odl</w:t>
      </w:r>
      <w:proofErr w:type="spellEnd"/>
      <w:r w:rsidRPr="00770F73">
        <w:rPr>
          <w:rFonts w:ascii="Arial Narrow" w:hAnsi="Arial Narrow"/>
          <w:sz w:val="20"/>
          <w:szCs w:val="20"/>
        </w:rPr>
        <w:t>.US: U-I-81/11-12</w:t>
      </w:r>
      <w:r w:rsidRPr="00770F73">
        <w:rPr>
          <w:rFonts w:ascii="Arial Narrow" w:hAnsi="Arial Narrow" w:cs="Arial"/>
          <w:sz w:val="20"/>
          <w:szCs w:val="20"/>
        </w:rPr>
        <w:t>), je nična vsaka pogodba, pri kateri kdo v imenu ali na račun druge pogodbene stranke, predstavniku ali posredniku organa ali organizacije javnega sektorja obljubi, ponudi ali da kakšno nedovoljeno korist za:</w:t>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pridobitev posla,</w:t>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za sklenitev posla pod ugodnejšimi pogoji,</w:t>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za opustitev dolžnega nadzora nad izvajanjem pogodbenih obveznosti,</w:t>
      </w:r>
    </w:p>
    <w:p w:rsidR="000803BA" w:rsidRDefault="000803BA" w:rsidP="000803BA">
      <w:pPr>
        <w:pStyle w:val="TEKST"/>
        <w:rPr>
          <w:rFonts w:ascii="Arial Narrow" w:hAnsi="Arial Narrow" w:cs="Arial"/>
          <w:sz w:val="20"/>
          <w:szCs w:val="20"/>
        </w:rPr>
      </w:pPr>
      <w:r w:rsidRPr="00770F73">
        <w:rPr>
          <w:rFonts w:ascii="Arial Narrow" w:hAnsi="Arial Narrow" w:cs="Arial"/>
          <w:sz w:val="20"/>
          <w:szCs w:val="20"/>
        </w:rPr>
        <w:t>- ter za vsako drugo ravnanje ali opustitev, s katerim je organu, ki pogodbo sklepa, povzročena škoda ali je omogočena pridobitev nedovoljene koristi predstavniku organa, drugi pogodbeni stranki ali njenemu predstavniku, zastopniku ali posredniku.</w:t>
      </w:r>
    </w:p>
    <w:p w:rsidR="000803BA"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Pogodbeni stranki sta se dolžni vzdržati vsakršnih ravnanj, ki bi na podlagi vsebine iz prejšnjega odstavka pomenila kršitev zakonskih določil.</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V primeru, da naročnik ugotovi domnevni obstoj dejanskega stanja </w:t>
      </w:r>
      <w:r w:rsidRPr="00E16ABE">
        <w:rPr>
          <w:rFonts w:ascii="Arial Narrow" w:hAnsi="Arial Narrow" w:cs="Arial"/>
          <w:sz w:val="20"/>
          <w:szCs w:val="20"/>
        </w:rPr>
        <w:t>iz 1. in 2. odstavka tega</w:t>
      </w:r>
      <w:r w:rsidRPr="00770F73">
        <w:rPr>
          <w:rFonts w:ascii="Arial Narrow" w:hAnsi="Arial Narrow" w:cs="Arial"/>
          <w:sz w:val="20"/>
          <w:szCs w:val="20"/>
        </w:rPr>
        <w:t xml:space="preserve"> člena, je dolžan sprožiti postopek ugotavljanja ničnosti pogodbe ter o tem obvestiti pristojne organe pregona.</w:t>
      </w:r>
    </w:p>
    <w:p w:rsidR="000803BA" w:rsidRPr="00770F73" w:rsidRDefault="000803BA" w:rsidP="000803BA">
      <w:pPr>
        <w:pStyle w:val="TEKST"/>
        <w:tabs>
          <w:tab w:val="num" w:pos="720"/>
        </w:tabs>
        <w:ind w:left="720" w:hanging="360"/>
        <w:jc w:val="center"/>
        <w:rPr>
          <w:rFonts w:ascii="Arial Narrow" w:hAnsi="Arial Narrow" w:cs="Arial"/>
          <w:b/>
          <w:sz w:val="20"/>
          <w:szCs w:val="20"/>
        </w:rPr>
      </w:pPr>
    </w:p>
    <w:p w:rsidR="000803BA" w:rsidRPr="00770F73" w:rsidRDefault="000803BA" w:rsidP="000803BA">
      <w:pPr>
        <w:pStyle w:val="TEKST"/>
        <w:tabs>
          <w:tab w:val="num" w:pos="720"/>
        </w:tabs>
        <w:ind w:left="720" w:hanging="360"/>
        <w:jc w:val="center"/>
        <w:rPr>
          <w:rFonts w:ascii="Arial Narrow" w:hAnsi="Arial Narrow" w:cs="Arial"/>
          <w:b/>
          <w:sz w:val="20"/>
          <w:szCs w:val="20"/>
        </w:rPr>
      </w:pPr>
      <w:r w:rsidRPr="00770F73">
        <w:rPr>
          <w:rFonts w:ascii="Arial Narrow" w:hAnsi="Arial Narrow" w:cs="Arial"/>
          <w:b/>
          <w:sz w:val="20"/>
          <w:szCs w:val="20"/>
        </w:rPr>
        <w:t>Končne določbe</w:t>
      </w:r>
    </w:p>
    <w:p w:rsidR="000803BA" w:rsidRPr="00770F73" w:rsidRDefault="000803BA" w:rsidP="000803BA">
      <w:pPr>
        <w:pStyle w:val="TEKST"/>
        <w:jc w:val="center"/>
        <w:rPr>
          <w:rFonts w:ascii="Arial Narrow" w:hAnsi="Arial Narrow" w:cs="Arial"/>
          <w:b/>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Skrbnik pogodbe s strani </w:t>
      </w:r>
      <w:r w:rsidRPr="00770F73">
        <w:rPr>
          <w:rFonts w:ascii="Arial Narrow" w:hAnsi="Arial Narrow" w:cs="Arial"/>
          <w:bCs/>
          <w:sz w:val="20"/>
          <w:szCs w:val="20"/>
        </w:rPr>
        <w:t>SPIRIT Slovenija</w:t>
      </w:r>
      <w:r>
        <w:rPr>
          <w:rFonts w:ascii="Arial Narrow" w:hAnsi="Arial Narrow" w:cs="Arial"/>
          <w:bCs/>
          <w:sz w:val="20"/>
          <w:szCs w:val="20"/>
        </w:rPr>
        <w:t>, javne agencije</w:t>
      </w:r>
      <w:r>
        <w:rPr>
          <w:rFonts w:ascii="Arial Narrow" w:hAnsi="Arial Narrow" w:cs="Arial"/>
          <w:sz w:val="20"/>
          <w:szCs w:val="20"/>
        </w:rPr>
        <w:t xml:space="preserve"> je ____</w:t>
      </w:r>
      <w:r w:rsidRPr="00770F73">
        <w:rPr>
          <w:rFonts w:ascii="Arial Narrow" w:hAnsi="Arial Narrow" w:cs="Arial"/>
          <w:sz w:val="20"/>
          <w:szCs w:val="20"/>
        </w:rPr>
        <w:t xml:space="preserve">, s strani prejemnika pa ____. </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Vsa morebitna nesoglasja bosta pogodbeni stranki reševali sporazumno. V primeru spora je pristojno sodišče v Ljubljani.</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Ta pogodba je napisana v</w:t>
      </w:r>
      <w:r>
        <w:rPr>
          <w:rFonts w:ascii="Arial Narrow" w:hAnsi="Arial Narrow" w:cs="Arial"/>
          <w:sz w:val="20"/>
          <w:szCs w:val="20"/>
        </w:rPr>
        <w:t xml:space="preserve"> treh (3</w:t>
      </w:r>
      <w:r w:rsidRPr="00770F73">
        <w:rPr>
          <w:rFonts w:ascii="Arial Narrow" w:hAnsi="Arial Narrow" w:cs="Arial"/>
          <w:sz w:val="20"/>
          <w:szCs w:val="20"/>
        </w:rPr>
        <w:t xml:space="preserve">) vsebinsko enakih izvodih, od katerih prejme </w:t>
      </w:r>
      <w:r w:rsidRPr="00770F73">
        <w:rPr>
          <w:rFonts w:ascii="Arial Narrow" w:hAnsi="Arial Narrow" w:cs="Arial"/>
          <w:bCs/>
          <w:sz w:val="20"/>
          <w:szCs w:val="20"/>
        </w:rPr>
        <w:t>SPIRIT Slovenija</w:t>
      </w:r>
      <w:r>
        <w:rPr>
          <w:rFonts w:ascii="Arial Narrow" w:hAnsi="Arial Narrow" w:cs="Arial"/>
          <w:bCs/>
          <w:sz w:val="20"/>
          <w:szCs w:val="20"/>
        </w:rPr>
        <w:t>, javna agencija</w:t>
      </w:r>
      <w:r w:rsidRPr="00770F73">
        <w:rPr>
          <w:rFonts w:ascii="Arial Narrow" w:hAnsi="Arial Narrow" w:cs="Arial"/>
          <w:color w:val="FF0000"/>
          <w:sz w:val="20"/>
          <w:szCs w:val="20"/>
        </w:rPr>
        <w:t xml:space="preserve"> </w:t>
      </w:r>
      <w:r>
        <w:rPr>
          <w:rFonts w:ascii="Arial Narrow" w:hAnsi="Arial Narrow" w:cs="Arial"/>
          <w:sz w:val="20"/>
          <w:szCs w:val="20"/>
        </w:rPr>
        <w:t xml:space="preserve">dva </w:t>
      </w:r>
      <w:r w:rsidRPr="00770F73">
        <w:rPr>
          <w:rFonts w:ascii="Arial Narrow" w:hAnsi="Arial Narrow" w:cs="Arial"/>
          <w:sz w:val="20"/>
          <w:szCs w:val="20"/>
        </w:rPr>
        <w:t>(</w:t>
      </w:r>
      <w:r>
        <w:rPr>
          <w:rFonts w:ascii="Arial Narrow" w:hAnsi="Arial Narrow" w:cs="Arial"/>
          <w:sz w:val="20"/>
          <w:szCs w:val="20"/>
        </w:rPr>
        <w:t>2</w:t>
      </w:r>
      <w:r w:rsidRPr="00770F73">
        <w:rPr>
          <w:rFonts w:ascii="Arial Narrow" w:hAnsi="Arial Narrow" w:cs="Arial"/>
          <w:sz w:val="20"/>
          <w:szCs w:val="20"/>
        </w:rPr>
        <w:t>) izvod</w:t>
      </w:r>
      <w:r>
        <w:rPr>
          <w:rFonts w:ascii="Arial Narrow" w:hAnsi="Arial Narrow" w:cs="Arial"/>
          <w:sz w:val="20"/>
          <w:szCs w:val="20"/>
        </w:rPr>
        <w:t>a</w:t>
      </w:r>
      <w:r w:rsidRPr="00770F73">
        <w:rPr>
          <w:rFonts w:ascii="Arial Narrow" w:hAnsi="Arial Narrow" w:cs="Arial"/>
          <w:sz w:val="20"/>
          <w:szCs w:val="20"/>
        </w:rPr>
        <w:t xml:space="preserve"> in prejemnik en (1) izvod.</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3"/>
        </w:numPr>
        <w:jc w:val="center"/>
        <w:rPr>
          <w:rFonts w:ascii="Arial Narrow" w:hAnsi="Arial Narrow" w:cs="Arial"/>
          <w:sz w:val="20"/>
          <w:szCs w:val="20"/>
        </w:rPr>
      </w:pPr>
      <w:r w:rsidRPr="00770F73">
        <w:rPr>
          <w:rFonts w:ascii="Arial Narrow" w:hAnsi="Arial Narrow" w:cs="Arial"/>
          <w:sz w:val="20"/>
          <w:szCs w:val="20"/>
        </w:rPr>
        <w:t>člen</w:t>
      </w:r>
    </w:p>
    <w:p w:rsidR="000803BA" w:rsidRPr="00770F73" w:rsidRDefault="000803BA" w:rsidP="000803BA">
      <w:pPr>
        <w:pStyle w:val="TEKST"/>
        <w:rPr>
          <w:rFonts w:ascii="Arial Narrow" w:hAnsi="Arial Narrow" w:cs="Arial"/>
          <w:sz w:val="20"/>
          <w:szCs w:val="20"/>
        </w:rPr>
      </w:pPr>
    </w:p>
    <w:p w:rsidR="000803BA" w:rsidRDefault="000803BA" w:rsidP="000803BA">
      <w:pPr>
        <w:pStyle w:val="TEKST"/>
        <w:rPr>
          <w:ins w:id="8" w:author="Daša Rakovec" w:date="2017-04-26T13:35:00Z"/>
          <w:rFonts w:ascii="Arial Narrow" w:hAnsi="Arial Narrow" w:cs="Arial"/>
          <w:sz w:val="20"/>
          <w:szCs w:val="20"/>
        </w:rPr>
      </w:pPr>
      <w:r w:rsidRPr="00770F73">
        <w:rPr>
          <w:rFonts w:ascii="Arial Narrow" w:hAnsi="Arial Narrow" w:cs="Arial"/>
          <w:sz w:val="20"/>
          <w:szCs w:val="20"/>
        </w:rPr>
        <w:t xml:space="preserve">Ta pogodba stopi v veljavo z dnem podpisa obeh pogodbenih strank in velja do </w:t>
      </w:r>
      <w:r w:rsidR="008D2D48">
        <w:rPr>
          <w:rFonts w:ascii="Arial Narrow" w:hAnsi="Arial Narrow" w:cs="Arial"/>
          <w:sz w:val="20"/>
          <w:szCs w:val="20"/>
        </w:rPr>
        <w:t>31.12.2017</w:t>
      </w:r>
      <w:r w:rsidR="008D2D48" w:rsidRPr="00770F73">
        <w:rPr>
          <w:rFonts w:ascii="Arial Narrow" w:hAnsi="Arial Narrow" w:cs="Arial"/>
          <w:sz w:val="20"/>
          <w:szCs w:val="20"/>
        </w:rPr>
        <w:t>.</w:t>
      </w:r>
    </w:p>
    <w:p w:rsidR="008D2D48" w:rsidRPr="00770F73" w:rsidRDefault="008D2D48"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tbl>
      <w:tblPr>
        <w:tblW w:w="9210" w:type="dxa"/>
        <w:tblLook w:val="04A0"/>
      </w:tblPr>
      <w:tblGrid>
        <w:gridCol w:w="3936"/>
        <w:gridCol w:w="992"/>
        <w:gridCol w:w="4282"/>
      </w:tblGrid>
      <w:tr w:rsidR="000803BA" w:rsidRPr="00770F73" w:rsidTr="003A5A43">
        <w:tc>
          <w:tcPr>
            <w:tcW w:w="3936" w:type="dxa"/>
          </w:tcPr>
          <w:p w:rsidR="000803BA" w:rsidRPr="00770F73" w:rsidRDefault="000803BA" w:rsidP="003A5A43">
            <w:pPr>
              <w:pStyle w:val="TEKST"/>
              <w:rPr>
                <w:rFonts w:ascii="Arial Narrow" w:hAnsi="Arial Narrow" w:cs="Arial"/>
                <w:sz w:val="20"/>
                <w:szCs w:val="20"/>
              </w:rPr>
            </w:pPr>
            <w:r w:rsidRPr="00770F73">
              <w:rPr>
                <w:rFonts w:ascii="Arial Narrow" w:hAnsi="Arial Narrow" w:cs="Arial"/>
                <w:sz w:val="20"/>
                <w:szCs w:val="20"/>
              </w:rPr>
              <w:t>Datum:</w:t>
            </w:r>
            <w:r w:rsidRPr="00770F73">
              <w:rPr>
                <w:rFonts w:ascii="Arial Narrow" w:hAnsi="Arial Narrow" w:cs="Arial"/>
                <w:sz w:val="20"/>
                <w:szCs w:val="20"/>
              </w:rPr>
              <w:tab/>
            </w:r>
          </w:p>
          <w:p w:rsidR="000803BA" w:rsidRPr="00770F73" w:rsidRDefault="000803BA" w:rsidP="003A5A43">
            <w:pPr>
              <w:pStyle w:val="TEKST"/>
              <w:ind w:left="4860" w:hanging="4860"/>
              <w:rPr>
                <w:rFonts w:ascii="Arial Narrow" w:hAnsi="Arial Narrow" w:cs="Arial"/>
                <w:sz w:val="20"/>
                <w:szCs w:val="20"/>
              </w:rPr>
            </w:pPr>
            <w:r w:rsidRPr="00770F73">
              <w:rPr>
                <w:rFonts w:ascii="Arial Narrow" w:hAnsi="Arial Narrow" w:cs="Arial"/>
                <w:sz w:val="20"/>
                <w:szCs w:val="20"/>
              </w:rPr>
              <w:t>P</w:t>
            </w:r>
            <w:r>
              <w:rPr>
                <w:rFonts w:ascii="Arial Narrow" w:hAnsi="Arial Narrow" w:cs="Arial"/>
                <w:sz w:val="20"/>
                <w:szCs w:val="20"/>
              </w:rPr>
              <w:t>rejemnik</w:t>
            </w:r>
            <w:r w:rsidRPr="00770F73">
              <w:rPr>
                <w:rFonts w:ascii="Arial Narrow" w:hAnsi="Arial Narrow" w:cs="Arial"/>
                <w:sz w:val="20"/>
                <w:szCs w:val="20"/>
              </w:rPr>
              <w:t xml:space="preserve">: </w:t>
            </w:r>
          </w:p>
          <w:p w:rsidR="000803BA" w:rsidRPr="00770F73" w:rsidRDefault="000803BA" w:rsidP="003A5A43">
            <w:pPr>
              <w:pStyle w:val="TEKST"/>
              <w:ind w:left="4860" w:hanging="4860"/>
              <w:rPr>
                <w:rFonts w:ascii="Arial Narrow" w:hAnsi="Arial Narrow" w:cs="Arial"/>
                <w:sz w:val="20"/>
                <w:szCs w:val="20"/>
              </w:rPr>
            </w:pPr>
          </w:p>
          <w:p w:rsidR="000803BA" w:rsidRPr="00770F73" w:rsidRDefault="000803BA" w:rsidP="003A5A43">
            <w:pPr>
              <w:pStyle w:val="TEKST"/>
              <w:ind w:left="4860" w:hanging="4860"/>
              <w:rPr>
                <w:rFonts w:ascii="Arial Narrow" w:hAnsi="Arial Narrow" w:cs="Arial"/>
                <w:sz w:val="20"/>
                <w:szCs w:val="20"/>
              </w:rPr>
            </w:pPr>
          </w:p>
          <w:p w:rsidR="000803BA" w:rsidRPr="00770F73" w:rsidRDefault="000803BA" w:rsidP="003A5A43">
            <w:pPr>
              <w:pStyle w:val="TEKST"/>
              <w:ind w:left="4860" w:hanging="4860"/>
              <w:rPr>
                <w:rFonts w:ascii="Arial Narrow" w:hAnsi="Arial Narrow" w:cs="Arial"/>
                <w:sz w:val="20"/>
                <w:szCs w:val="20"/>
              </w:rPr>
            </w:pPr>
          </w:p>
          <w:p w:rsidR="000803BA" w:rsidRDefault="000803BA" w:rsidP="003A5A43">
            <w:pPr>
              <w:pStyle w:val="TEKST"/>
              <w:ind w:left="4860" w:hanging="4860"/>
              <w:rPr>
                <w:rFonts w:ascii="Arial Narrow" w:hAnsi="Arial Narrow" w:cs="Arial"/>
                <w:sz w:val="20"/>
                <w:szCs w:val="20"/>
              </w:rPr>
            </w:pPr>
          </w:p>
          <w:p w:rsidR="000803BA" w:rsidRDefault="000803BA" w:rsidP="003A5A43">
            <w:pPr>
              <w:pStyle w:val="TEKST"/>
              <w:ind w:left="4860" w:hanging="4860"/>
              <w:rPr>
                <w:rFonts w:ascii="Arial Narrow" w:hAnsi="Arial Narrow" w:cs="Arial"/>
                <w:sz w:val="20"/>
                <w:szCs w:val="20"/>
              </w:rPr>
            </w:pPr>
          </w:p>
          <w:p w:rsidR="000803BA" w:rsidRPr="00770F73" w:rsidRDefault="000803BA" w:rsidP="003A5A43">
            <w:pPr>
              <w:pStyle w:val="TEKST"/>
              <w:ind w:left="4860" w:hanging="4860"/>
              <w:rPr>
                <w:rFonts w:ascii="Arial Narrow" w:hAnsi="Arial Narrow" w:cs="Arial"/>
                <w:sz w:val="20"/>
                <w:szCs w:val="20"/>
              </w:rPr>
            </w:pPr>
            <w:r w:rsidRPr="00770F73">
              <w:rPr>
                <w:rFonts w:ascii="Arial Narrow" w:hAnsi="Arial Narrow" w:cs="Arial"/>
                <w:sz w:val="20"/>
                <w:szCs w:val="20"/>
              </w:rPr>
              <w:t>ŽIG</w:t>
            </w:r>
          </w:p>
        </w:tc>
        <w:tc>
          <w:tcPr>
            <w:tcW w:w="992" w:type="dxa"/>
          </w:tcPr>
          <w:p w:rsidR="000803BA" w:rsidRPr="00770F73" w:rsidRDefault="000803BA" w:rsidP="003A5A43">
            <w:pPr>
              <w:pStyle w:val="TEKST"/>
              <w:rPr>
                <w:rFonts w:ascii="Arial Narrow" w:hAnsi="Arial Narrow" w:cs="Arial"/>
                <w:sz w:val="20"/>
                <w:szCs w:val="20"/>
              </w:rPr>
            </w:pPr>
          </w:p>
          <w:p w:rsidR="000803BA" w:rsidRPr="00770F73" w:rsidRDefault="000803BA" w:rsidP="003A5A43">
            <w:pPr>
              <w:pStyle w:val="TEKST"/>
              <w:rPr>
                <w:rFonts w:ascii="Arial Narrow" w:hAnsi="Arial Narrow" w:cs="Arial"/>
                <w:sz w:val="20"/>
                <w:szCs w:val="20"/>
              </w:rPr>
            </w:pPr>
          </w:p>
          <w:p w:rsidR="000803BA" w:rsidRPr="00770F73" w:rsidRDefault="000803BA" w:rsidP="003A5A43">
            <w:pPr>
              <w:pStyle w:val="TEKST"/>
              <w:rPr>
                <w:rFonts w:ascii="Arial Narrow" w:hAnsi="Arial Narrow" w:cs="Arial"/>
                <w:sz w:val="20"/>
                <w:szCs w:val="20"/>
              </w:rPr>
            </w:pPr>
          </w:p>
          <w:p w:rsidR="000803BA" w:rsidRPr="00770F73" w:rsidRDefault="000803BA" w:rsidP="003A5A43">
            <w:pPr>
              <w:pStyle w:val="TEKST"/>
              <w:rPr>
                <w:rFonts w:ascii="Arial Narrow" w:hAnsi="Arial Narrow" w:cs="Arial"/>
                <w:sz w:val="20"/>
                <w:szCs w:val="20"/>
              </w:rPr>
            </w:pPr>
          </w:p>
          <w:p w:rsidR="000803BA" w:rsidRPr="00770F73" w:rsidRDefault="000803BA" w:rsidP="003A5A43">
            <w:pPr>
              <w:pStyle w:val="TEKST"/>
              <w:rPr>
                <w:rFonts w:ascii="Arial Narrow" w:hAnsi="Arial Narrow" w:cs="Arial"/>
                <w:sz w:val="20"/>
                <w:szCs w:val="20"/>
              </w:rPr>
            </w:pPr>
          </w:p>
          <w:p w:rsidR="000803BA" w:rsidRPr="00770F73" w:rsidRDefault="000803BA" w:rsidP="003A5A43">
            <w:pPr>
              <w:pStyle w:val="TEKST"/>
              <w:jc w:val="right"/>
              <w:rPr>
                <w:rFonts w:ascii="Arial Narrow" w:hAnsi="Arial Narrow" w:cs="Arial"/>
                <w:sz w:val="20"/>
                <w:szCs w:val="20"/>
              </w:rPr>
            </w:pPr>
          </w:p>
        </w:tc>
        <w:tc>
          <w:tcPr>
            <w:tcW w:w="4282" w:type="dxa"/>
          </w:tcPr>
          <w:p w:rsidR="000803BA" w:rsidRPr="008E2159" w:rsidRDefault="000803BA" w:rsidP="003A5A43">
            <w:pPr>
              <w:pStyle w:val="TEKST"/>
              <w:rPr>
                <w:rFonts w:ascii="Arial Narrow" w:hAnsi="Arial Narrow" w:cs="Arial"/>
                <w:sz w:val="20"/>
                <w:szCs w:val="20"/>
              </w:rPr>
            </w:pPr>
            <w:r w:rsidRPr="008E2159">
              <w:rPr>
                <w:rFonts w:ascii="Arial Narrow" w:hAnsi="Arial Narrow" w:cs="Arial"/>
                <w:sz w:val="20"/>
                <w:szCs w:val="20"/>
              </w:rPr>
              <w:t>Datum:</w:t>
            </w:r>
          </w:p>
          <w:p w:rsidR="000803BA" w:rsidRPr="008E2159" w:rsidRDefault="000803BA" w:rsidP="003A5A43">
            <w:pPr>
              <w:pStyle w:val="TEKST"/>
              <w:jc w:val="center"/>
              <w:rPr>
                <w:rFonts w:ascii="Arial Narrow" w:hAnsi="Arial Narrow" w:cs="Arial"/>
                <w:sz w:val="20"/>
                <w:szCs w:val="20"/>
              </w:rPr>
            </w:pPr>
            <w:r w:rsidRPr="008E2159">
              <w:rPr>
                <w:rFonts w:ascii="Arial Narrow" w:hAnsi="Arial Narrow" w:cs="Arial"/>
                <w:bCs/>
                <w:sz w:val="20"/>
                <w:szCs w:val="20"/>
              </w:rPr>
              <w:t xml:space="preserve">Javna agencija Republike Slovenije za spodbujanje </w:t>
            </w:r>
            <w:r w:rsidRPr="008E2159">
              <w:rPr>
                <w:rFonts w:ascii="Arial Narrow" w:hAnsi="Arial Narrow"/>
                <w:sz w:val="20"/>
                <w:szCs w:val="20"/>
              </w:rPr>
              <w:t>podjetništva, internacionalizacije, tujih investicij in tehnologije</w:t>
            </w:r>
          </w:p>
          <w:p w:rsidR="000803BA" w:rsidRPr="008E2159" w:rsidRDefault="000803BA" w:rsidP="003A5A43">
            <w:pPr>
              <w:pStyle w:val="TEKST"/>
              <w:jc w:val="center"/>
              <w:rPr>
                <w:rFonts w:ascii="Arial Narrow" w:hAnsi="Arial Narrow" w:cs="Arial"/>
                <w:sz w:val="20"/>
                <w:szCs w:val="20"/>
              </w:rPr>
            </w:pPr>
            <w:r>
              <w:rPr>
                <w:rFonts w:ascii="Arial Narrow" w:hAnsi="Arial Narrow" w:cs="Arial"/>
                <w:sz w:val="20"/>
                <w:szCs w:val="20"/>
              </w:rPr>
              <w:t xml:space="preserve">mag. </w:t>
            </w:r>
            <w:r w:rsidRPr="008E2159">
              <w:rPr>
                <w:rFonts w:ascii="Arial Narrow" w:hAnsi="Arial Narrow" w:cs="Arial"/>
                <w:sz w:val="20"/>
                <w:szCs w:val="20"/>
              </w:rPr>
              <w:t>Gorazd Mihelič</w:t>
            </w:r>
          </w:p>
          <w:p w:rsidR="000803BA" w:rsidRDefault="000803BA" w:rsidP="003A5A43">
            <w:pPr>
              <w:pStyle w:val="TEKST"/>
              <w:jc w:val="center"/>
              <w:rPr>
                <w:rFonts w:ascii="Arial Narrow" w:hAnsi="Arial Narrow" w:cs="Arial"/>
                <w:sz w:val="20"/>
                <w:szCs w:val="20"/>
              </w:rPr>
            </w:pPr>
            <w:r>
              <w:rPr>
                <w:rFonts w:ascii="Arial Narrow" w:hAnsi="Arial Narrow" w:cs="Arial"/>
                <w:sz w:val="20"/>
                <w:szCs w:val="20"/>
              </w:rPr>
              <w:t>direktor</w:t>
            </w:r>
          </w:p>
          <w:p w:rsidR="000803BA" w:rsidRDefault="000803BA" w:rsidP="003A5A43">
            <w:pPr>
              <w:pStyle w:val="TEKST"/>
              <w:rPr>
                <w:rFonts w:ascii="Arial Narrow" w:hAnsi="Arial Narrow" w:cs="Arial"/>
                <w:sz w:val="20"/>
                <w:szCs w:val="20"/>
              </w:rPr>
            </w:pPr>
          </w:p>
          <w:p w:rsidR="000803BA" w:rsidRPr="008E2159" w:rsidRDefault="000803BA" w:rsidP="003A5A43">
            <w:pPr>
              <w:pStyle w:val="TEKST"/>
              <w:rPr>
                <w:rFonts w:ascii="Arial Narrow" w:hAnsi="Arial Narrow" w:cs="Arial"/>
                <w:sz w:val="20"/>
                <w:szCs w:val="20"/>
              </w:rPr>
            </w:pPr>
            <w:r w:rsidRPr="008E2159">
              <w:rPr>
                <w:rFonts w:ascii="Arial Narrow" w:hAnsi="Arial Narrow" w:cs="Arial"/>
                <w:sz w:val="20"/>
                <w:szCs w:val="20"/>
              </w:rPr>
              <w:t>ŽIG</w:t>
            </w:r>
          </w:p>
        </w:tc>
      </w:tr>
      <w:tr w:rsidR="000803BA" w:rsidRPr="00770F73" w:rsidTr="003A5A43">
        <w:tc>
          <w:tcPr>
            <w:tcW w:w="3936" w:type="dxa"/>
          </w:tcPr>
          <w:p w:rsidR="000803BA" w:rsidRPr="00770F73" w:rsidRDefault="000803BA" w:rsidP="003A5A43">
            <w:pPr>
              <w:pStyle w:val="TEKST"/>
              <w:rPr>
                <w:rFonts w:ascii="Arial Narrow" w:hAnsi="Arial Narrow" w:cs="Arial"/>
                <w:sz w:val="20"/>
                <w:szCs w:val="20"/>
              </w:rPr>
            </w:pPr>
          </w:p>
        </w:tc>
        <w:tc>
          <w:tcPr>
            <w:tcW w:w="992" w:type="dxa"/>
          </w:tcPr>
          <w:p w:rsidR="000803BA" w:rsidRPr="00770F73" w:rsidRDefault="000803BA" w:rsidP="003A5A43">
            <w:pPr>
              <w:pStyle w:val="TEKST"/>
              <w:rPr>
                <w:rFonts w:ascii="Arial Narrow" w:hAnsi="Arial Narrow" w:cs="Arial"/>
                <w:sz w:val="20"/>
                <w:szCs w:val="20"/>
              </w:rPr>
            </w:pPr>
          </w:p>
        </w:tc>
        <w:tc>
          <w:tcPr>
            <w:tcW w:w="4282" w:type="dxa"/>
          </w:tcPr>
          <w:p w:rsidR="000803BA" w:rsidRPr="008E2159" w:rsidRDefault="000803BA" w:rsidP="003A5A43">
            <w:pPr>
              <w:pStyle w:val="TEKST"/>
              <w:rPr>
                <w:rFonts w:ascii="Arial Narrow" w:hAnsi="Arial Narrow" w:cs="Arial"/>
                <w:sz w:val="20"/>
                <w:szCs w:val="20"/>
              </w:rPr>
            </w:pPr>
          </w:p>
        </w:tc>
      </w:tr>
    </w:tbl>
    <w:p w:rsidR="000803BA" w:rsidRPr="00770F73" w:rsidRDefault="000803BA" w:rsidP="000803BA">
      <w:pPr>
        <w:pStyle w:val="Naslov3"/>
        <w:rPr>
          <w:rFonts w:ascii="Arial Narrow" w:hAnsi="Arial Narrow"/>
          <w:i w:val="0"/>
          <w:sz w:val="20"/>
          <w:szCs w:val="20"/>
        </w:rPr>
      </w:pPr>
    </w:p>
    <w:p w:rsidR="000803BA" w:rsidRPr="00770F73" w:rsidRDefault="000803BA" w:rsidP="000803BA">
      <w:pPr>
        <w:rPr>
          <w:rFonts w:ascii="Arial Narrow" w:hAnsi="Arial Narrow"/>
          <w:sz w:val="20"/>
          <w:szCs w:val="20"/>
        </w:rPr>
      </w:pPr>
    </w:p>
    <w:p w:rsidR="000803BA" w:rsidRPr="00770F73" w:rsidRDefault="000803BA" w:rsidP="000803BA">
      <w:pPr>
        <w:rPr>
          <w:rFonts w:ascii="Arial Narrow" w:hAnsi="Arial Narrow"/>
          <w:sz w:val="20"/>
          <w:szCs w:val="20"/>
        </w:rPr>
      </w:pPr>
    </w:p>
    <w:p w:rsidR="000803BA" w:rsidRPr="00770F73" w:rsidRDefault="000803BA" w:rsidP="000803BA">
      <w:pPr>
        <w:rPr>
          <w:rFonts w:ascii="Arial Narrow" w:hAnsi="Arial Narrow"/>
          <w:sz w:val="20"/>
          <w:szCs w:val="20"/>
        </w:rPr>
      </w:pPr>
    </w:p>
    <w:p w:rsidR="000803BA" w:rsidRPr="00770F73" w:rsidRDefault="000803BA" w:rsidP="000803BA">
      <w:pPr>
        <w:rPr>
          <w:rFonts w:ascii="Arial Narrow" w:hAnsi="Arial Narrow"/>
          <w:sz w:val="20"/>
          <w:szCs w:val="20"/>
        </w:rPr>
      </w:pPr>
    </w:p>
    <w:p w:rsidR="000803BA" w:rsidRPr="00347A18" w:rsidRDefault="000803BA" w:rsidP="000803BA">
      <w:pPr>
        <w:pStyle w:val="Naslov3"/>
        <w:rPr>
          <w:rFonts w:ascii="Arial Narrow" w:hAnsi="Arial Narrow"/>
          <w:i w:val="0"/>
          <w:szCs w:val="22"/>
        </w:rPr>
      </w:pPr>
      <w:r w:rsidRPr="00347A18">
        <w:rPr>
          <w:rFonts w:ascii="Arial Narrow" w:hAnsi="Arial Narrow"/>
          <w:i w:val="0"/>
          <w:szCs w:val="22"/>
        </w:rPr>
        <w:t xml:space="preserve">Priloga: ZAHTEVEK ZA </w:t>
      </w:r>
      <w:bookmarkEnd w:id="5"/>
      <w:r w:rsidRPr="00347A18">
        <w:rPr>
          <w:rFonts w:ascii="Arial Narrow" w:hAnsi="Arial Narrow"/>
          <w:i w:val="0"/>
          <w:szCs w:val="22"/>
        </w:rPr>
        <w:t>IZPLAČILO</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b/>
          <w:sz w:val="20"/>
          <w:szCs w:val="20"/>
        </w:rPr>
      </w:pPr>
      <w:r w:rsidRPr="00770F73">
        <w:rPr>
          <w:rFonts w:ascii="Arial Narrow" w:hAnsi="Arial Narrow" w:cs="Arial"/>
          <w:sz w:val="20"/>
          <w:szCs w:val="20"/>
        </w:rPr>
        <w:t>Naziv podjetja:</w:t>
      </w:r>
      <w:r w:rsidRPr="00770F73">
        <w:rPr>
          <w:rFonts w:ascii="Arial Narrow" w:hAnsi="Arial Narrow" w:cs="Arial"/>
          <w:sz w:val="20"/>
          <w:szCs w:val="20"/>
        </w:rPr>
        <w:tab/>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b/>
          <w:sz w:val="20"/>
          <w:szCs w:val="20"/>
        </w:rPr>
      </w:pPr>
      <w:r w:rsidRPr="00770F73">
        <w:rPr>
          <w:rFonts w:ascii="Arial Narrow" w:hAnsi="Arial Narrow" w:cs="Arial"/>
          <w:sz w:val="20"/>
          <w:szCs w:val="20"/>
        </w:rPr>
        <w:t>Davčna številka:</w:t>
      </w:r>
      <w:r w:rsidRPr="00770F73">
        <w:rPr>
          <w:rFonts w:ascii="Arial Narrow" w:hAnsi="Arial Narrow" w:cs="Arial"/>
          <w:sz w:val="20"/>
          <w:szCs w:val="20"/>
        </w:rPr>
        <w:tab/>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Matična številka:</w:t>
      </w:r>
      <w:r w:rsidRPr="00770F73">
        <w:rPr>
          <w:rFonts w:ascii="Arial Narrow" w:hAnsi="Arial Narrow" w:cs="Arial"/>
          <w:sz w:val="20"/>
          <w:szCs w:val="20"/>
        </w:rPr>
        <w:tab/>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Številka transakcijskega računa:</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Banka:</w:t>
      </w:r>
      <w:r w:rsidRPr="00770F73">
        <w:rPr>
          <w:rFonts w:ascii="Arial Narrow" w:hAnsi="Arial Narrow" w:cs="Arial"/>
          <w:sz w:val="20"/>
          <w:szCs w:val="20"/>
        </w:rPr>
        <w:tab/>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color w:val="FF0000"/>
          <w:sz w:val="20"/>
          <w:szCs w:val="20"/>
        </w:rPr>
      </w:pPr>
      <w:r w:rsidRPr="00770F73">
        <w:rPr>
          <w:rFonts w:ascii="Arial Narrow" w:hAnsi="Arial Narrow" w:cs="Arial"/>
          <w:sz w:val="20"/>
          <w:szCs w:val="20"/>
        </w:rPr>
        <w:t xml:space="preserve">SPIRIT Slovenija, javna agencija, </w:t>
      </w:r>
      <w:r>
        <w:rPr>
          <w:rFonts w:ascii="Arial Narrow" w:hAnsi="Arial Narrow" w:cs="Arial"/>
          <w:sz w:val="20"/>
          <w:szCs w:val="20"/>
        </w:rPr>
        <w:t>Verovškova ulica 60</w:t>
      </w:r>
      <w:r w:rsidRPr="00770F73">
        <w:rPr>
          <w:rFonts w:ascii="Arial Narrow" w:hAnsi="Arial Narrow" w:cs="Arial"/>
          <w:sz w:val="20"/>
          <w:szCs w:val="20"/>
        </w:rPr>
        <w:t>, 1000 Ljubljana</w:t>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Davčna številka: 97712663</w:t>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ab/>
      </w:r>
    </w:p>
    <w:p w:rsidR="000803BA" w:rsidRPr="00770F73" w:rsidRDefault="000803BA" w:rsidP="000803BA">
      <w:pPr>
        <w:pStyle w:val="TEKST"/>
        <w:jc w:val="center"/>
        <w:rPr>
          <w:rFonts w:ascii="Arial Narrow" w:hAnsi="Arial Narrow" w:cs="Arial"/>
          <w:b/>
          <w:sz w:val="20"/>
          <w:szCs w:val="20"/>
        </w:rPr>
      </w:pPr>
      <w:r w:rsidRPr="00770F73">
        <w:rPr>
          <w:rFonts w:ascii="Arial Narrow" w:hAnsi="Arial Narrow" w:cs="Arial"/>
          <w:b/>
          <w:sz w:val="20"/>
          <w:szCs w:val="20"/>
        </w:rPr>
        <w:t xml:space="preserve">ZAHTEVEK ZA IZPLAČILO </w:t>
      </w:r>
    </w:p>
    <w:p w:rsidR="000803BA" w:rsidRPr="00770F73" w:rsidRDefault="000803BA" w:rsidP="000803BA">
      <w:pPr>
        <w:pStyle w:val="TEKST"/>
        <w:jc w:val="center"/>
        <w:rPr>
          <w:rFonts w:ascii="Arial Narrow" w:hAnsi="Arial Narrow" w:cs="Arial"/>
          <w:b/>
          <w:sz w:val="20"/>
          <w:szCs w:val="20"/>
        </w:rPr>
      </w:pPr>
    </w:p>
    <w:p w:rsidR="000803BA" w:rsidRPr="008D2D48" w:rsidRDefault="000803BA" w:rsidP="000803BA">
      <w:pPr>
        <w:jc w:val="center"/>
        <w:rPr>
          <w:rFonts w:ascii="Arial Narrow" w:hAnsi="Arial Narrow" w:cs="Arial"/>
          <w:b/>
          <w:sz w:val="20"/>
          <w:szCs w:val="20"/>
        </w:rPr>
      </w:pPr>
      <w:r w:rsidRPr="00770F73">
        <w:rPr>
          <w:rFonts w:ascii="Arial Narrow" w:hAnsi="Arial Narrow" w:cs="Arial"/>
          <w:b/>
          <w:sz w:val="20"/>
          <w:szCs w:val="20"/>
        </w:rPr>
        <w:t>za izvedene upravičene stroške po Pogodbi o sofinanciranju</w:t>
      </w:r>
      <w:r w:rsidRPr="00E55C4D">
        <w:rPr>
          <w:rFonts w:ascii="Arial Narrow" w:hAnsi="Arial Narrow" w:cs="Arial"/>
          <w:b/>
          <w:sz w:val="20"/>
          <w:szCs w:val="20"/>
        </w:rPr>
        <w:t xml:space="preserve"> </w:t>
      </w:r>
      <w:r>
        <w:rPr>
          <w:rFonts w:ascii="Arial Narrow" w:hAnsi="Arial Narrow" w:cs="Arial"/>
          <w:b/>
          <w:sz w:val="20"/>
          <w:szCs w:val="20"/>
        </w:rPr>
        <w:t xml:space="preserve">individualnega nastopa podjetja na </w:t>
      </w:r>
      <w:r w:rsidRPr="00770F73">
        <w:rPr>
          <w:rFonts w:ascii="Arial Narrow" w:hAnsi="Arial Narrow" w:cs="Arial"/>
          <w:b/>
          <w:sz w:val="20"/>
          <w:szCs w:val="20"/>
        </w:rPr>
        <w:t xml:space="preserve">mednarodnem sejmu v tujini </w:t>
      </w:r>
      <w:r w:rsidR="008D2D48" w:rsidRPr="008D2D48">
        <w:rPr>
          <w:rFonts w:ascii="Arial Narrow" w:hAnsi="Arial Narrow" w:cs="Arial"/>
          <w:b/>
          <w:sz w:val="20"/>
          <w:szCs w:val="20"/>
        </w:rPr>
        <w:t>v obdobju med 1.1.2017 in 31.5.2017</w:t>
      </w:r>
    </w:p>
    <w:p w:rsidR="000803BA" w:rsidRDefault="000803BA" w:rsidP="000803BA">
      <w:pPr>
        <w:spacing w:line="360" w:lineRule="auto"/>
        <w:jc w:val="center"/>
        <w:rPr>
          <w:rFonts w:ascii="Arial Narrow" w:hAnsi="Arial Narrow" w:cs="Arial"/>
          <w:b/>
          <w:sz w:val="20"/>
          <w:szCs w:val="20"/>
        </w:rPr>
      </w:pPr>
    </w:p>
    <w:p w:rsidR="000803BA" w:rsidRPr="00770F73" w:rsidRDefault="000803BA" w:rsidP="000803BA">
      <w:pPr>
        <w:spacing w:line="360" w:lineRule="auto"/>
        <w:jc w:val="center"/>
        <w:rPr>
          <w:rFonts w:ascii="Arial Narrow" w:hAnsi="Arial Narrow" w:cs="Arial"/>
          <w:b/>
          <w:sz w:val="20"/>
          <w:szCs w:val="20"/>
        </w:rPr>
      </w:pPr>
    </w:p>
    <w:p w:rsidR="000803BA" w:rsidRPr="00770F73" w:rsidRDefault="000803BA" w:rsidP="000803BA">
      <w:pPr>
        <w:spacing w:line="360" w:lineRule="auto"/>
        <w:rPr>
          <w:rFonts w:ascii="Arial Narrow" w:hAnsi="Arial Narrow" w:cs="Arial"/>
          <w:bCs/>
          <w:sz w:val="20"/>
          <w:szCs w:val="20"/>
        </w:rPr>
      </w:pPr>
    </w:p>
    <w:p w:rsidR="000803BA" w:rsidRPr="00770F73" w:rsidRDefault="000803BA" w:rsidP="000803BA">
      <w:pPr>
        <w:spacing w:line="360" w:lineRule="auto"/>
        <w:rPr>
          <w:rFonts w:ascii="Arial Narrow" w:hAnsi="Arial Narrow" w:cs="Arial"/>
          <w:bCs/>
          <w:sz w:val="20"/>
          <w:szCs w:val="20"/>
        </w:rPr>
      </w:pPr>
      <w:r w:rsidRPr="00770F73">
        <w:rPr>
          <w:rFonts w:ascii="Arial Narrow" w:hAnsi="Arial Narrow" w:cs="Arial"/>
          <w:bCs/>
          <w:sz w:val="20"/>
          <w:szCs w:val="20"/>
        </w:rPr>
        <w:t>Izstavljamo vam naslednji zahtevek za izplačilo:</w:t>
      </w:r>
    </w:p>
    <w:p w:rsidR="000803BA" w:rsidRPr="00770F73" w:rsidRDefault="000803BA" w:rsidP="000803BA">
      <w:pPr>
        <w:pStyle w:val="TEKST"/>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410"/>
      </w:tblGrid>
      <w:tr w:rsidR="000803BA" w:rsidRPr="00770F73" w:rsidTr="003A5A43">
        <w:trPr>
          <w:trHeight w:val="372"/>
        </w:trPr>
        <w:tc>
          <w:tcPr>
            <w:tcW w:w="2802"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Naziv sejma:</w:t>
            </w:r>
          </w:p>
          <w:p w:rsidR="000803BA" w:rsidRPr="00770F73" w:rsidRDefault="000803BA" w:rsidP="003A5A43">
            <w:pPr>
              <w:pStyle w:val="TEKST"/>
              <w:jc w:val="left"/>
              <w:rPr>
                <w:rFonts w:ascii="Arial Narrow" w:hAnsi="Arial Narrow" w:cs="Arial"/>
                <w:sz w:val="20"/>
                <w:szCs w:val="20"/>
              </w:rPr>
            </w:pPr>
          </w:p>
        </w:tc>
        <w:tc>
          <w:tcPr>
            <w:tcW w:w="6410" w:type="dxa"/>
            <w:vAlign w:val="center"/>
          </w:tcPr>
          <w:p w:rsidR="000803BA" w:rsidRPr="00770F73" w:rsidRDefault="0011106D" w:rsidP="003A5A43">
            <w:pPr>
              <w:pStyle w:val="TEKST"/>
              <w:jc w:val="right"/>
              <w:rPr>
                <w:rFonts w:ascii="Arial Narrow" w:hAnsi="Arial Narrow" w:cs="Arial"/>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p>
        </w:tc>
      </w:tr>
      <w:tr w:rsidR="000803BA" w:rsidRPr="00770F73" w:rsidTr="003A5A43">
        <w:trPr>
          <w:trHeight w:val="354"/>
        </w:trPr>
        <w:tc>
          <w:tcPr>
            <w:tcW w:w="2802"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Upravičeni stroški brez DDV:</w:t>
            </w:r>
          </w:p>
          <w:p w:rsidR="000803BA" w:rsidRPr="00770F73" w:rsidRDefault="000803BA" w:rsidP="003A5A43">
            <w:pPr>
              <w:pStyle w:val="TEKST"/>
              <w:jc w:val="left"/>
              <w:rPr>
                <w:rFonts w:ascii="Arial Narrow" w:hAnsi="Arial Narrow" w:cs="Arial"/>
                <w:sz w:val="20"/>
                <w:szCs w:val="20"/>
              </w:rPr>
            </w:pPr>
          </w:p>
        </w:tc>
        <w:tc>
          <w:tcPr>
            <w:tcW w:w="6410" w:type="dxa"/>
            <w:vAlign w:val="center"/>
          </w:tcPr>
          <w:p w:rsidR="000803BA" w:rsidRPr="00770F73" w:rsidRDefault="0011106D" w:rsidP="003A5A43">
            <w:pPr>
              <w:pStyle w:val="TEKST"/>
              <w:jc w:val="right"/>
              <w:rPr>
                <w:rFonts w:ascii="Arial Narrow" w:hAnsi="Arial Narrow" w:cs="Arial"/>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r w:rsidR="000803BA" w:rsidRPr="00770F73">
              <w:rPr>
                <w:rFonts w:ascii="Arial Narrow" w:hAnsi="Arial Narrow" w:cs="Arial"/>
                <w:b/>
                <w:sz w:val="20"/>
                <w:szCs w:val="20"/>
              </w:rPr>
              <w:t xml:space="preserve"> </w:t>
            </w:r>
            <w:r w:rsidR="000803BA" w:rsidRPr="00770F73">
              <w:rPr>
                <w:rFonts w:ascii="Arial Narrow" w:hAnsi="Arial Narrow" w:cs="Arial"/>
                <w:sz w:val="20"/>
                <w:szCs w:val="20"/>
              </w:rPr>
              <w:t>EUR</w:t>
            </w:r>
          </w:p>
        </w:tc>
      </w:tr>
      <w:tr w:rsidR="000803BA" w:rsidRPr="00770F73" w:rsidTr="003A5A43">
        <w:trPr>
          <w:trHeight w:val="336"/>
        </w:trPr>
        <w:tc>
          <w:tcPr>
            <w:tcW w:w="2802" w:type="dxa"/>
            <w:vAlign w:val="center"/>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ZA IZPLAČILO:</w:t>
            </w:r>
          </w:p>
          <w:p w:rsidR="000803BA" w:rsidRPr="00770F73" w:rsidRDefault="000803BA" w:rsidP="003A5A43">
            <w:pPr>
              <w:pStyle w:val="TEKST"/>
              <w:jc w:val="left"/>
              <w:rPr>
                <w:rFonts w:ascii="Arial Narrow" w:hAnsi="Arial Narrow" w:cs="Arial"/>
                <w:sz w:val="20"/>
                <w:szCs w:val="20"/>
              </w:rPr>
            </w:pPr>
          </w:p>
        </w:tc>
        <w:tc>
          <w:tcPr>
            <w:tcW w:w="6410" w:type="dxa"/>
            <w:vAlign w:val="center"/>
          </w:tcPr>
          <w:p w:rsidR="000803BA" w:rsidRPr="00770F73" w:rsidRDefault="0011106D" w:rsidP="003A5A43">
            <w:pPr>
              <w:pStyle w:val="TEKST"/>
              <w:jc w:val="right"/>
              <w:rPr>
                <w:rFonts w:ascii="Arial Narrow" w:hAnsi="Arial Narrow" w:cs="Arial"/>
                <w:sz w:val="20"/>
                <w:szCs w:val="20"/>
              </w:rPr>
            </w:pPr>
            <w:r w:rsidRPr="00770F73">
              <w:rPr>
                <w:rFonts w:ascii="Arial Narrow" w:hAnsi="Arial Narrow" w:cs="Arial"/>
                <w:b/>
                <w:sz w:val="20"/>
                <w:szCs w:val="20"/>
              </w:rPr>
              <w:fldChar w:fldCharType="begin">
                <w:ffData>
                  <w:name w:val="Besedilo33"/>
                  <w:enabled/>
                  <w:calcOnExit w:val="0"/>
                  <w:textInput/>
                </w:ffData>
              </w:fldChar>
            </w:r>
            <w:r w:rsidR="000803BA" w:rsidRPr="00770F73">
              <w:rPr>
                <w:rFonts w:ascii="Arial Narrow" w:hAnsi="Arial Narrow" w:cs="Arial"/>
                <w:b/>
                <w:sz w:val="20"/>
                <w:szCs w:val="20"/>
              </w:rPr>
              <w:instrText xml:space="preserve"> FORMTEXT </w:instrText>
            </w:r>
            <w:r w:rsidRPr="00770F73">
              <w:rPr>
                <w:rFonts w:ascii="Arial Narrow" w:hAnsi="Arial Narrow" w:cs="Arial"/>
                <w:b/>
                <w:sz w:val="20"/>
                <w:szCs w:val="20"/>
              </w:rPr>
            </w:r>
            <w:r w:rsidRPr="00770F73">
              <w:rPr>
                <w:rFonts w:ascii="Arial Narrow" w:hAnsi="Arial Narrow" w:cs="Arial"/>
                <w:b/>
                <w:sz w:val="20"/>
                <w:szCs w:val="20"/>
              </w:rPr>
              <w:fldChar w:fldCharType="separate"/>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000803BA" w:rsidRPr="00770F73">
              <w:rPr>
                <w:rFonts w:ascii="Arial" w:hAnsi="Arial" w:cs="Arial"/>
                <w:b/>
                <w:noProof/>
                <w:sz w:val="20"/>
                <w:szCs w:val="20"/>
              </w:rPr>
              <w:t> </w:t>
            </w:r>
            <w:r w:rsidRPr="00770F73">
              <w:rPr>
                <w:rFonts w:ascii="Arial Narrow" w:hAnsi="Arial Narrow" w:cs="Arial"/>
                <w:b/>
                <w:sz w:val="20"/>
                <w:szCs w:val="20"/>
              </w:rPr>
              <w:fldChar w:fldCharType="end"/>
            </w:r>
            <w:r w:rsidR="000803BA" w:rsidRPr="00770F73">
              <w:rPr>
                <w:rFonts w:ascii="Arial Narrow" w:hAnsi="Arial Narrow" w:cs="Arial"/>
                <w:b/>
                <w:sz w:val="20"/>
                <w:szCs w:val="20"/>
              </w:rPr>
              <w:t xml:space="preserve"> </w:t>
            </w:r>
            <w:r w:rsidR="000803BA" w:rsidRPr="00770F73">
              <w:rPr>
                <w:rFonts w:ascii="Arial Narrow" w:hAnsi="Arial Narrow" w:cs="Arial"/>
                <w:sz w:val="20"/>
                <w:szCs w:val="20"/>
              </w:rPr>
              <w:t>EUR</w:t>
            </w:r>
          </w:p>
        </w:tc>
      </w:tr>
    </w:tbl>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DDV ni obračunan v skladu z ZDDV-1.</w:t>
      </w:r>
    </w:p>
    <w:p w:rsidR="000803BA" w:rsidRPr="00770F73" w:rsidRDefault="000803BA" w:rsidP="000803BA">
      <w:pPr>
        <w:pStyle w:val="TEKST"/>
        <w:rPr>
          <w:rFonts w:ascii="Arial Narrow" w:hAnsi="Arial Narrow" w:cs="Arial"/>
          <w:sz w:val="20"/>
          <w:szCs w:val="20"/>
        </w:rPr>
      </w:pPr>
    </w:p>
    <w:p w:rsidR="000803BA" w:rsidRPr="00CB28E1" w:rsidRDefault="000803BA" w:rsidP="000803BA">
      <w:pPr>
        <w:pStyle w:val="TEKST"/>
        <w:rPr>
          <w:rFonts w:ascii="Arial Narrow" w:hAnsi="Arial Narrow" w:cs="Arial"/>
          <w:sz w:val="20"/>
          <w:szCs w:val="20"/>
        </w:rPr>
      </w:pPr>
      <w:r w:rsidRPr="00CB28E1">
        <w:rPr>
          <w:rFonts w:ascii="Arial Narrow" w:hAnsi="Arial Narrow" w:cs="Arial"/>
          <w:sz w:val="20"/>
          <w:szCs w:val="20"/>
        </w:rPr>
        <w:t xml:space="preserve">Stroškovno mesto SPIRIT Slovenija, javna agencija: </w:t>
      </w:r>
      <w:r w:rsidR="00147AC0" w:rsidRPr="00CB28E1">
        <w:rPr>
          <w:rFonts w:ascii="Arial Narrow" w:hAnsi="Arial Narrow" w:cs="Arial"/>
          <w:sz w:val="20"/>
          <w:szCs w:val="20"/>
        </w:rPr>
        <w:t>01</w:t>
      </w:r>
      <w:r w:rsidR="00CE10E4">
        <w:rPr>
          <w:rFonts w:ascii="Arial Narrow" w:hAnsi="Arial Narrow" w:cs="Arial"/>
          <w:sz w:val="20"/>
          <w:szCs w:val="20"/>
        </w:rPr>
        <w:t>6</w:t>
      </w:r>
    </w:p>
    <w:p w:rsidR="000803BA" w:rsidRPr="00CB28E1" w:rsidRDefault="000803BA" w:rsidP="000803BA">
      <w:pPr>
        <w:pStyle w:val="TEKST"/>
        <w:rPr>
          <w:rFonts w:ascii="Arial Narrow" w:hAnsi="Arial Narrow" w:cs="Arial"/>
          <w:sz w:val="20"/>
          <w:szCs w:val="20"/>
        </w:rPr>
      </w:pPr>
      <w:r w:rsidRPr="00CB28E1">
        <w:rPr>
          <w:rFonts w:ascii="Arial Narrow" w:hAnsi="Arial Narrow" w:cs="Arial"/>
          <w:sz w:val="20"/>
          <w:szCs w:val="20"/>
        </w:rPr>
        <w:t xml:space="preserve">Stroškovni nosilec SPIRIT Slovenija, javna agencija: </w:t>
      </w:r>
      <w:r w:rsidR="00147AC0" w:rsidRPr="00CB28E1">
        <w:rPr>
          <w:rFonts w:ascii="Arial Narrow" w:hAnsi="Arial Narrow" w:cs="Arial"/>
          <w:sz w:val="20"/>
          <w:szCs w:val="20"/>
        </w:rPr>
        <w:t>1</w:t>
      </w:r>
      <w:r w:rsidR="00CE10E4">
        <w:rPr>
          <w:rFonts w:ascii="Arial Narrow" w:hAnsi="Arial Narrow" w:cs="Arial"/>
          <w:sz w:val="20"/>
          <w:szCs w:val="20"/>
        </w:rPr>
        <w:t>602</w:t>
      </w:r>
    </w:p>
    <w:p w:rsidR="000803BA" w:rsidRPr="00770F73" w:rsidRDefault="000803BA" w:rsidP="000803BA">
      <w:pPr>
        <w:pStyle w:val="TEKST"/>
        <w:rPr>
          <w:rFonts w:ascii="Arial Narrow" w:hAnsi="Arial Narrow" w:cs="Arial"/>
          <w:sz w:val="20"/>
          <w:szCs w:val="20"/>
        </w:rPr>
      </w:pPr>
    </w:p>
    <w:p w:rsidR="000803BA" w:rsidRDefault="000803BA" w:rsidP="000803BA">
      <w:pPr>
        <w:jc w:val="both"/>
        <w:rPr>
          <w:rFonts w:ascii="Arial Narrow" w:hAnsi="Arial Narrow" w:cs="Arial"/>
          <w:b/>
          <w:sz w:val="20"/>
          <w:szCs w:val="20"/>
        </w:rPr>
      </w:pPr>
    </w:p>
    <w:p w:rsidR="000803BA" w:rsidRPr="00810E80" w:rsidRDefault="000803BA" w:rsidP="000803BA">
      <w:pPr>
        <w:jc w:val="both"/>
        <w:rPr>
          <w:rFonts w:ascii="Arial Narrow" w:hAnsi="Arial Narrow" w:cs="Arial"/>
          <w:b/>
          <w:sz w:val="20"/>
          <w:szCs w:val="20"/>
        </w:rPr>
      </w:pPr>
      <w:r w:rsidRPr="00810E80">
        <w:rPr>
          <w:rFonts w:ascii="Arial Narrow" w:hAnsi="Arial Narrow" w:cs="Arial"/>
          <w:b/>
          <w:sz w:val="20"/>
          <w:szCs w:val="20"/>
        </w:rPr>
        <w:t xml:space="preserve">Na agencijo mora biti predložen e-račun v HTML obliki preko Urada RS za javna plačila, kot dokazilo pa mora biti k poročilu priložen tudi zahtevek za izplačilo, ki se mora z e-računom ujemati. </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tbl>
      <w:tblPr>
        <w:tblW w:w="9464" w:type="dxa"/>
        <w:tblLook w:val="01E0"/>
      </w:tblPr>
      <w:tblGrid>
        <w:gridCol w:w="3936"/>
        <w:gridCol w:w="2126"/>
        <w:gridCol w:w="3402"/>
      </w:tblGrid>
      <w:tr w:rsidR="000803BA" w:rsidRPr="00770F73" w:rsidTr="003A5A43">
        <w:tc>
          <w:tcPr>
            <w:tcW w:w="3936" w:type="dxa"/>
          </w:tcPr>
          <w:p w:rsidR="000803BA" w:rsidRPr="00770F73" w:rsidRDefault="000803BA" w:rsidP="003A5A43">
            <w:pPr>
              <w:pStyle w:val="TEKST"/>
              <w:rPr>
                <w:rFonts w:ascii="Arial Narrow" w:hAnsi="Arial Narrow" w:cs="Arial"/>
                <w:sz w:val="20"/>
                <w:szCs w:val="20"/>
              </w:rPr>
            </w:pPr>
            <w:r w:rsidRPr="00770F73">
              <w:rPr>
                <w:rFonts w:ascii="Arial Narrow" w:hAnsi="Arial Narrow" w:cs="Arial"/>
                <w:sz w:val="20"/>
                <w:szCs w:val="20"/>
              </w:rPr>
              <w:t>Kraj in datum:</w:t>
            </w:r>
          </w:p>
        </w:tc>
        <w:tc>
          <w:tcPr>
            <w:tcW w:w="2126" w:type="dxa"/>
            <w:shd w:val="clear" w:color="auto" w:fill="auto"/>
          </w:tcPr>
          <w:p w:rsidR="000803BA" w:rsidRPr="00770F73" w:rsidRDefault="000803BA" w:rsidP="003A5A43">
            <w:pPr>
              <w:pStyle w:val="TEKST"/>
              <w:jc w:val="left"/>
              <w:rPr>
                <w:rFonts w:ascii="Arial Narrow" w:hAnsi="Arial Narrow" w:cs="Arial"/>
                <w:sz w:val="20"/>
                <w:szCs w:val="20"/>
              </w:rPr>
            </w:pPr>
            <w:r w:rsidRPr="00770F73">
              <w:rPr>
                <w:rFonts w:ascii="Arial Narrow" w:hAnsi="Arial Narrow" w:cs="Arial"/>
                <w:sz w:val="20"/>
                <w:szCs w:val="20"/>
              </w:rPr>
              <w:t>Žig podjetja</w:t>
            </w:r>
          </w:p>
        </w:tc>
        <w:tc>
          <w:tcPr>
            <w:tcW w:w="3402" w:type="dxa"/>
            <w:shd w:val="clear" w:color="auto" w:fill="auto"/>
          </w:tcPr>
          <w:p w:rsidR="000803BA" w:rsidRPr="00770F73" w:rsidRDefault="000803BA" w:rsidP="003A5A43">
            <w:pPr>
              <w:pStyle w:val="TEKST"/>
              <w:ind w:left="252"/>
              <w:jc w:val="center"/>
              <w:rPr>
                <w:rFonts w:ascii="Arial Narrow" w:hAnsi="Arial Narrow" w:cs="Arial"/>
                <w:sz w:val="20"/>
                <w:szCs w:val="20"/>
              </w:rPr>
            </w:pPr>
            <w:r w:rsidRPr="00770F73">
              <w:rPr>
                <w:rFonts w:ascii="Arial Narrow" w:hAnsi="Arial Narrow" w:cs="Arial"/>
                <w:sz w:val="20"/>
                <w:szCs w:val="20"/>
              </w:rPr>
              <w:t>Podpis zakonitega zastopnika:</w:t>
            </w:r>
          </w:p>
        </w:tc>
      </w:tr>
    </w:tbl>
    <w:p w:rsidR="000803BA" w:rsidRDefault="000803BA" w:rsidP="000803BA">
      <w:pPr>
        <w:pStyle w:val="Naslov3"/>
        <w:rPr>
          <w:rFonts w:ascii="Arial Narrow" w:hAnsi="Arial Narrow"/>
          <w:i w:val="0"/>
          <w:szCs w:val="22"/>
        </w:rPr>
      </w:pPr>
    </w:p>
    <w:p w:rsidR="000803BA" w:rsidRPr="00770F73" w:rsidRDefault="000803BA" w:rsidP="000803BA">
      <w:pPr>
        <w:pStyle w:val="Naslov3"/>
        <w:spacing w:before="0"/>
        <w:rPr>
          <w:rFonts w:ascii="Arial Narrow" w:hAnsi="Arial Narrow"/>
          <w:i w:val="0"/>
          <w:szCs w:val="22"/>
        </w:rPr>
      </w:pPr>
      <w:r>
        <w:rPr>
          <w:rFonts w:ascii="Arial Narrow" w:hAnsi="Arial Narrow"/>
          <w:i w:val="0"/>
          <w:szCs w:val="22"/>
        </w:rPr>
        <w:br w:type="page"/>
      </w:r>
    </w:p>
    <w:p w:rsidR="000803BA" w:rsidRPr="00770F73" w:rsidRDefault="000803BA" w:rsidP="000803BA">
      <w:pPr>
        <w:pStyle w:val="Naslov3"/>
        <w:spacing w:before="0"/>
        <w:rPr>
          <w:rFonts w:ascii="Arial Narrow" w:hAnsi="Arial Narrow"/>
          <w:i w:val="0"/>
          <w:szCs w:val="22"/>
        </w:rPr>
      </w:pPr>
      <w:r w:rsidRPr="00770F73">
        <w:rPr>
          <w:rFonts w:ascii="Arial Narrow" w:hAnsi="Arial Narrow"/>
          <w:i w:val="0"/>
          <w:szCs w:val="22"/>
        </w:rPr>
        <w:lastRenderedPageBreak/>
        <w:t>Priloga: ZAHTEVEK ZA IZPLAČILO (NADALJEVANJE)</w:t>
      </w:r>
    </w:p>
    <w:p w:rsidR="000803BA" w:rsidRPr="00770F73" w:rsidRDefault="000803BA" w:rsidP="000803BA">
      <w:pPr>
        <w:pStyle w:val="Naslov3"/>
        <w:rPr>
          <w:rFonts w:ascii="Arial Narrow" w:hAnsi="Arial Narrow"/>
          <w:i w:val="0"/>
          <w:sz w:val="20"/>
          <w:szCs w:val="20"/>
        </w:rPr>
      </w:pPr>
    </w:p>
    <w:p w:rsidR="000803BA" w:rsidRPr="00770F73" w:rsidRDefault="000803BA" w:rsidP="000803BA">
      <w:pPr>
        <w:pStyle w:val="Naslov3"/>
        <w:rPr>
          <w:rFonts w:ascii="Arial Narrow" w:hAnsi="Arial Narrow"/>
          <w:i w:val="0"/>
          <w:sz w:val="20"/>
          <w:szCs w:val="20"/>
        </w:rPr>
      </w:pPr>
      <w:r w:rsidRPr="00770F73">
        <w:rPr>
          <w:rFonts w:ascii="Arial Narrow" w:hAnsi="Arial Narrow"/>
          <w:i w:val="0"/>
          <w:sz w:val="20"/>
          <w:szCs w:val="20"/>
        </w:rPr>
        <w:t>IZJAVA PRIJAVITELJA</w:t>
      </w:r>
    </w:p>
    <w:p w:rsidR="000803BA" w:rsidRPr="00770F73" w:rsidRDefault="000803BA" w:rsidP="000803BA">
      <w:pPr>
        <w:rPr>
          <w:rFonts w:ascii="Arial Narrow" w:hAnsi="Arial Narrow" w:cs="Arial"/>
          <w:sz w:val="20"/>
          <w:szCs w:val="20"/>
        </w:rPr>
      </w:pPr>
    </w:p>
    <w:p w:rsidR="000803BA" w:rsidRPr="00770F73" w:rsidRDefault="000803BA" w:rsidP="000803BA">
      <w:pPr>
        <w:rPr>
          <w:rFonts w:ascii="Arial Narrow" w:hAnsi="Arial Narrow" w:cs="Arial"/>
          <w:sz w:val="20"/>
          <w:szCs w:val="20"/>
        </w:rPr>
      </w:pPr>
    </w:p>
    <w:p w:rsidR="000803BA" w:rsidRPr="00770F73" w:rsidRDefault="000803BA" w:rsidP="000803BA">
      <w:pPr>
        <w:pStyle w:val="TEKST"/>
        <w:rPr>
          <w:rFonts w:ascii="Arial Narrow" w:hAnsi="Arial Narrow" w:cs="Arial"/>
          <w:b/>
          <w:sz w:val="20"/>
          <w:szCs w:val="20"/>
        </w:rPr>
      </w:pPr>
      <w:r w:rsidRPr="00770F73">
        <w:rPr>
          <w:rFonts w:ascii="Arial Narrow" w:hAnsi="Arial Narrow" w:cs="Arial"/>
          <w:sz w:val="20"/>
          <w:szCs w:val="20"/>
        </w:rPr>
        <w:t>Naziv podjetja</w:t>
      </w:r>
      <w:r>
        <w:rPr>
          <w:rFonts w:ascii="Arial Narrow" w:hAnsi="Arial Narrow" w:cs="Arial"/>
          <w:sz w:val="20"/>
          <w:szCs w:val="20"/>
        </w:rPr>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Spodaj podpisani </w:t>
      </w:r>
      <w:r w:rsidR="0011106D" w:rsidRPr="00770F73">
        <w:rPr>
          <w:rFonts w:ascii="Arial Narrow" w:hAnsi="Arial Narrow" w:cs="Arial"/>
          <w:sz w:val="20"/>
          <w:szCs w:val="20"/>
        </w:rPr>
        <w:fldChar w:fldCharType="begin">
          <w:ffData>
            <w:name w:val="Besedilo33"/>
            <w:enabled/>
            <w:calcOnExit w:val="0"/>
            <w:textInput/>
          </w:ffData>
        </w:fldChar>
      </w:r>
      <w:r w:rsidRPr="00770F73">
        <w:rPr>
          <w:rFonts w:ascii="Arial Narrow" w:hAnsi="Arial Narrow" w:cs="Arial"/>
          <w:sz w:val="20"/>
          <w:szCs w:val="20"/>
        </w:rPr>
        <w:instrText xml:space="preserve"> FORMTEXT </w:instrText>
      </w:r>
      <w:r w:rsidR="0011106D" w:rsidRPr="00770F73">
        <w:rPr>
          <w:rFonts w:ascii="Arial Narrow" w:hAnsi="Arial Narrow" w:cs="Arial"/>
          <w:sz w:val="20"/>
          <w:szCs w:val="20"/>
        </w:rPr>
      </w:r>
      <w:r w:rsidR="0011106D" w:rsidRPr="00770F73">
        <w:rPr>
          <w:rFonts w:ascii="Arial Narrow" w:hAnsi="Arial Narrow" w:cs="Arial"/>
          <w:sz w:val="20"/>
          <w:szCs w:val="20"/>
        </w:rPr>
        <w:fldChar w:fldCharType="separate"/>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0011106D" w:rsidRPr="00770F73">
        <w:rPr>
          <w:rFonts w:ascii="Arial Narrow" w:hAnsi="Arial Narrow" w:cs="Arial"/>
          <w:sz w:val="20"/>
          <w:szCs w:val="20"/>
        </w:rPr>
        <w:fldChar w:fldCharType="end"/>
      </w:r>
      <w:r w:rsidRPr="00770F73">
        <w:rPr>
          <w:rFonts w:ascii="Arial Narrow" w:hAnsi="Arial Narrow" w:cs="Arial"/>
          <w:sz w:val="20"/>
          <w:szCs w:val="20"/>
        </w:rPr>
        <w:t xml:space="preserve"> (ime in priimek zakonitega zastopnika podjetja)</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b/>
          <w:sz w:val="20"/>
          <w:szCs w:val="20"/>
        </w:rPr>
        <w:t>pod materialno in kazensko odgovornostjo izjavljam,</w:t>
      </w:r>
    </w:p>
    <w:p w:rsidR="000803BA" w:rsidRPr="00770F73" w:rsidRDefault="000803BA" w:rsidP="000803BA">
      <w:pPr>
        <w:pStyle w:val="TEKST"/>
        <w:numPr>
          <w:ilvl w:val="0"/>
          <w:numId w:val="17"/>
        </w:numPr>
        <w:rPr>
          <w:rFonts w:ascii="Arial Narrow" w:hAnsi="Arial Narrow" w:cs="Arial"/>
          <w:sz w:val="20"/>
          <w:szCs w:val="20"/>
        </w:rPr>
      </w:pPr>
      <w:r w:rsidRPr="00770F73">
        <w:rPr>
          <w:rFonts w:ascii="Arial Narrow" w:hAnsi="Arial Narrow" w:cs="Arial"/>
          <w:sz w:val="20"/>
          <w:szCs w:val="20"/>
        </w:rPr>
        <w:t xml:space="preserve">da se upravičeni stroški, ki so del tega zahtevka, nanašajo na pogodbo št. </w:t>
      </w:r>
      <w:r w:rsidR="0011106D" w:rsidRPr="00770F73">
        <w:rPr>
          <w:rFonts w:ascii="Arial Narrow" w:hAnsi="Arial Narrow" w:cs="Arial"/>
          <w:b/>
          <w:sz w:val="20"/>
          <w:szCs w:val="20"/>
        </w:rPr>
        <w:fldChar w:fldCharType="begin">
          <w:ffData>
            <w:name w:val="Besedilo34"/>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r w:rsidRPr="00770F73">
        <w:rPr>
          <w:rFonts w:ascii="Arial Narrow" w:hAnsi="Arial Narrow" w:cs="Arial"/>
          <w:b/>
          <w:sz w:val="20"/>
          <w:szCs w:val="20"/>
        </w:rPr>
        <w:t xml:space="preserve"> </w:t>
      </w:r>
      <w:r w:rsidRPr="00770F73">
        <w:rPr>
          <w:rFonts w:ascii="Arial Narrow" w:hAnsi="Arial Narrow" w:cs="Arial"/>
          <w:sz w:val="20"/>
          <w:szCs w:val="20"/>
        </w:rPr>
        <w:t xml:space="preserve">z dne </w:t>
      </w:r>
      <w:r w:rsidR="0011106D" w:rsidRPr="00770F73">
        <w:rPr>
          <w:rFonts w:ascii="Arial Narrow" w:hAnsi="Arial Narrow" w:cs="Arial"/>
          <w:b/>
          <w:sz w:val="20"/>
          <w:szCs w:val="20"/>
        </w:rPr>
        <w:fldChar w:fldCharType="begin">
          <w:ffData>
            <w:name w:val="Besedilo34"/>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r w:rsidRPr="00770F73">
        <w:rPr>
          <w:rFonts w:ascii="Arial Narrow" w:hAnsi="Arial Narrow" w:cs="Arial"/>
          <w:b/>
          <w:sz w:val="20"/>
          <w:szCs w:val="20"/>
        </w:rPr>
        <w:t xml:space="preserve"> </w:t>
      </w:r>
      <w:r w:rsidRPr="00770F73">
        <w:rPr>
          <w:rFonts w:ascii="Arial Narrow" w:hAnsi="Arial Narrow" w:cs="Arial"/>
          <w:sz w:val="20"/>
          <w:szCs w:val="20"/>
        </w:rPr>
        <w:t>za že izveden nastop na sejmu navedenem v omenjeni pogodbi in za njega doslej nismo prejeli sredstev iz drugih javnih virov (državnih ali lokalnih proračunov ali mednarodnih virov),</w:t>
      </w:r>
    </w:p>
    <w:p w:rsidR="000803BA" w:rsidRPr="00770F73" w:rsidRDefault="000803BA" w:rsidP="000803BA">
      <w:pPr>
        <w:pStyle w:val="TEKST"/>
        <w:numPr>
          <w:ilvl w:val="0"/>
          <w:numId w:val="17"/>
        </w:numPr>
        <w:rPr>
          <w:rFonts w:ascii="Arial Narrow" w:hAnsi="Arial Narrow" w:cs="Arial"/>
          <w:sz w:val="20"/>
          <w:szCs w:val="20"/>
        </w:rPr>
      </w:pPr>
      <w:r w:rsidRPr="00770F73">
        <w:rPr>
          <w:rFonts w:ascii="Arial Narrow" w:hAnsi="Arial Narrow" w:cs="Arial"/>
          <w:sz w:val="20"/>
          <w:szCs w:val="20"/>
        </w:rPr>
        <w:t>da so upravičeni stroški, ki so del tega zahtevka, ustrezno evidentirani v poslovnih knjigah oziroma v ustreznih knjigovodskih evidencah na ločenem stroškovnem nosilcu/mestu (možnost izpisa analitične bilance),</w:t>
      </w:r>
    </w:p>
    <w:p w:rsidR="000803BA" w:rsidRPr="00770F73" w:rsidRDefault="000803BA" w:rsidP="000803BA">
      <w:pPr>
        <w:pStyle w:val="TEKST"/>
        <w:numPr>
          <w:ilvl w:val="0"/>
          <w:numId w:val="17"/>
        </w:numPr>
        <w:rPr>
          <w:rFonts w:ascii="Arial Narrow" w:hAnsi="Arial Narrow" w:cs="Arial"/>
          <w:sz w:val="20"/>
          <w:szCs w:val="20"/>
        </w:rPr>
      </w:pPr>
      <w:r w:rsidRPr="00770F73">
        <w:rPr>
          <w:rFonts w:ascii="Arial Narrow" w:hAnsi="Arial Narrow" w:cs="Arial"/>
          <w:sz w:val="20"/>
          <w:szCs w:val="20"/>
        </w:rPr>
        <w:t>da so podatki v zahtevku za izplačilo pravilni in jih dokazujem z zahtevanimi dokazili.</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b/>
          <w:sz w:val="20"/>
          <w:szCs w:val="20"/>
        </w:rPr>
      </w:pPr>
      <w:r w:rsidRPr="00770F73">
        <w:rPr>
          <w:rFonts w:ascii="Arial Narrow" w:hAnsi="Arial Narrow" w:cs="Arial"/>
          <w:b/>
          <w:sz w:val="20"/>
          <w:szCs w:val="20"/>
        </w:rPr>
        <w:t>Kot obvezne priloge Zahtevka za izplačilo prilagam:</w:t>
      </w:r>
    </w:p>
    <w:p w:rsidR="000803BA" w:rsidRPr="00770F73" w:rsidRDefault="000803BA" w:rsidP="000803BA">
      <w:pPr>
        <w:pStyle w:val="TEKST"/>
        <w:numPr>
          <w:ilvl w:val="0"/>
          <w:numId w:val="16"/>
        </w:numPr>
        <w:rPr>
          <w:rFonts w:ascii="Arial Narrow" w:hAnsi="Arial Narrow" w:cs="Arial"/>
          <w:b/>
          <w:sz w:val="20"/>
          <w:szCs w:val="20"/>
        </w:rPr>
      </w:pPr>
      <w:r w:rsidRPr="00770F73">
        <w:rPr>
          <w:rFonts w:ascii="Arial Narrow" w:hAnsi="Arial Narrow" w:cs="Arial"/>
          <w:sz w:val="20"/>
          <w:szCs w:val="20"/>
        </w:rPr>
        <w:t>fotokopije računov (opremljene z navedbo kopija enaka originalu);</w:t>
      </w:r>
    </w:p>
    <w:p w:rsidR="000803BA" w:rsidRPr="00770F73" w:rsidRDefault="000803BA" w:rsidP="000803BA">
      <w:pPr>
        <w:pStyle w:val="TEKST"/>
        <w:numPr>
          <w:ilvl w:val="0"/>
          <w:numId w:val="16"/>
        </w:numPr>
        <w:rPr>
          <w:rFonts w:ascii="Arial Narrow" w:hAnsi="Arial Narrow" w:cs="Arial"/>
          <w:sz w:val="20"/>
          <w:szCs w:val="20"/>
        </w:rPr>
      </w:pPr>
      <w:r w:rsidRPr="00770F73">
        <w:rPr>
          <w:rFonts w:ascii="Arial Narrow" w:hAnsi="Arial Narrow" w:cs="Arial"/>
          <w:sz w:val="20"/>
          <w:szCs w:val="20"/>
        </w:rPr>
        <w:t xml:space="preserve">dokazila o plačilu računov (kopije izpiskov prometa podjetja na dan odliva ali kopije izpiskov izdajateljev računov na dan priliva, iz katerih mora biti razvidno, da je bila transakcija dejansko izvršena (razvidni morajo biti naslednji podatki: podjetje-prejemnik sredstev in njegov transakcijski račun, izdajatelj računa in njegov transakcijski račun, namen plačila, znesek, datum plačila); plačilo v gotovini se ne prizna; </w:t>
      </w:r>
    </w:p>
    <w:p w:rsidR="000803BA" w:rsidRPr="00770F73" w:rsidRDefault="000803BA" w:rsidP="000803BA">
      <w:pPr>
        <w:pStyle w:val="TEKST"/>
        <w:numPr>
          <w:ilvl w:val="0"/>
          <w:numId w:val="16"/>
        </w:numPr>
        <w:rPr>
          <w:rFonts w:ascii="Arial Narrow" w:hAnsi="Arial Narrow" w:cs="Arial"/>
          <w:sz w:val="20"/>
          <w:szCs w:val="20"/>
        </w:rPr>
      </w:pPr>
      <w:r w:rsidRPr="00770F73">
        <w:rPr>
          <w:rFonts w:ascii="Arial Narrow" w:hAnsi="Arial Narrow" w:cs="Arial"/>
          <w:sz w:val="20"/>
          <w:szCs w:val="20"/>
        </w:rPr>
        <w:t>dokazna gradiva o udeležbi na mednarodnem sejmu v tujini (kopija uradnega seznama/kataloga razstavljavcev, fotografija razstavnega prostora podjetja).</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Potrjujem, da sem seznanjen z dejstvom, da je napačna navedba podatkov v zahtevku za izplačilo in na njegovih prilogah podlaga za odstop od plačila sredstev oziroma vračilo že prejetih sredstev v realni vrednosti skupaj z zakonskimi zamudnimi obrestmi od dneva nakazila do dneva vračila ter da je napačna navedba podatkov v zahtevku za izplačilo in na njegovih prilogah kaznivo dejanje po Kazenskem zakoniku Republike Slovenije in bo v skladu s kazenskim pravom Republike Slovenije preganjano. </w:t>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tbl>
      <w:tblPr>
        <w:tblpPr w:leftFromText="141" w:rightFromText="141" w:vertAnchor="text" w:horzAnchor="margin" w:tblpY="57"/>
        <w:tblW w:w="9180" w:type="dxa"/>
        <w:tblLook w:val="01E0"/>
      </w:tblPr>
      <w:tblGrid>
        <w:gridCol w:w="3794"/>
        <w:gridCol w:w="2126"/>
        <w:gridCol w:w="3260"/>
      </w:tblGrid>
      <w:tr w:rsidR="000803BA" w:rsidRPr="00770F73" w:rsidTr="003A5A43">
        <w:tc>
          <w:tcPr>
            <w:tcW w:w="3794" w:type="dxa"/>
          </w:tcPr>
          <w:p w:rsidR="000803BA" w:rsidRPr="00770F73" w:rsidRDefault="000803BA" w:rsidP="003A5A43">
            <w:pPr>
              <w:pStyle w:val="TEKST"/>
              <w:rPr>
                <w:rFonts w:ascii="Arial Narrow" w:hAnsi="Arial Narrow" w:cs="Arial"/>
                <w:b/>
                <w:sz w:val="20"/>
                <w:szCs w:val="20"/>
              </w:rPr>
            </w:pPr>
            <w:r w:rsidRPr="00770F73">
              <w:rPr>
                <w:rFonts w:ascii="Arial Narrow" w:hAnsi="Arial Narrow" w:cs="Arial"/>
                <w:sz w:val="20"/>
                <w:szCs w:val="20"/>
              </w:rPr>
              <w:t xml:space="preserve">Kraj in datum: </w:t>
            </w:r>
          </w:p>
        </w:tc>
        <w:tc>
          <w:tcPr>
            <w:tcW w:w="2126" w:type="dxa"/>
            <w:shd w:val="clear" w:color="auto" w:fill="auto"/>
          </w:tcPr>
          <w:p w:rsidR="000803BA" w:rsidRPr="00770F73" w:rsidRDefault="000803BA" w:rsidP="003A5A43">
            <w:pPr>
              <w:pStyle w:val="TEKST"/>
              <w:rPr>
                <w:rFonts w:ascii="Arial Narrow" w:hAnsi="Arial Narrow" w:cs="Arial"/>
                <w:sz w:val="20"/>
                <w:szCs w:val="20"/>
              </w:rPr>
            </w:pPr>
            <w:r w:rsidRPr="00770F73">
              <w:rPr>
                <w:rFonts w:ascii="Arial Narrow" w:hAnsi="Arial Narrow" w:cs="Arial"/>
                <w:sz w:val="20"/>
                <w:szCs w:val="20"/>
              </w:rPr>
              <w:t>Žig podjetja</w:t>
            </w:r>
          </w:p>
        </w:tc>
        <w:tc>
          <w:tcPr>
            <w:tcW w:w="3260" w:type="dxa"/>
            <w:shd w:val="clear" w:color="auto" w:fill="auto"/>
          </w:tcPr>
          <w:p w:rsidR="000803BA" w:rsidRPr="00770F73" w:rsidRDefault="000803BA" w:rsidP="003A5A43">
            <w:pPr>
              <w:pStyle w:val="TEKST"/>
              <w:ind w:left="252"/>
              <w:jc w:val="right"/>
              <w:rPr>
                <w:rFonts w:ascii="Arial Narrow" w:hAnsi="Arial Narrow" w:cs="Arial"/>
                <w:sz w:val="20"/>
                <w:szCs w:val="20"/>
              </w:rPr>
            </w:pPr>
            <w:r w:rsidRPr="00770F73">
              <w:rPr>
                <w:rFonts w:ascii="Arial Narrow" w:hAnsi="Arial Narrow" w:cs="Arial"/>
                <w:sz w:val="20"/>
                <w:szCs w:val="20"/>
              </w:rPr>
              <w:t>Podpis zakonitega zastopnika:</w:t>
            </w:r>
          </w:p>
        </w:tc>
      </w:tr>
    </w:tbl>
    <w:p w:rsidR="000803BA" w:rsidRPr="00770F73" w:rsidRDefault="000803BA" w:rsidP="000803BA">
      <w:pPr>
        <w:pStyle w:val="Naslov3"/>
        <w:rPr>
          <w:rFonts w:ascii="Arial Narrow" w:hAnsi="Arial Narrow"/>
          <w:i w:val="0"/>
          <w:sz w:val="20"/>
          <w:szCs w:val="20"/>
        </w:rPr>
        <w:sectPr w:rsidR="000803BA" w:rsidRPr="00770F73" w:rsidSect="003A5A43">
          <w:headerReference w:type="default" r:id="rId22"/>
          <w:footerReference w:type="default" r:id="rId23"/>
          <w:pgSz w:w="11906" w:h="16838" w:code="9"/>
          <w:pgMar w:top="197" w:right="1417" w:bottom="1417" w:left="1417" w:header="284" w:footer="461" w:gutter="0"/>
          <w:cols w:space="708"/>
          <w:docGrid w:linePitch="360"/>
        </w:sectPr>
      </w:pPr>
    </w:p>
    <w:p w:rsidR="000803BA" w:rsidRPr="00770F73" w:rsidRDefault="000803BA" w:rsidP="000803BA">
      <w:pPr>
        <w:pStyle w:val="Naslov3"/>
        <w:rPr>
          <w:rFonts w:ascii="Arial Narrow" w:hAnsi="Arial Narrow"/>
          <w:i w:val="0"/>
          <w:szCs w:val="22"/>
        </w:rPr>
      </w:pPr>
      <w:r w:rsidRPr="00770F73">
        <w:rPr>
          <w:rFonts w:ascii="Arial Narrow" w:hAnsi="Arial Narrow"/>
          <w:i w:val="0"/>
          <w:szCs w:val="22"/>
        </w:rPr>
        <w:lastRenderedPageBreak/>
        <w:t>Priloga: ZAHTEVEK ZA IZPLAČILO (NADALJEVANJE)</w:t>
      </w:r>
    </w:p>
    <w:p w:rsidR="000803BA" w:rsidRPr="00770F73" w:rsidRDefault="000803BA" w:rsidP="000803BA">
      <w:pPr>
        <w:rPr>
          <w:rFonts w:ascii="Arial Narrow" w:hAnsi="Arial Narrow" w:cs="Arial"/>
          <w:sz w:val="20"/>
          <w:szCs w:val="20"/>
        </w:rPr>
      </w:pPr>
    </w:p>
    <w:p w:rsidR="000803BA" w:rsidRPr="003826D4" w:rsidRDefault="000803BA" w:rsidP="000803BA">
      <w:pPr>
        <w:rPr>
          <w:rFonts w:ascii="Arial Narrow" w:hAnsi="Arial Narrow" w:cs="Arial"/>
          <w:b/>
          <w:bCs/>
          <w:sz w:val="20"/>
          <w:szCs w:val="20"/>
        </w:rPr>
      </w:pPr>
      <w:r w:rsidRPr="00770F73">
        <w:rPr>
          <w:rFonts w:ascii="Arial Narrow" w:hAnsi="Arial Narrow" w:cs="Arial"/>
          <w:b/>
          <w:bCs/>
          <w:sz w:val="20"/>
          <w:szCs w:val="20"/>
        </w:rPr>
        <w:t xml:space="preserve">PREGLED UPRAVIČENIH STROŠKOV </w:t>
      </w:r>
      <w:r w:rsidRPr="003826D4">
        <w:rPr>
          <w:rFonts w:ascii="Arial Narrow" w:hAnsi="Arial Narrow" w:cs="Arial"/>
          <w:b/>
          <w:bCs/>
          <w:sz w:val="20"/>
          <w:szCs w:val="20"/>
        </w:rPr>
        <w:t>INDIVIDUALNEGA</w:t>
      </w:r>
      <w:r>
        <w:rPr>
          <w:rFonts w:ascii="Arial Narrow" w:hAnsi="Arial Narrow" w:cs="Arial"/>
          <w:b/>
          <w:bCs/>
          <w:sz w:val="20"/>
          <w:szCs w:val="20"/>
        </w:rPr>
        <w:t xml:space="preserve"> </w:t>
      </w:r>
      <w:r w:rsidRPr="003826D4">
        <w:rPr>
          <w:rFonts w:ascii="Arial Narrow" w:hAnsi="Arial Narrow" w:cs="Arial"/>
          <w:b/>
          <w:bCs/>
          <w:sz w:val="20"/>
          <w:szCs w:val="20"/>
        </w:rPr>
        <w:t xml:space="preserve">NASTOPA PODJETJA NA MEDNARODNEM SEJMU V TUJINI </w:t>
      </w:r>
      <w:r w:rsidR="008D2D48">
        <w:rPr>
          <w:rFonts w:ascii="Arial Narrow" w:hAnsi="Arial Narrow" w:cs="Arial"/>
          <w:sz w:val="20"/>
          <w:szCs w:val="20"/>
        </w:rPr>
        <w:t>v obdobju med 1.1.2017 in 31.5.2017</w:t>
      </w:r>
      <w:r w:rsidRPr="003826D4">
        <w:rPr>
          <w:rFonts w:ascii="Arial Narrow" w:hAnsi="Arial Narrow" w:cs="Arial"/>
          <w:b/>
          <w:bCs/>
          <w:sz w:val="20"/>
          <w:szCs w:val="20"/>
        </w:rPr>
        <w:t>«</w:t>
      </w:r>
    </w:p>
    <w:p w:rsidR="000803BA" w:rsidRPr="003826D4" w:rsidRDefault="000803BA" w:rsidP="000803BA">
      <w:pPr>
        <w:rPr>
          <w:rFonts w:ascii="Arial Narrow" w:hAnsi="Arial Narrow" w:cs="Arial"/>
          <w:b/>
          <w:bCs/>
          <w:sz w:val="20"/>
          <w:szCs w:val="20"/>
        </w:rPr>
      </w:pPr>
    </w:p>
    <w:p w:rsidR="000803BA" w:rsidRPr="00770F73" w:rsidRDefault="000803BA" w:rsidP="000803BA">
      <w:pPr>
        <w:pStyle w:val="TEKST"/>
        <w:rPr>
          <w:rFonts w:ascii="Arial Narrow" w:hAnsi="Arial Narrow" w:cs="Arial"/>
          <w:b/>
          <w:sz w:val="20"/>
          <w:szCs w:val="20"/>
        </w:rPr>
      </w:pPr>
      <w:r>
        <w:rPr>
          <w:rFonts w:ascii="Arial Narrow" w:hAnsi="Arial Narrow" w:cs="Arial"/>
          <w:sz w:val="20"/>
          <w:szCs w:val="20"/>
        </w:rPr>
        <w:t xml:space="preserve">Naziv podjetja: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b/>
          <w:sz w:val="20"/>
          <w:szCs w:val="20"/>
        </w:rPr>
      </w:pPr>
      <w:r w:rsidRPr="00770F73">
        <w:rPr>
          <w:rFonts w:ascii="Arial Narrow" w:hAnsi="Arial Narrow" w:cs="Arial"/>
          <w:sz w:val="20"/>
          <w:szCs w:val="20"/>
        </w:rPr>
        <w:t xml:space="preserve">Naziv mednarodnega sejma: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r w:rsidRPr="00770F73">
        <w:rPr>
          <w:rFonts w:ascii="Arial Narrow" w:hAnsi="Arial Narrow" w:cs="Arial"/>
          <w:sz w:val="20"/>
          <w:szCs w:val="20"/>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4111"/>
        <w:gridCol w:w="1985"/>
        <w:gridCol w:w="1701"/>
        <w:gridCol w:w="2126"/>
      </w:tblGrid>
      <w:tr w:rsidR="000803BA" w:rsidRPr="00770F73" w:rsidTr="003A5A43">
        <w:trPr>
          <w:trHeight w:val="530"/>
        </w:trPr>
        <w:tc>
          <w:tcPr>
            <w:tcW w:w="3969" w:type="dxa"/>
            <w:tcBorders>
              <w:bottom w:val="single" w:sz="4" w:space="0" w:color="auto"/>
            </w:tcBorders>
            <w:vAlign w:val="center"/>
          </w:tcPr>
          <w:p w:rsidR="000803BA" w:rsidRPr="00770F73" w:rsidRDefault="000803BA" w:rsidP="003A5A43">
            <w:pPr>
              <w:jc w:val="center"/>
              <w:rPr>
                <w:rFonts w:ascii="Arial Narrow" w:hAnsi="Arial Narrow" w:cs="Arial"/>
                <w:b/>
                <w:sz w:val="20"/>
                <w:szCs w:val="20"/>
              </w:rPr>
            </w:pPr>
            <w:r w:rsidRPr="00770F73">
              <w:rPr>
                <w:rFonts w:ascii="Arial Narrow" w:hAnsi="Arial Narrow" w:cs="Arial"/>
                <w:b/>
                <w:sz w:val="20"/>
                <w:szCs w:val="20"/>
              </w:rPr>
              <w:t>Izdajatelj računa</w:t>
            </w:r>
          </w:p>
        </w:tc>
        <w:tc>
          <w:tcPr>
            <w:tcW w:w="4111" w:type="dxa"/>
            <w:tcBorders>
              <w:bottom w:val="single" w:sz="4" w:space="0" w:color="auto"/>
            </w:tcBorders>
            <w:vAlign w:val="center"/>
          </w:tcPr>
          <w:p w:rsidR="000803BA" w:rsidRPr="00770F73" w:rsidRDefault="000803BA" w:rsidP="003A5A43">
            <w:pPr>
              <w:jc w:val="center"/>
              <w:rPr>
                <w:rFonts w:ascii="Arial Narrow" w:hAnsi="Arial Narrow" w:cs="Arial"/>
                <w:b/>
                <w:sz w:val="20"/>
                <w:szCs w:val="20"/>
              </w:rPr>
            </w:pPr>
            <w:r w:rsidRPr="00770F73">
              <w:rPr>
                <w:rFonts w:ascii="Arial Narrow" w:hAnsi="Arial Narrow" w:cs="Arial"/>
                <w:b/>
                <w:sz w:val="20"/>
                <w:szCs w:val="20"/>
              </w:rPr>
              <w:t>Obrazložitev računa</w:t>
            </w:r>
          </w:p>
        </w:tc>
        <w:tc>
          <w:tcPr>
            <w:tcW w:w="1985" w:type="dxa"/>
            <w:tcBorders>
              <w:bottom w:val="single" w:sz="4" w:space="0" w:color="auto"/>
            </w:tcBorders>
          </w:tcPr>
          <w:p w:rsidR="000803BA" w:rsidRPr="00770F73" w:rsidRDefault="000803BA" w:rsidP="003A5A43">
            <w:pPr>
              <w:jc w:val="center"/>
              <w:rPr>
                <w:rFonts w:ascii="Arial Narrow" w:hAnsi="Arial Narrow" w:cs="Arial"/>
                <w:b/>
                <w:sz w:val="20"/>
                <w:szCs w:val="20"/>
              </w:rPr>
            </w:pPr>
            <w:r w:rsidRPr="00770F73">
              <w:rPr>
                <w:rFonts w:ascii="Arial Narrow" w:hAnsi="Arial Narrow" w:cs="Arial"/>
                <w:b/>
                <w:sz w:val="20"/>
                <w:szCs w:val="20"/>
              </w:rPr>
              <w:t>Vrednost v nacionalni  valuti*</w:t>
            </w:r>
          </w:p>
        </w:tc>
        <w:tc>
          <w:tcPr>
            <w:tcW w:w="1701" w:type="dxa"/>
            <w:tcBorders>
              <w:bottom w:val="single" w:sz="4" w:space="0" w:color="auto"/>
            </w:tcBorders>
            <w:vAlign w:val="center"/>
          </w:tcPr>
          <w:p w:rsidR="000803BA" w:rsidRPr="00770F73" w:rsidRDefault="000803BA" w:rsidP="003A5A43">
            <w:pPr>
              <w:jc w:val="center"/>
              <w:rPr>
                <w:rFonts w:ascii="Arial Narrow" w:hAnsi="Arial Narrow" w:cs="Arial"/>
                <w:b/>
                <w:sz w:val="20"/>
                <w:szCs w:val="20"/>
              </w:rPr>
            </w:pPr>
            <w:r w:rsidRPr="00770F73">
              <w:rPr>
                <w:rFonts w:ascii="Arial Narrow" w:hAnsi="Arial Narrow" w:cs="Arial"/>
                <w:b/>
                <w:sz w:val="20"/>
                <w:szCs w:val="20"/>
              </w:rPr>
              <w:t>Vrednost v EUR z DDV</w:t>
            </w:r>
          </w:p>
        </w:tc>
        <w:tc>
          <w:tcPr>
            <w:tcW w:w="2126" w:type="dxa"/>
            <w:tcBorders>
              <w:bottom w:val="single" w:sz="4" w:space="0" w:color="auto"/>
            </w:tcBorders>
            <w:vAlign w:val="center"/>
          </w:tcPr>
          <w:p w:rsidR="000803BA" w:rsidRPr="00770F73" w:rsidRDefault="000803BA" w:rsidP="003A5A43">
            <w:pPr>
              <w:jc w:val="center"/>
              <w:rPr>
                <w:rFonts w:ascii="Arial Narrow" w:hAnsi="Arial Narrow" w:cs="Arial"/>
                <w:b/>
                <w:sz w:val="20"/>
                <w:szCs w:val="20"/>
              </w:rPr>
            </w:pPr>
            <w:r w:rsidRPr="00770F73">
              <w:rPr>
                <w:rFonts w:ascii="Arial Narrow" w:hAnsi="Arial Narrow" w:cs="Arial"/>
                <w:b/>
                <w:sz w:val="20"/>
                <w:szCs w:val="20"/>
              </w:rPr>
              <w:t>Vrednost v EUR brez DDV</w:t>
            </w:r>
          </w:p>
        </w:tc>
      </w:tr>
      <w:tr w:rsidR="000803BA" w:rsidRPr="00770F73" w:rsidTr="003A5A43">
        <w:tc>
          <w:tcPr>
            <w:tcW w:w="3969" w:type="dxa"/>
            <w:tcBorders>
              <w:top w:val="single" w:sz="4" w:space="0" w:color="auto"/>
              <w:left w:val="single" w:sz="4" w:space="0" w:color="auto"/>
              <w:bottom w:val="single" w:sz="4" w:space="0" w:color="auto"/>
              <w:right w:val="nil"/>
            </w:tcBorders>
            <w:shd w:val="clear" w:color="auto" w:fill="auto"/>
            <w:vAlign w:val="center"/>
          </w:tcPr>
          <w:p w:rsidR="000803BA" w:rsidRPr="00770F73" w:rsidRDefault="000803BA" w:rsidP="003A5A43">
            <w:pPr>
              <w:rPr>
                <w:rFonts w:ascii="Arial Narrow" w:hAnsi="Arial Narrow" w:cs="Arial"/>
                <w:sz w:val="20"/>
                <w:szCs w:val="20"/>
              </w:rPr>
            </w:pPr>
            <w:r w:rsidRPr="00770F73">
              <w:rPr>
                <w:rFonts w:ascii="Arial Narrow" w:hAnsi="Arial Narrow" w:cs="Arial"/>
                <w:sz w:val="20"/>
                <w:szCs w:val="20"/>
              </w:rPr>
              <w:t xml:space="preserve">Stroški najema razstavnega prostora </w:t>
            </w:r>
          </w:p>
        </w:tc>
        <w:tc>
          <w:tcPr>
            <w:tcW w:w="4111" w:type="dxa"/>
            <w:tcBorders>
              <w:top w:val="single" w:sz="4" w:space="0" w:color="auto"/>
              <w:left w:val="nil"/>
              <w:bottom w:val="single" w:sz="4" w:space="0" w:color="auto"/>
              <w:right w:val="nil"/>
            </w:tcBorders>
            <w:shd w:val="clear" w:color="auto" w:fill="auto"/>
          </w:tcPr>
          <w:p w:rsidR="000803BA" w:rsidRPr="00770F73" w:rsidRDefault="000803BA" w:rsidP="003A5A43">
            <w:pPr>
              <w:jc w:val="center"/>
              <w:rPr>
                <w:rFonts w:ascii="Arial Narrow" w:hAnsi="Arial Narrow" w:cs="Arial"/>
                <w:sz w:val="20"/>
                <w:szCs w:val="20"/>
              </w:rPr>
            </w:pPr>
          </w:p>
        </w:tc>
        <w:tc>
          <w:tcPr>
            <w:tcW w:w="1985" w:type="dxa"/>
            <w:tcBorders>
              <w:top w:val="single" w:sz="4" w:space="0" w:color="auto"/>
              <w:left w:val="nil"/>
              <w:bottom w:val="single" w:sz="4" w:space="0" w:color="auto"/>
              <w:right w:val="nil"/>
            </w:tcBorders>
          </w:tcPr>
          <w:p w:rsidR="000803BA" w:rsidRPr="00770F73" w:rsidRDefault="000803BA" w:rsidP="003A5A43">
            <w:pPr>
              <w:jc w:val="center"/>
              <w:rPr>
                <w:rFonts w:ascii="Arial Narrow" w:hAnsi="Arial Narrow" w:cs="Arial"/>
                <w:sz w:val="20"/>
                <w:szCs w:val="20"/>
              </w:rPr>
            </w:pPr>
          </w:p>
        </w:tc>
        <w:tc>
          <w:tcPr>
            <w:tcW w:w="1701" w:type="dxa"/>
            <w:tcBorders>
              <w:top w:val="single" w:sz="4" w:space="0" w:color="auto"/>
              <w:left w:val="nil"/>
              <w:bottom w:val="single" w:sz="4" w:space="0" w:color="auto"/>
              <w:right w:val="nil"/>
            </w:tcBorders>
            <w:shd w:val="clear" w:color="auto" w:fill="auto"/>
          </w:tcPr>
          <w:p w:rsidR="000803BA" w:rsidRPr="00770F73" w:rsidRDefault="000803BA" w:rsidP="003A5A43">
            <w:pPr>
              <w:jc w:val="center"/>
              <w:rPr>
                <w:rFonts w:ascii="Arial Narrow" w:hAnsi="Arial Narrow"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3969" w:type="dxa"/>
            <w:tcBorders>
              <w:top w:val="single" w:sz="4" w:space="0" w:color="auto"/>
            </w:tcBorders>
            <w:shd w:val="clear" w:color="auto" w:fill="auto"/>
            <w:vAlign w:val="center"/>
          </w:tcPr>
          <w:p w:rsidR="000803BA" w:rsidRPr="00770F73" w:rsidRDefault="000803BA" w:rsidP="003A5A43">
            <w:pPr>
              <w:rPr>
                <w:rFonts w:ascii="Arial Narrow" w:hAnsi="Arial Narrow" w:cs="Arial"/>
                <w:sz w:val="20"/>
                <w:szCs w:val="20"/>
              </w:rPr>
            </w:pPr>
          </w:p>
        </w:tc>
        <w:tc>
          <w:tcPr>
            <w:tcW w:w="4111" w:type="dxa"/>
            <w:tcBorders>
              <w:top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1985" w:type="dxa"/>
            <w:tcBorders>
              <w:top w:val="single" w:sz="4" w:space="0" w:color="auto"/>
            </w:tcBorders>
          </w:tcPr>
          <w:p w:rsidR="000803BA" w:rsidRPr="00770F73" w:rsidRDefault="000803BA" w:rsidP="003A5A43">
            <w:pPr>
              <w:jc w:val="center"/>
              <w:rPr>
                <w:rFonts w:ascii="Arial Narrow" w:hAnsi="Arial Narrow" w:cs="Arial"/>
                <w:sz w:val="20"/>
                <w:szCs w:val="20"/>
              </w:rPr>
            </w:pPr>
          </w:p>
        </w:tc>
        <w:tc>
          <w:tcPr>
            <w:tcW w:w="1701" w:type="dxa"/>
            <w:tcBorders>
              <w:top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2126" w:type="dxa"/>
            <w:tcBorders>
              <w:top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rPr>
          <w:trHeight w:val="70"/>
        </w:trPr>
        <w:tc>
          <w:tcPr>
            <w:tcW w:w="3969" w:type="dxa"/>
            <w:shd w:val="clear" w:color="auto" w:fill="auto"/>
          </w:tcPr>
          <w:p w:rsidR="000803BA" w:rsidRPr="00770F73" w:rsidRDefault="000803BA" w:rsidP="003A5A43">
            <w:pPr>
              <w:rPr>
                <w:rFonts w:ascii="Arial Narrow" w:hAnsi="Arial Narrow" w:cs="Arial"/>
                <w:sz w:val="20"/>
                <w:szCs w:val="20"/>
              </w:rPr>
            </w:pPr>
          </w:p>
        </w:tc>
        <w:tc>
          <w:tcPr>
            <w:tcW w:w="4111" w:type="dxa"/>
            <w:shd w:val="clear" w:color="auto" w:fill="auto"/>
          </w:tcPr>
          <w:p w:rsidR="000803BA" w:rsidRPr="00770F73" w:rsidRDefault="000803BA" w:rsidP="003A5A43">
            <w:pPr>
              <w:jc w:val="center"/>
              <w:rPr>
                <w:rFonts w:ascii="Arial Narrow" w:hAnsi="Arial Narrow" w:cs="Arial"/>
                <w:sz w:val="20"/>
                <w:szCs w:val="20"/>
              </w:rPr>
            </w:pPr>
          </w:p>
        </w:tc>
        <w:tc>
          <w:tcPr>
            <w:tcW w:w="1985" w:type="dxa"/>
          </w:tcPr>
          <w:p w:rsidR="000803BA" w:rsidRPr="00770F73" w:rsidRDefault="000803BA" w:rsidP="003A5A43">
            <w:pPr>
              <w:jc w:val="center"/>
              <w:rPr>
                <w:rFonts w:ascii="Arial Narrow" w:hAnsi="Arial Narrow" w:cs="Arial"/>
                <w:sz w:val="20"/>
                <w:szCs w:val="20"/>
              </w:rPr>
            </w:pPr>
          </w:p>
        </w:tc>
        <w:tc>
          <w:tcPr>
            <w:tcW w:w="1701" w:type="dxa"/>
            <w:shd w:val="clear" w:color="auto" w:fill="auto"/>
          </w:tcPr>
          <w:p w:rsidR="000803BA" w:rsidRPr="00770F73" w:rsidRDefault="000803BA" w:rsidP="003A5A43">
            <w:pPr>
              <w:jc w:val="center"/>
              <w:rPr>
                <w:rFonts w:ascii="Arial Narrow" w:hAnsi="Arial Narrow" w:cs="Arial"/>
                <w:sz w:val="20"/>
                <w:szCs w:val="20"/>
              </w:rPr>
            </w:pPr>
          </w:p>
        </w:tc>
        <w:tc>
          <w:tcPr>
            <w:tcW w:w="2126" w:type="dxa"/>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13892" w:type="dxa"/>
            <w:gridSpan w:val="5"/>
            <w:shd w:val="clear" w:color="auto" w:fill="auto"/>
          </w:tcPr>
          <w:p w:rsidR="000803BA" w:rsidRPr="00770F73" w:rsidRDefault="000803BA" w:rsidP="003A5A43">
            <w:pPr>
              <w:rPr>
                <w:rFonts w:ascii="Arial Narrow" w:hAnsi="Arial Narrow" w:cs="Arial"/>
                <w:sz w:val="20"/>
                <w:szCs w:val="20"/>
              </w:rPr>
            </w:pPr>
            <w:r w:rsidRPr="00770F73">
              <w:rPr>
                <w:rFonts w:ascii="Arial Narrow" w:hAnsi="Arial Narrow" w:cs="Arial"/>
                <w:sz w:val="20"/>
                <w:szCs w:val="20"/>
              </w:rPr>
              <w:t>Stroški postavitve in ureditve razstavnega prostora</w:t>
            </w:r>
          </w:p>
        </w:tc>
      </w:tr>
      <w:tr w:rsidR="000803BA" w:rsidRPr="00770F73" w:rsidTr="003A5A43">
        <w:tc>
          <w:tcPr>
            <w:tcW w:w="3969" w:type="dxa"/>
            <w:shd w:val="clear" w:color="auto" w:fill="auto"/>
          </w:tcPr>
          <w:p w:rsidR="000803BA" w:rsidRPr="00770F73" w:rsidRDefault="000803BA" w:rsidP="003A5A43">
            <w:pPr>
              <w:rPr>
                <w:rFonts w:ascii="Arial Narrow" w:hAnsi="Arial Narrow" w:cs="Arial"/>
                <w:sz w:val="20"/>
                <w:szCs w:val="20"/>
              </w:rPr>
            </w:pPr>
          </w:p>
        </w:tc>
        <w:tc>
          <w:tcPr>
            <w:tcW w:w="4111" w:type="dxa"/>
            <w:shd w:val="clear" w:color="auto" w:fill="auto"/>
          </w:tcPr>
          <w:p w:rsidR="000803BA" w:rsidRPr="00770F73" w:rsidRDefault="000803BA" w:rsidP="003A5A43">
            <w:pPr>
              <w:jc w:val="center"/>
              <w:rPr>
                <w:rFonts w:ascii="Arial Narrow" w:hAnsi="Arial Narrow" w:cs="Arial"/>
                <w:sz w:val="20"/>
                <w:szCs w:val="20"/>
              </w:rPr>
            </w:pPr>
          </w:p>
        </w:tc>
        <w:tc>
          <w:tcPr>
            <w:tcW w:w="1985" w:type="dxa"/>
          </w:tcPr>
          <w:p w:rsidR="000803BA" w:rsidRPr="00770F73" w:rsidRDefault="000803BA" w:rsidP="003A5A43">
            <w:pPr>
              <w:jc w:val="center"/>
              <w:rPr>
                <w:rFonts w:ascii="Arial Narrow" w:hAnsi="Arial Narrow" w:cs="Arial"/>
                <w:sz w:val="20"/>
                <w:szCs w:val="20"/>
              </w:rPr>
            </w:pPr>
          </w:p>
        </w:tc>
        <w:tc>
          <w:tcPr>
            <w:tcW w:w="1701" w:type="dxa"/>
            <w:shd w:val="clear" w:color="auto" w:fill="auto"/>
          </w:tcPr>
          <w:p w:rsidR="000803BA" w:rsidRPr="00770F73" w:rsidRDefault="000803BA" w:rsidP="003A5A43">
            <w:pPr>
              <w:jc w:val="center"/>
              <w:rPr>
                <w:rFonts w:ascii="Arial Narrow" w:hAnsi="Arial Narrow" w:cs="Arial"/>
                <w:sz w:val="20"/>
                <w:szCs w:val="20"/>
              </w:rPr>
            </w:pPr>
          </w:p>
        </w:tc>
        <w:tc>
          <w:tcPr>
            <w:tcW w:w="2126" w:type="dxa"/>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3969" w:type="dxa"/>
            <w:shd w:val="clear" w:color="auto" w:fill="auto"/>
          </w:tcPr>
          <w:p w:rsidR="000803BA" w:rsidRPr="00770F73" w:rsidRDefault="000803BA" w:rsidP="003A5A43">
            <w:pPr>
              <w:rPr>
                <w:rFonts w:ascii="Arial Narrow" w:hAnsi="Arial Narrow" w:cs="Arial"/>
                <w:sz w:val="20"/>
                <w:szCs w:val="20"/>
              </w:rPr>
            </w:pPr>
          </w:p>
        </w:tc>
        <w:tc>
          <w:tcPr>
            <w:tcW w:w="4111" w:type="dxa"/>
            <w:shd w:val="clear" w:color="auto" w:fill="auto"/>
          </w:tcPr>
          <w:p w:rsidR="000803BA" w:rsidRPr="00770F73" w:rsidRDefault="000803BA" w:rsidP="003A5A43">
            <w:pPr>
              <w:jc w:val="center"/>
              <w:rPr>
                <w:rFonts w:ascii="Arial Narrow" w:hAnsi="Arial Narrow" w:cs="Arial"/>
                <w:sz w:val="20"/>
                <w:szCs w:val="20"/>
              </w:rPr>
            </w:pPr>
          </w:p>
        </w:tc>
        <w:tc>
          <w:tcPr>
            <w:tcW w:w="1985" w:type="dxa"/>
          </w:tcPr>
          <w:p w:rsidR="000803BA" w:rsidRPr="00770F73" w:rsidRDefault="000803BA" w:rsidP="003A5A43">
            <w:pPr>
              <w:jc w:val="center"/>
              <w:rPr>
                <w:rFonts w:ascii="Arial Narrow" w:hAnsi="Arial Narrow" w:cs="Arial"/>
                <w:sz w:val="20"/>
                <w:szCs w:val="20"/>
              </w:rPr>
            </w:pPr>
          </w:p>
        </w:tc>
        <w:tc>
          <w:tcPr>
            <w:tcW w:w="1701" w:type="dxa"/>
            <w:shd w:val="clear" w:color="auto" w:fill="auto"/>
          </w:tcPr>
          <w:p w:rsidR="000803BA" w:rsidRPr="00770F73" w:rsidRDefault="000803BA" w:rsidP="003A5A43">
            <w:pPr>
              <w:jc w:val="center"/>
              <w:rPr>
                <w:rFonts w:ascii="Arial Narrow" w:hAnsi="Arial Narrow" w:cs="Arial"/>
                <w:sz w:val="20"/>
                <w:szCs w:val="20"/>
              </w:rPr>
            </w:pPr>
          </w:p>
        </w:tc>
        <w:tc>
          <w:tcPr>
            <w:tcW w:w="2126" w:type="dxa"/>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3969" w:type="dxa"/>
            <w:tcBorders>
              <w:bottom w:val="single" w:sz="4" w:space="0" w:color="auto"/>
            </w:tcBorders>
            <w:shd w:val="clear" w:color="auto" w:fill="auto"/>
          </w:tcPr>
          <w:p w:rsidR="000803BA" w:rsidRPr="00770F73" w:rsidRDefault="000803BA" w:rsidP="003A5A43">
            <w:pPr>
              <w:rPr>
                <w:rFonts w:ascii="Arial Narrow" w:hAnsi="Arial Narrow" w:cs="Arial"/>
                <w:sz w:val="20"/>
                <w:szCs w:val="20"/>
              </w:rPr>
            </w:pPr>
          </w:p>
        </w:tc>
        <w:tc>
          <w:tcPr>
            <w:tcW w:w="4111" w:type="dxa"/>
            <w:tcBorders>
              <w:bottom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1985" w:type="dxa"/>
            <w:tcBorders>
              <w:bottom w:val="single" w:sz="4" w:space="0" w:color="auto"/>
            </w:tcBorders>
          </w:tcPr>
          <w:p w:rsidR="000803BA" w:rsidRPr="00770F73" w:rsidRDefault="000803BA" w:rsidP="003A5A43">
            <w:pPr>
              <w:jc w:val="center"/>
              <w:rPr>
                <w:rFonts w:ascii="Arial Narrow" w:hAnsi="Arial Narrow" w:cs="Arial"/>
                <w:sz w:val="20"/>
                <w:szCs w:val="20"/>
              </w:rPr>
            </w:pPr>
          </w:p>
        </w:tc>
        <w:tc>
          <w:tcPr>
            <w:tcW w:w="1701" w:type="dxa"/>
            <w:tcBorders>
              <w:bottom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2126" w:type="dxa"/>
            <w:tcBorders>
              <w:bottom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3969" w:type="dxa"/>
            <w:tcBorders>
              <w:top w:val="single" w:sz="4" w:space="0" w:color="auto"/>
              <w:left w:val="single" w:sz="4" w:space="0" w:color="auto"/>
              <w:bottom w:val="single" w:sz="4" w:space="0" w:color="auto"/>
              <w:right w:val="nil"/>
            </w:tcBorders>
            <w:shd w:val="clear" w:color="auto" w:fill="auto"/>
            <w:vAlign w:val="center"/>
          </w:tcPr>
          <w:p w:rsidR="000803BA" w:rsidRPr="00770F73" w:rsidRDefault="000803BA" w:rsidP="003A5A43">
            <w:pPr>
              <w:rPr>
                <w:rFonts w:ascii="Arial Narrow" w:hAnsi="Arial Narrow" w:cs="Arial"/>
                <w:sz w:val="20"/>
                <w:szCs w:val="20"/>
              </w:rPr>
            </w:pPr>
            <w:r>
              <w:rPr>
                <w:rFonts w:ascii="Arial Narrow" w:hAnsi="Arial Narrow" w:cs="Arial"/>
                <w:sz w:val="20"/>
                <w:szCs w:val="20"/>
              </w:rPr>
              <w:t>Stroški tehničnih priključkov</w:t>
            </w:r>
          </w:p>
        </w:tc>
        <w:tc>
          <w:tcPr>
            <w:tcW w:w="4111" w:type="dxa"/>
            <w:tcBorders>
              <w:top w:val="single" w:sz="4" w:space="0" w:color="auto"/>
              <w:left w:val="nil"/>
              <w:bottom w:val="single" w:sz="4" w:space="0" w:color="auto"/>
              <w:right w:val="nil"/>
            </w:tcBorders>
            <w:shd w:val="clear" w:color="auto" w:fill="auto"/>
          </w:tcPr>
          <w:p w:rsidR="000803BA" w:rsidRPr="00770F73" w:rsidRDefault="000803BA" w:rsidP="003A5A43">
            <w:pPr>
              <w:jc w:val="center"/>
              <w:rPr>
                <w:rFonts w:ascii="Arial Narrow" w:hAnsi="Arial Narrow" w:cs="Arial"/>
                <w:sz w:val="20"/>
                <w:szCs w:val="20"/>
              </w:rPr>
            </w:pPr>
          </w:p>
        </w:tc>
        <w:tc>
          <w:tcPr>
            <w:tcW w:w="1985" w:type="dxa"/>
            <w:tcBorders>
              <w:top w:val="single" w:sz="4" w:space="0" w:color="auto"/>
              <w:left w:val="nil"/>
              <w:bottom w:val="single" w:sz="4" w:space="0" w:color="auto"/>
              <w:right w:val="nil"/>
            </w:tcBorders>
          </w:tcPr>
          <w:p w:rsidR="000803BA" w:rsidRPr="00770F73" w:rsidRDefault="000803BA" w:rsidP="003A5A43">
            <w:pPr>
              <w:jc w:val="center"/>
              <w:rPr>
                <w:rFonts w:ascii="Arial Narrow" w:hAnsi="Arial Narrow" w:cs="Arial"/>
                <w:sz w:val="20"/>
                <w:szCs w:val="20"/>
              </w:rPr>
            </w:pPr>
          </w:p>
        </w:tc>
        <w:tc>
          <w:tcPr>
            <w:tcW w:w="1701" w:type="dxa"/>
            <w:tcBorders>
              <w:top w:val="single" w:sz="4" w:space="0" w:color="auto"/>
              <w:left w:val="nil"/>
              <w:bottom w:val="single" w:sz="4" w:space="0" w:color="auto"/>
              <w:right w:val="nil"/>
            </w:tcBorders>
            <w:shd w:val="clear" w:color="auto" w:fill="auto"/>
          </w:tcPr>
          <w:p w:rsidR="000803BA" w:rsidRPr="00770F73" w:rsidRDefault="000803BA" w:rsidP="003A5A43">
            <w:pPr>
              <w:jc w:val="center"/>
              <w:rPr>
                <w:rFonts w:ascii="Arial Narrow" w:hAnsi="Arial Narrow"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3969" w:type="dxa"/>
            <w:tcBorders>
              <w:top w:val="single" w:sz="4" w:space="0" w:color="auto"/>
              <w:bottom w:val="single" w:sz="4" w:space="0" w:color="auto"/>
            </w:tcBorders>
            <w:shd w:val="clear" w:color="auto" w:fill="auto"/>
          </w:tcPr>
          <w:p w:rsidR="000803BA" w:rsidRPr="00770F73" w:rsidRDefault="000803BA" w:rsidP="003A5A43">
            <w:pPr>
              <w:rPr>
                <w:rFonts w:ascii="Arial Narrow" w:hAnsi="Arial Narrow" w:cs="Arial"/>
                <w:sz w:val="20"/>
                <w:szCs w:val="20"/>
              </w:rPr>
            </w:pPr>
          </w:p>
        </w:tc>
        <w:tc>
          <w:tcPr>
            <w:tcW w:w="4111" w:type="dxa"/>
            <w:tcBorders>
              <w:top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1985" w:type="dxa"/>
            <w:tcBorders>
              <w:top w:val="single" w:sz="4" w:space="0" w:color="auto"/>
            </w:tcBorders>
          </w:tcPr>
          <w:p w:rsidR="000803BA" w:rsidRPr="00770F73" w:rsidRDefault="000803BA" w:rsidP="003A5A43">
            <w:pPr>
              <w:jc w:val="center"/>
              <w:rPr>
                <w:rFonts w:ascii="Arial Narrow" w:hAnsi="Arial Narrow" w:cs="Arial"/>
                <w:sz w:val="20"/>
                <w:szCs w:val="20"/>
              </w:rPr>
            </w:pPr>
          </w:p>
        </w:tc>
        <w:tc>
          <w:tcPr>
            <w:tcW w:w="1701" w:type="dxa"/>
            <w:tcBorders>
              <w:top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2126" w:type="dxa"/>
            <w:tcBorders>
              <w:top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3969" w:type="dxa"/>
            <w:tcBorders>
              <w:bottom w:val="single" w:sz="4" w:space="0" w:color="auto"/>
            </w:tcBorders>
            <w:shd w:val="clear" w:color="auto" w:fill="auto"/>
          </w:tcPr>
          <w:p w:rsidR="000803BA" w:rsidRPr="00770F73" w:rsidRDefault="000803BA" w:rsidP="003A5A43">
            <w:pPr>
              <w:rPr>
                <w:rFonts w:ascii="Arial Narrow" w:hAnsi="Arial Narrow" w:cs="Arial"/>
                <w:sz w:val="20"/>
                <w:szCs w:val="20"/>
              </w:rPr>
            </w:pPr>
          </w:p>
        </w:tc>
        <w:tc>
          <w:tcPr>
            <w:tcW w:w="4111" w:type="dxa"/>
            <w:tcBorders>
              <w:bottom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1985" w:type="dxa"/>
            <w:tcBorders>
              <w:bottom w:val="single" w:sz="4" w:space="0" w:color="auto"/>
            </w:tcBorders>
          </w:tcPr>
          <w:p w:rsidR="000803BA" w:rsidRPr="00770F73" w:rsidRDefault="000803BA" w:rsidP="003A5A43">
            <w:pPr>
              <w:jc w:val="center"/>
              <w:rPr>
                <w:rFonts w:ascii="Arial Narrow" w:hAnsi="Arial Narrow" w:cs="Arial"/>
                <w:sz w:val="20"/>
                <w:szCs w:val="20"/>
              </w:rPr>
            </w:pPr>
          </w:p>
        </w:tc>
        <w:tc>
          <w:tcPr>
            <w:tcW w:w="1701" w:type="dxa"/>
            <w:tcBorders>
              <w:bottom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2126" w:type="dxa"/>
            <w:tcBorders>
              <w:bottom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13892" w:type="dxa"/>
            <w:gridSpan w:val="5"/>
            <w:tcBorders>
              <w:bottom w:val="single" w:sz="4" w:space="0" w:color="auto"/>
            </w:tcBorders>
            <w:shd w:val="clear" w:color="auto" w:fill="auto"/>
          </w:tcPr>
          <w:p w:rsidR="000803BA" w:rsidRPr="00770F73" w:rsidRDefault="000803BA" w:rsidP="003A5A43">
            <w:pPr>
              <w:rPr>
                <w:rFonts w:ascii="Arial Narrow" w:hAnsi="Arial Narrow" w:cs="Arial"/>
                <w:sz w:val="20"/>
                <w:szCs w:val="20"/>
              </w:rPr>
            </w:pPr>
            <w:r>
              <w:rPr>
                <w:rFonts w:ascii="Arial Narrow" w:hAnsi="Arial Narrow" w:cs="Arial"/>
                <w:sz w:val="20"/>
                <w:szCs w:val="20"/>
              </w:rPr>
              <w:t>Stroški upravljanja razstavnega prostora</w:t>
            </w:r>
          </w:p>
        </w:tc>
      </w:tr>
      <w:tr w:rsidR="000803BA" w:rsidRPr="00770F73" w:rsidTr="003A5A43">
        <w:tc>
          <w:tcPr>
            <w:tcW w:w="3969" w:type="dxa"/>
            <w:tcBorders>
              <w:bottom w:val="single" w:sz="4" w:space="0" w:color="auto"/>
            </w:tcBorders>
            <w:shd w:val="clear" w:color="auto" w:fill="auto"/>
          </w:tcPr>
          <w:p w:rsidR="000803BA" w:rsidRPr="00770F73" w:rsidRDefault="000803BA" w:rsidP="003A5A43">
            <w:pPr>
              <w:rPr>
                <w:rFonts w:ascii="Arial Narrow" w:hAnsi="Arial Narrow" w:cs="Arial"/>
                <w:sz w:val="20"/>
                <w:szCs w:val="20"/>
              </w:rPr>
            </w:pPr>
          </w:p>
        </w:tc>
        <w:tc>
          <w:tcPr>
            <w:tcW w:w="4111" w:type="dxa"/>
            <w:tcBorders>
              <w:bottom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1985" w:type="dxa"/>
            <w:tcBorders>
              <w:bottom w:val="single" w:sz="4" w:space="0" w:color="auto"/>
            </w:tcBorders>
          </w:tcPr>
          <w:p w:rsidR="000803BA" w:rsidRPr="00770F73" w:rsidRDefault="000803BA" w:rsidP="003A5A43">
            <w:pPr>
              <w:jc w:val="center"/>
              <w:rPr>
                <w:rFonts w:ascii="Arial Narrow" w:hAnsi="Arial Narrow" w:cs="Arial"/>
                <w:sz w:val="20"/>
                <w:szCs w:val="20"/>
              </w:rPr>
            </w:pPr>
          </w:p>
        </w:tc>
        <w:tc>
          <w:tcPr>
            <w:tcW w:w="1701" w:type="dxa"/>
            <w:tcBorders>
              <w:bottom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2126" w:type="dxa"/>
            <w:tcBorders>
              <w:bottom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3969" w:type="dxa"/>
            <w:shd w:val="clear" w:color="auto" w:fill="auto"/>
          </w:tcPr>
          <w:p w:rsidR="000803BA" w:rsidRPr="00770F73" w:rsidRDefault="000803BA" w:rsidP="003A5A43">
            <w:pPr>
              <w:rPr>
                <w:rFonts w:ascii="Arial Narrow" w:hAnsi="Arial Narrow" w:cs="Arial"/>
                <w:sz w:val="20"/>
                <w:szCs w:val="20"/>
              </w:rPr>
            </w:pPr>
          </w:p>
        </w:tc>
        <w:tc>
          <w:tcPr>
            <w:tcW w:w="4111" w:type="dxa"/>
            <w:shd w:val="clear" w:color="auto" w:fill="auto"/>
          </w:tcPr>
          <w:p w:rsidR="000803BA" w:rsidRPr="00770F73" w:rsidRDefault="000803BA" w:rsidP="003A5A43">
            <w:pPr>
              <w:jc w:val="center"/>
              <w:rPr>
                <w:rFonts w:ascii="Arial Narrow" w:hAnsi="Arial Narrow" w:cs="Arial"/>
                <w:sz w:val="20"/>
                <w:szCs w:val="20"/>
              </w:rPr>
            </w:pPr>
          </w:p>
        </w:tc>
        <w:tc>
          <w:tcPr>
            <w:tcW w:w="1985" w:type="dxa"/>
          </w:tcPr>
          <w:p w:rsidR="000803BA" w:rsidRPr="00770F73" w:rsidRDefault="000803BA" w:rsidP="003A5A43">
            <w:pPr>
              <w:jc w:val="center"/>
              <w:rPr>
                <w:rFonts w:ascii="Arial Narrow" w:hAnsi="Arial Narrow" w:cs="Arial"/>
                <w:sz w:val="20"/>
                <w:szCs w:val="20"/>
              </w:rPr>
            </w:pPr>
          </w:p>
        </w:tc>
        <w:tc>
          <w:tcPr>
            <w:tcW w:w="1701" w:type="dxa"/>
            <w:shd w:val="clear" w:color="auto" w:fill="auto"/>
          </w:tcPr>
          <w:p w:rsidR="000803BA" w:rsidRPr="00770F73" w:rsidRDefault="000803BA" w:rsidP="003A5A43">
            <w:pPr>
              <w:jc w:val="center"/>
              <w:rPr>
                <w:rFonts w:ascii="Arial Narrow" w:hAnsi="Arial Narrow" w:cs="Arial"/>
                <w:sz w:val="20"/>
                <w:szCs w:val="20"/>
              </w:rPr>
            </w:pPr>
          </w:p>
        </w:tc>
        <w:tc>
          <w:tcPr>
            <w:tcW w:w="2126" w:type="dxa"/>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13892" w:type="dxa"/>
            <w:gridSpan w:val="5"/>
            <w:shd w:val="clear" w:color="auto" w:fill="auto"/>
          </w:tcPr>
          <w:p w:rsidR="000803BA" w:rsidRPr="00770F73" w:rsidRDefault="000803BA" w:rsidP="003A5A43">
            <w:pPr>
              <w:rPr>
                <w:rFonts w:ascii="Arial Narrow" w:hAnsi="Arial Narrow" w:cs="Arial"/>
                <w:sz w:val="20"/>
                <w:szCs w:val="20"/>
              </w:rPr>
            </w:pPr>
            <w:r>
              <w:rPr>
                <w:rFonts w:ascii="Arial Narrow" w:hAnsi="Arial Narrow" w:cs="Arial"/>
                <w:sz w:val="20"/>
                <w:szCs w:val="20"/>
              </w:rPr>
              <w:t>Stroški sejemske opreme</w:t>
            </w:r>
          </w:p>
        </w:tc>
      </w:tr>
      <w:tr w:rsidR="000803BA" w:rsidRPr="00770F73" w:rsidTr="003A5A43">
        <w:tc>
          <w:tcPr>
            <w:tcW w:w="3969" w:type="dxa"/>
            <w:shd w:val="clear" w:color="auto" w:fill="auto"/>
          </w:tcPr>
          <w:p w:rsidR="000803BA" w:rsidRPr="00770F73" w:rsidRDefault="000803BA" w:rsidP="003A5A43">
            <w:pPr>
              <w:rPr>
                <w:rFonts w:ascii="Arial Narrow" w:hAnsi="Arial Narrow" w:cs="Arial"/>
                <w:sz w:val="20"/>
                <w:szCs w:val="20"/>
              </w:rPr>
            </w:pPr>
          </w:p>
        </w:tc>
        <w:tc>
          <w:tcPr>
            <w:tcW w:w="4111" w:type="dxa"/>
            <w:shd w:val="clear" w:color="auto" w:fill="auto"/>
          </w:tcPr>
          <w:p w:rsidR="000803BA" w:rsidRPr="00770F73" w:rsidRDefault="000803BA" w:rsidP="003A5A43">
            <w:pPr>
              <w:jc w:val="center"/>
              <w:rPr>
                <w:rFonts w:ascii="Arial Narrow" w:hAnsi="Arial Narrow" w:cs="Arial"/>
                <w:sz w:val="20"/>
                <w:szCs w:val="20"/>
              </w:rPr>
            </w:pPr>
          </w:p>
        </w:tc>
        <w:tc>
          <w:tcPr>
            <w:tcW w:w="1985" w:type="dxa"/>
          </w:tcPr>
          <w:p w:rsidR="000803BA" w:rsidRPr="00770F73" w:rsidRDefault="000803BA" w:rsidP="003A5A43">
            <w:pPr>
              <w:jc w:val="center"/>
              <w:rPr>
                <w:rFonts w:ascii="Arial Narrow" w:hAnsi="Arial Narrow" w:cs="Arial"/>
                <w:sz w:val="20"/>
                <w:szCs w:val="20"/>
              </w:rPr>
            </w:pPr>
          </w:p>
        </w:tc>
        <w:tc>
          <w:tcPr>
            <w:tcW w:w="1701" w:type="dxa"/>
            <w:shd w:val="clear" w:color="auto" w:fill="auto"/>
          </w:tcPr>
          <w:p w:rsidR="000803BA" w:rsidRPr="00770F73" w:rsidRDefault="000803BA" w:rsidP="003A5A43">
            <w:pPr>
              <w:jc w:val="center"/>
              <w:rPr>
                <w:rFonts w:ascii="Arial Narrow" w:hAnsi="Arial Narrow" w:cs="Arial"/>
                <w:sz w:val="20"/>
                <w:szCs w:val="20"/>
              </w:rPr>
            </w:pPr>
          </w:p>
        </w:tc>
        <w:tc>
          <w:tcPr>
            <w:tcW w:w="2126" w:type="dxa"/>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3969" w:type="dxa"/>
            <w:shd w:val="clear" w:color="auto" w:fill="auto"/>
          </w:tcPr>
          <w:p w:rsidR="000803BA" w:rsidRPr="00770F73" w:rsidRDefault="000803BA" w:rsidP="003A5A43">
            <w:pPr>
              <w:rPr>
                <w:rFonts w:ascii="Arial Narrow" w:hAnsi="Arial Narrow" w:cs="Arial"/>
                <w:sz w:val="20"/>
                <w:szCs w:val="20"/>
              </w:rPr>
            </w:pPr>
          </w:p>
        </w:tc>
        <w:tc>
          <w:tcPr>
            <w:tcW w:w="4111" w:type="dxa"/>
            <w:shd w:val="clear" w:color="auto" w:fill="auto"/>
          </w:tcPr>
          <w:p w:rsidR="000803BA" w:rsidRPr="00770F73" w:rsidRDefault="000803BA" w:rsidP="003A5A43">
            <w:pPr>
              <w:jc w:val="center"/>
              <w:rPr>
                <w:rFonts w:ascii="Arial Narrow" w:hAnsi="Arial Narrow" w:cs="Arial"/>
                <w:sz w:val="20"/>
                <w:szCs w:val="20"/>
              </w:rPr>
            </w:pPr>
          </w:p>
        </w:tc>
        <w:tc>
          <w:tcPr>
            <w:tcW w:w="1985" w:type="dxa"/>
          </w:tcPr>
          <w:p w:rsidR="000803BA" w:rsidRPr="00770F73" w:rsidRDefault="000803BA" w:rsidP="003A5A43">
            <w:pPr>
              <w:jc w:val="center"/>
              <w:rPr>
                <w:rFonts w:ascii="Arial Narrow" w:hAnsi="Arial Narrow" w:cs="Arial"/>
                <w:sz w:val="20"/>
                <w:szCs w:val="20"/>
              </w:rPr>
            </w:pPr>
          </w:p>
        </w:tc>
        <w:tc>
          <w:tcPr>
            <w:tcW w:w="1701" w:type="dxa"/>
            <w:shd w:val="clear" w:color="auto" w:fill="auto"/>
          </w:tcPr>
          <w:p w:rsidR="000803BA" w:rsidRPr="00770F73" w:rsidRDefault="000803BA" w:rsidP="003A5A43">
            <w:pPr>
              <w:jc w:val="center"/>
              <w:rPr>
                <w:rFonts w:ascii="Arial Narrow" w:hAnsi="Arial Narrow" w:cs="Arial"/>
                <w:sz w:val="20"/>
                <w:szCs w:val="20"/>
              </w:rPr>
            </w:pPr>
          </w:p>
        </w:tc>
        <w:tc>
          <w:tcPr>
            <w:tcW w:w="2126" w:type="dxa"/>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3969" w:type="dxa"/>
            <w:tcBorders>
              <w:top w:val="single" w:sz="4" w:space="0" w:color="auto"/>
              <w:left w:val="single" w:sz="4" w:space="0" w:color="auto"/>
              <w:bottom w:val="single" w:sz="4" w:space="0" w:color="auto"/>
              <w:right w:val="nil"/>
            </w:tcBorders>
            <w:shd w:val="clear" w:color="auto" w:fill="auto"/>
          </w:tcPr>
          <w:p w:rsidR="000803BA" w:rsidRPr="00770F73" w:rsidRDefault="000803BA" w:rsidP="003A5A43">
            <w:pPr>
              <w:rPr>
                <w:rFonts w:ascii="Arial Narrow" w:hAnsi="Arial Narrow" w:cs="Arial"/>
                <w:b/>
                <w:sz w:val="20"/>
                <w:szCs w:val="20"/>
              </w:rPr>
            </w:pPr>
            <w:r w:rsidRPr="00770F73">
              <w:rPr>
                <w:rFonts w:ascii="Arial Narrow" w:hAnsi="Arial Narrow" w:cs="Arial"/>
                <w:b/>
                <w:sz w:val="20"/>
                <w:szCs w:val="20"/>
              </w:rPr>
              <w:t>SKUPAJ</w:t>
            </w:r>
          </w:p>
        </w:tc>
        <w:tc>
          <w:tcPr>
            <w:tcW w:w="4111" w:type="dxa"/>
            <w:tcBorders>
              <w:top w:val="single" w:sz="4" w:space="0" w:color="auto"/>
              <w:left w:val="nil"/>
              <w:bottom w:val="single" w:sz="4" w:space="0" w:color="auto"/>
              <w:right w:val="nil"/>
            </w:tcBorders>
            <w:shd w:val="clear" w:color="auto" w:fill="auto"/>
          </w:tcPr>
          <w:p w:rsidR="000803BA" w:rsidRPr="00770F73" w:rsidRDefault="000803BA" w:rsidP="003A5A43">
            <w:pPr>
              <w:jc w:val="center"/>
              <w:rPr>
                <w:rFonts w:ascii="Arial Narrow" w:hAnsi="Arial Narrow" w:cs="Arial"/>
                <w:sz w:val="20"/>
                <w:szCs w:val="20"/>
              </w:rPr>
            </w:pPr>
          </w:p>
        </w:tc>
        <w:tc>
          <w:tcPr>
            <w:tcW w:w="1985" w:type="dxa"/>
            <w:tcBorders>
              <w:top w:val="single" w:sz="4" w:space="0" w:color="auto"/>
              <w:left w:val="nil"/>
              <w:bottom w:val="single" w:sz="4" w:space="0" w:color="auto"/>
              <w:right w:val="nil"/>
            </w:tcBorders>
            <w:shd w:val="clear" w:color="auto" w:fill="auto"/>
          </w:tcPr>
          <w:p w:rsidR="000803BA" w:rsidRPr="00770F73" w:rsidRDefault="000803BA" w:rsidP="003A5A43">
            <w:pPr>
              <w:jc w:val="center"/>
              <w:rPr>
                <w:rFonts w:ascii="Arial Narrow" w:hAnsi="Arial Narrow"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03BA" w:rsidRPr="00770F73" w:rsidRDefault="000803BA" w:rsidP="003A5A43">
            <w:pPr>
              <w:jc w:val="center"/>
              <w:rPr>
                <w:rFonts w:ascii="Arial Narrow" w:hAnsi="Arial Narrow" w:cs="Arial"/>
                <w:sz w:val="20"/>
                <w:szCs w:val="20"/>
              </w:rPr>
            </w:pPr>
          </w:p>
        </w:tc>
      </w:tr>
      <w:tr w:rsidR="000803BA" w:rsidRPr="00770F73" w:rsidTr="003A5A43">
        <w:tc>
          <w:tcPr>
            <w:tcW w:w="3969" w:type="dxa"/>
            <w:tcBorders>
              <w:top w:val="single" w:sz="4" w:space="0" w:color="auto"/>
              <w:left w:val="single" w:sz="4" w:space="0" w:color="auto"/>
              <w:bottom w:val="single" w:sz="4" w:space="0" w:color="auto"/>
              <w:right w:val="nil"/>
            </w:tcBorders>
            <w:shd w:val="clear" w:color="auto" w:fill="auto"/>
          </w:tcPr>
          <w:p w:rsidR="000803BA" w:rsidRPr="00770F73" w:rsidRDefault="000803BA" w:rsidP="003A5A43">
            <w:pPr>
              <w:rPr>
                <w:rFonts w:ascii="Arial Narrow" w:hAnsi="Arial Narrow" w:cs="Arial"/>
                <w:b/>
                <w:sz w:val="20"/>
                <w:szCs w:val="20"/>
              </w:rPr>
            </w:pPr>
            <w:r w:rsidRPr="00770F73">
              <w:rPr>
                <w:rFonts w:ascii="Arial Narrow" w:hAnsi="Arial Narrow" w:cs="Arial"/>
                <w:b/>
                <w:sz w:val="20"/>
                <w:szCs w:val="20"/>
              </w:rPr>
              <w:t>VREDNOST SOFINANCIRANJA (60%)</w:t>
            </w:r>
          </w:p>
        </w:tc>
        <w:tc>
          <w:tcPr>
            <w:tcW w:w="4111" w:type="dxa"/>
            <w:tcBorders>
              <w:top w:val="single" w:sz="4" w:space="0" w:color="auto"/>
              <w:left w:val="nil"/>
              <w:bottom w:val="single" w:sz="4" w:space="0" w:color="auto"/>
              <w:right w:val="nil"/>
            </w:tcBorders>
            <w:shd w:val="clear" w:color="auto" w:fill="auto"/>
          </w:tcPr>
          <w:p w:rsidR="000803BA" w:rsidRPr="00770F73" w:rsidRDefault="000803BA" w:rsidP="003A5A43">
            <w:pPr>
              <w:jc w:val="center"/>
              <w:rPr>
                <w:rFonts w:ascii="Arial Narrow" w:hAnsi="Arial Narrow" w:cs="Arial"/>
                <w:b/>
                <w:sz w:val="20"/>
                <w:szCs w:val="20"/>
              </w:rPr>
            </w:pPr>
          </w:p>
        </w:tc>
        <w:tc>
          <w:tcPr>
            <w:tcW w:w="1985" w:type="dxa"/>
            <w:tcBorders>
              <w:top w:val="single" w:sz="4" w:space="0" w:color="auto"/>
              <w:left w:val="nil"/>
              <w:bottom w:val="single" w:sz="4" w:space="0" w:color="auto"/>
              <w:right w:val="nil"/>
            </w:tcBorders>
            <w:shd w:val="clear" w:color="auto" w:fill="auto"/>
          </w:tcPr>
          <w:p w:rsidR="000803BA" w:rsidRPr="00770F73" w:rsidRDefault="000803BA" w:rsidP="003A5A43">
            <w:pPr>
              <w:jc w:val="center"/>
              <w:rPr>
                <w:rFonts w:ascii="Arial Narrow" w:hAnsi="Arial Narrow" w:cs="Arial"/>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0803BA" w:rsidRPr="00770F73" w:rsidRDefault="000803BA" w:rsidP="003A5A43">
            <w:pPr>
              <w:jc w:val="center"/>
              <w:rPr>
                <w:rFonts w:ascii="Arial Narrow" w:hAnsi="Arial Narrow"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03BA" w:rsidRPr="00770F73" w:rsidRDefault="000803BA" w:rsidP="003A5A43">
            <w:pPr>
              <w:jc w:val="center"/>
              <w:rPr>
                <w:rFonts w:ascii="Arial Narrow" w:hAnsi="Arial Narrow" w:cs="Arial"/>
                <w:b/>
                <w:sz w:val="20"/>
                <w:szCs w:val="20"/>
              </w:rPr>
            </w:pPr>
          </w:p>
        </w:tc>
      </w:tr>
    </w:tbl>
    <w:p w:rsidR="000803BA" w:rsidRPr="00770F73" w:rsidRDefault="000803BA" w:rsidP="000803BA">
      <w:pPr>
        <w:outlineLvl w:val="0"/>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p>
    <w:tbl>
      <w:tblPr>
        <w:tblW w:w="13819" w:type="dxa"/>
        <w:jc w:val="center"/>
        <w:tblLook w:val="01E0"/>
      </w:tblPr>
      <w:tblGrid>
        <w:gridCol w:w="5732"/>
        <w:gridCol w:w="4253"/>
        <w:gridCol w:w="3834"/>
      </w:tblGrid>
      <w:tr w:rsidR="000803BA" w:rsidRPr="00770F73" w:rsidTr="003A5A43">
        <w:trPr>
          <w:jc w:val="center"/>
        </w:trPr>
        <w:tc>
          <w:tcPr>
            <w:tcW w:w="5732" w:type="dxa"/>
          </w:tcPr>
          <w:p w:rsidR="000803BA" w:rsidRPr="00770F73" w:rsidRDefault="000803BA" w:rsidP="003A5A43">
            <w:pPr>
              <w:pStyle w:val="TEKST"/>
              <w:rPr>
                <w:rFonts w:ascii="Arial Narrow" w:hAnsi="Arial Narrow" w:cs="Arial"/>
                <w:sz w:val="20"/>
                <w:szCs w:val="20"/>
              </w:rPr>
            </w:pPr>
            <w:r w:rsidRPr="00770F73">
              <w:rPr>
                <w:rFonts w:ascii="Arial Narrow" w:hAnsi="Arial Narrow" w:cs="Arial"/>
                <w:sz w:val="20"/>
                <w:szCs w:val="20"/>
              </w:rPr>
              <w:t xml:space="preserve">Kraj in datum: </w:t>
            </w:r>
          </w:p>
        </w:tc>
        <w:tc>
          <w:tcPr>
            <w:tcW w:w="4253" w:type="dxa"/>
            <w:shd w:val="clear" w:color="auto" w:fill="auto"/>
          </w:tcPr>
          <w:p w:rsidR="000803BA" w:rsidRPr="00770F73" w:rsidRDefault="000803BA" w:rsidP="003A5A43">
            <w:pPr>
              <w:pStyle w:val="TEKST"/>
              <w:rPr>
                <w:rFonts w:ascii="Arial Narrow" w:hAnsi="Arial Narrow" w:cs="Arial"/>
                <w:sz w:val="20"/>
                <w:szCs w:val="20"/>
              </w:rPr>
            </w:pPr>
            <w:r w:rsidRPr="00770F73">
              <w:rPr>
                <w:rFonts w:ascii="Arial Narrow" w:hAnsi="Arial Narrow" w:cs="Arial"/>
                <w:sz w:val="20"/>
                <w:szCs w:val="20"/>
              </w:rPr>
              <w:t>Žig podjetja</w:t>
            </w:r>
          </w:p>
        </w:tc>
        <w:tc>
          <w:tcPr>
            <w:tcW w:w="3834" w:type="dxa"/>
            <w:shd w:val="clear" w:color="auto" w:fill="auto"/>
          </w:tcPr>
          <w:p w:rsidR="000803BA" w:rsidRPr="00770F73" w:rsidRDefault="000803BA" w:rsidP="003A5A43">
            <w:pPr>
              <w:pStyle w:val="TEKST"/>
              <w:ind w:left="252"/>
              <w:jc w:val="center"/>
              <w:rPr>
                <w:rFonts w:ascii="Arial Narrow" w:hAnsi="Arial Narrow" w:cs="Arial"/>
                <w:sz w:val="20"/>
                <w:szCs w:val="20"/>
              </w:rPr>
            </w:pPr>
            <w:r w:rsidRPr="00770F73">
              <w:rPr>
                <w:rFonts w:ascii="Arial Narrow" w:hAnsi="Arial Narrow" w:cs="Arial"/>
                <w:sz w:val="20"/>
                <w:szCs w:val="20"/>
              </w:rPr>
              <w:t>Podpis zakonitega zastopnika:</w:t>
            </w:r>
          </w:p>
        </w:tc>
      </w:tr>
    </w:tbl>
    <w:p w:rsidR="000803BA" w:rsidRPr="00770F73" w:rsidRDefault="000803BA" w:rsidP="000803BA">
      <w:pPr>
        <w:outlineLvl w:val="0"/>
        <w:rPr>
          <w:rFonts w:ascii="Arial Narrow" w:hAnsi="Arial Narrow" w:cs="Arial"/>
          <w:sz w:val="20"/>
          <w:szCs w:val="20"/>
        </w:rPr>
        <w:sectPr w:rsidR="000803BA" w:rsidRPr="00770F73" w:rsidSect="003A5A43">
          <w:pgSz w:w="16838" w:h="11906" w:orient="landscape" w:code="9"/>
          <w:pgMar w:top="1418" w:right="1440" w:bottom="1418" w:left="1418" w:header="709" w:footer="709" w:gutter="0"/>
          <w:cols w:space="708"/>
          <w:docGrid w:linePitch="360"/>
        </w:sectPr>
      </w:pPr>
    </w:p>
    <w:p w:rsidR="000803BA" w:rsidRPr="00770F73" w:rsidRDefault="000803BA" w:rsidP="000803BA">
      <w:pPr>
        <w:pStyle w:val="Naslov3"/>
        <w:rPr>
          <w:rFonts w:ascii="Arial Narrow" w:hAnsi="Arial Narrow"/>
          <w:i w:val="0"/>
          <w:szCs w:val="22"/>
        </w:rPr>
      </w:pPr>
      <w:r w:rsidRPr="00770F73">
        <w:rPr>
          <w:rFonts w:ascii="Arial Narrow" w:hAnsi="Arial Narrow"/>
          <w:i w:val="0"/>
          <w:szCs w:val="22"/>
        </w:rPr>
        <w:lastRenderedPageBreak/>
        <w:t>Priloga: ZAHTEVEK ZA IZPLAČILO (NADALJEVANJE)</w:t>
      </w:r>
    </w:p>
    <w:p w:rsidR="000803BA" w:rsidRPr="00770F73" w:rsidRDefault="000803BA" w:rsidP="000803BA">
      <w:pPr>
        <w:rPr>
          <w:rFonts w:ascii="Arial Narrow" w:hAnsi="Arial Narrow" w:cs="Arial"/>
          <w:sz w:val="20"/>
          <w:szCs w:val="20"/>
        </w:rPr>
      </w:pPr>
    </w:p>
    <w:p w:rsidR="000803BA" w:rsidRPr="00770F73" w:rsidRDefault="000803BA" w:rsidP="000803BA">
      <w:pPr>
        <w:rPr>
          <w:rFonts w:ascii="Arial Narrow" w:hAnsi="Arial Narrow" w:cs="Arial"/>
          <w:sz w:val="20"/>
          <w:szCs w:val="20"/>
        </w:rPr>
      </w:pPr>
    </w:p>
    <w:p w:rsidR="000803BA" w:rsidRPr="00770F73" w:rsidRDefault="000803BA" w:rsidP="000803BA">
      <w:pPr>
        <w:rPr>
          <w:rFonts w:ascii="Arial Narrow" w:hAnsi="Arial Narrow" w:cs="Arial"/>
          <w:b/>
          <w:bCs/>
          <w:sz w:val="20"/>
          <w:szCs w:val="20"/>
        </w:rPr>
      </w:pPr>
      <w:r w:rsidRPr="00770F73">
        <w:rPr>
          <w:rFonts w:ascii="Arial Narrow" w:hAnsi="Arial Narrow" w:cs="Arial"/>
          <w:b/>
          <w:bCs/>
          <w:sz w:val="20"/>
          <w:szCs w:val="20"/>
        </w:rPr>
        <w:t xml:space="preserve">POROČILO O USPEŠNOSTI IZVEDBE PROJEKTA </w:t>
      </w:r>
      <w:r w:rsidRPr="003826D4">
        <w:rPr>
          <w:rFonts w:ascii="Arial Narrow" w:hAnsi="Arial Narrow" w:cs="Arial"/>
          <w:b/>
          <w:bCs/>
          <w:sz w:val="20"/>
          <w:szCs w:val="20"/>
        </w:rPr>
        <w:t xml:space="preserve">INDIVIDUALNEGA NASTOPA PODJETJA NA MEDNARODNEM SEJMU V TUJINI </w:t>
      </w:r>
    </w:p>
    <w:p w:rsidR="000803BA" w:rsidRPr="00770F73" w:rsidRDefault="000803BA" w:rsidP="000803BA">
      <w:pPr>
        <w:rPr>
          <w:rFonts w:ascii="Arial Narrow" w:hAnsi="Arial Narrow" w:cs="Arial"/>
          <w:sz w:val="20"/>
          <w:szCs w:val="20"/>
        </w:rPr>
      </w:pPr>
    </w:p>
    <w:p w:rsidR="000803BA" w:rsidRPr="00770F73" w:rsidRDefault="000803BA" w:rsidP="000803BA">
      <w:pPr>
        <w:rPr>
          <w:rFonts w:ascii="Arial Narrow" w:hAnsi="Arial Narrow" w:cs="Arial"/>
          <w:sz w:val="20"/>
          <w:szCs w:val="20"/>
        </w:rPr>
      </w:pPr>
    </w:p>
    <w:p w:rsidR="000803BA" w:rsidRPr="00770F73" w:rsidRDefault="000803BA" w:rsidP="000803BA">
      <w:pPr>
        <w:pStyle w:val="TEKST"/>
        <w:rPr>
          <w:rFonts w:ascii="Arial Narrow" w:hAnsi="Arial Narrow" w:cs="Arial"/>
          <w:b/>
          <w:sz w:val="20"/>
          <w:szCs w:val="20"/>
        </w:rPr>
      </w:pPr>
      <w:r w:rsidRPr="00770F73">
        <w:rPr>
          <w:rFonts w:ascii="Arial Narrow" w:hAnsi="Arial Narrow" w:cs="Arial"/>
          <w:sz w:val="20"/>
          <w:szCs w:val="20"/>
        </w:rPr>
        <w:t>Naziv podjetja:</w:t>
      </w:r>
      <w:r w:rsidRPr="00770F73">
        <w:rPr>
          <w:rFonts w:ascii="Arial Narrow" w:hAnsi="Arial Narrow" w:cs="Arial"/>
          <w:sz w:val="20"/>
          <w:szCs w:val="20"/>
        </w:rPr>
        <w:tab/>
        <w:t xml:space="preserve">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b/>
          <w:sz w:val="20"/>
          <w:szCs w:val="20"/>
        </w:rPr>
      </w:pPr>
      <w:r w:rsidRPr="00770F73">
        <w:rPr>
          <w:rFonts w:ascii="Arial Narrow" w:hAnsi="Arial Narrow" w:cs="Arial"/>
          <w:sz w:val="20"/>
          <w:szCs w:val="20"/>
        </w:rPr>
        <w:t xml:space="preserve">Naziv mednarodnega sejma: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pStyle w:val="TEKST"/>
        <w:rPr>
          <w:rFonts w:ascii="Arial Narrow" w:hAnsi="Arial Narrow" w:cs="Arial"/>
          <w:sz w:val="20"/>
          <w:szCs w:val="20"/>
        </w:rPr>
      </w:pPr>
      <w:r w:rsidRPr="00770F73">
        <w:rPr>
          <w:rFonts w:ascii="Arial Narrow" w:hAnsi="Arial Narrow" w:cs="Arial"/>
          <w:sz w:val="20"/>
          <w:szCs w:val="20"/>
        </w:rPr>
        <w:t xml:space="preserve">Datum mednarodnega sejma (začetek/zaključek): </w:t>
      </w:r>
      <w:r w:rsidR="0011106D" w:rsidRPr="00770F73">
        <w:rPr>
          <w:rFonts w:ascii="Arial Narrow" w:hAnsi="Arial Narrow" w:cs="Arial"/>
          <w:b/>
          <w:sz w:val="20"/>
          <w:szCs w:val="20"/>
        </w:rPr>
        <w:fldChar w:fldCharType="begin">
          <w:ffData>
            <w:name w:val="Besedilo33"/>
            <w:enabled/>
            <w:calcOnExit w:val="0"/>
            <w:textInput/>
          </w:ffData>
        </w:fldChar>
      </w:r>
      <w:r w:rsidRPr="00770F73">
        <w:rPr>
          <w:rFonts w:ascii="Arial Narrow" w:hAnsi="Arial Narrow" w:cs="Arial"/>
          <w:b/>
          <w:sz w:val="20"/>
          <w:szCs w:val="20"/>
        </w:rPr>
        <w:instrText xml:space="preserve"> FORMTEXT </w:instrText>
      </w:r>
      <w:r w:rsidR="0011106D" w:rsidRPr="00770F73">
        <w:rPr>
          <w:rFonts w:ascii="Arial Narrow" w:hAnsi="Arial Narrow" w:cs="Arial"/>
          <w:b/>
          <w:sz w:val="20"/>
          <w:szCs w:val="20"/>
        </w:rPr>
      </w:r>
      <w:r w:rsidR="0011106D" w:rsidRPr="00770F73">
        <w:rPr>
          <w:rFonts w:ascii="Arial Narrow" w:hAnsi="Arial Narrow" w:cs="Arial"/>
          <w:b/>
          <w:sz w:val="20"/>
          <w:szCs w:val="20"/>
        </w:rPr>
        <w:fldChar w:fldCharType="separate"/>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Pr="00770F73">
        <w:rPr>
          <w:rFonts w:ascii="Arial" w:hAnsi="Arial" w:cs="Arial"/>
          <w:b/>
          <w:noProof/>
          <w:sz w:val="20"/>
          <w:szCs w:val="20"/>
        </w:rPr>
        <w:t> </w:t>
      </w:r>
      <w:r w:rsidR="0011106D" w:rsidRPr="00770F73">
        <w:rPr>
          <w:rFonts w:ascii="Arial Narrow" w:hAnsi="Arial Narrow" w:cs="Arial"/>
          <w:b/>
          <w:sz w:val="20"/>
          <w:szCs w:val="20"/>
        </w:rPr>
        <w:fldChar w:fldCharType="end"/>
      </w:r>
    </w:p>
    <w:p w:rsidR="000803BA" w:rsidRPr="00770F73" w:rsidRDefault="000803BA" w:rsidP="000803BA">
      <w:pPr>
        <w:rPr>
          <w:rFonts w:ascii="Arial Narrow" w:hAnsi="Arial Narrow" w:cs="Arial"/>
          <w:sz w:val="20"/>
          <w:szCs w:val="20"/>
        </w:rPr>
      </w:pPr>
    </w:p>
    <w:p w:rsidR="000803BA" w:rsidRPr="00770F73" w:rsidRDefault="000803BA" w:rsidP="000803BA">
      <w:pPr>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Naslov3"/>
        <w:numPr>
          <w:ilvl w:val="0"/>
          <w:numId w:val="18"/>
        </w:numPr>
        <w:rPr>
          <w:rFonts w:ascii="Arial Narrow" w:hAnsi="Arial Narrow"/>
          <w:b w:val="0"/>
          <w:i w:val="0"/>
          <w:sz w:val="20"/>
          <w:szCs w:val="20"/>
        </w:rPr>
      </w:pPr>
      <w:r w:rsidRPr="00770F73">
        <w:rPr>
          <w:rFonts w:ascii="Arial Narrow" w:hAnsi="Arial Narrow"/>
          <w:i w:val="0"/>
          <w:sz w:val="20"/>
          <w:szCs w:val="20"/>
        </w:rPr>
        <w:t xml:space="preserve">Splošna ocena rezultatov udeležbe podjetja na mednarodnem sejmu </w:t>
      </w:r>
      <w:r>
        <w:rPr>
          <w:rFonts w:ascii="Arial Narrow" w:hAnsi="Arial Narrow"/>
          <w:i w:val="0"/>
          <w:sz w:val="20"/>
          <w:szCs w:val="20"/>
        </w:rPr>
        <w:t xml:space="preserve">v tujini </w:t>
      </w:r>
      <w:r w:rsidRPr="00770F73">
        <w:rPr>
          <w:rFonts w:ascii="Arial Narrow" w:hAnsi="Arial Narrow"/>
          <w:i w:val="0"/>
          <w:sz w:val="20"/>
          <w:szCs w:val="20"/>
        </w:rPr>
        <w:t>glede na pričakovane rezultate</w:t>
      </w:r>
      <w:r w:rsidRPr="00770F73">
        <w:rPr>
          <w:rFonts w:ascii="Arial Narrow" w:hAnsi="Arial Narrow"/>
          <w:b w:val="0"/>
          <w:i w:val="0"/>
          <w:sz w:val="20"/>
          <w:szCs w:val="20"/>
        </w:rPr>
        <w:t xml:space="preserve"> </w:t>
      </w:r>
      <w:r w:rsidRPr="00CB28E1">
        <w:rPr>
          <w:rFonts w:ascii="Arial Narrow" w:hAnsi="Arial Narrow"/>
          <w:b w:val="0"/>
          <w:i w:val="0"/>
          <w:sz w:val="20"/>
          <w:szCs w:val="20"/>
        </w:rPr>
        <w:t>(Obrazec št. 1, točka 2. B):</w:t>
      </w:r>
      <w:r w:rsidRPr="00770F73">
        <w:rPr>
          <w:rFonts w:ascii="Arial Narrow" w:hAnsi="Arial Narrow"/>
          <w:b w:val="0"/>
          <w:i w:val="0"/>
          <w:sz w:val="20"/>
          <w:szCs w:val="20"/>
        </w:rPr>
        <w:t xml:space="preserve"> </w:t>
      </w:r>
      <w:r w:rsidR="0011106D" w:rsidRPr="00770F73">
        <w:rPr>
          <w:rFonts w:ascii="Arial Narrow" w:hAnsi="Arial Narrow"/>
          <w:b w:val="0"/>
          <w:i w:val="0"/>
          <w:sz w:val="20"/>
          <w:szCs w:val="20"/>
        </w:rPr>
        <w:fldChar w:fldCharType="begin">
          <w:ffData>
            <w:name w:val="Besedilo33"/>
            <w:enabled/>
            <w:calcOnExit w:val="0"/>
            <w:textInput/>
          </w:ffData>
        </w:fldChar>
      </w:r>
      <w:r w:rsidRPr="00770F73">
        <w:rPr>
          <w:rFonts w:ascii="Arial Narrow" w:hAnsi="Arial Narrow"/>
          <w:b w:val="0"/>
          <w:i w:val="0"/>
          <w:sz w:val="20"/>
          <w:szCs w:val="20"/>
        </w:rPr>
        <w:instrText xml:space="preserve"> FORMTEXT </w:instrText>
      </w:r>
      <w:r w:rsidR="0011106D" w:rsidRPr="00770F73">
        <w:rPr>
          <w:rFonts w:ascii="Arial Narrow" w:hAnsi="Arial Narrow"/>
          <w:b w:val="0"/>
          <w:i w:val="0"/>
          <w:sz w:val="20"/>
          <w:szCs w:val="20"/>
        </w:rPr>
      </w:r>
      <w:r w:rsidR="0011106D" w:rsidRPr="00770F73">
        <w:rPr>
          <w:rFonts w:ascii="Arial Narrow" w:hAnsi="Arial Narrow"/>
          <w:b w:val="0"/>
          <w:i w:val="0"/>
          <w:sz w:val="20"/>
          <w:szCs w:val="20"/>
        </w:rPr>
        <w:fldChar w:fldCharType="separate"/>
      </w:r>
      <w:r w:rsidRPr="00770F73">
        <w:rPr>
          <w:rFonts w:ascii="Arial" w:hAnsi="Arial"/>
          <w:b w:val="0"/>
          <w:i w:val="0"/>
          <w:noProof/>
          <w:sz w:val="20"/>
          <w:szCs w:val="20"/>
        </w:rPr>
        <w:t> </w:t>
      </w:r>
      <w:r w:rsidRPr="00770F73">
        <w:rPr>
          <w:rFonts w:ascii="Arial" w:hAnsi="Arial"/>
          <w:b w:val="0"/>
          <w:i w:val="0"/>
          <w:noProof/>
          <w:sz w:val="20"/>
          <w:szCs w:val="20"/>
        </w:rPr>
        <w:t> </w:t>
      </w:r>
      <w:r w:rsidRPr="00770F73">
        <w:rPr>
          <w:rFonts w:ascii="Arial" w:hAnsi="Arial"/>
          <w:b w:val="0"/>
          <w:i w:val="0"/>
          <w:noProof/>
          <w:sz w:val="20"/>
          <w:szCs w:val="20"/>
        </w:rPr>
        <w:t> </w:t>
      </w:r>
      <w:r w:rsidRPr="00770F73">
        <w:rPr>
          <w:rFonts w:ascii="Arial" w:hAnsi="Arial"/>
          <w:b w:val="0"/>
          <w:i w:val="0"/>
          <w:noProof/>
          <w:sz w:val="20"/>
          <w:szCs w:val="20"/>
        </w:rPr>
        <w:t> </w:t>
      </w:r>
      <w:r w:rsidRPr="00770F73">
        <w:rPr>
          <w:rFonts w:ascii="Arial" w:hAnsi="Arial"/>
          <w:b w:val="0"/>
          <w:i w:val="0"/>
          <w:noProof/>
          <w:sz w:val="20"/>
          <w:szCs w:val="20"/>
        </w:rPr>
        <w:t> </w:t>
      </w:r>
      <w:r w:rsidR="0011106D" w:rsidRPr="00770F73">
        <w:rPr>
          <w:rFonts w:ascii="Arial Narrow" w:hAnsi="Arial Narrow"/>
          <w:b w:val="0"/>
          <w:i w:val="0"/>
          <w:sz w:val="20"/>
          <w:szCs w:val="20"/>
        </w:rPr>
        <w:fldChar w:fldCharType="end"/>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9"/>
        </w:numPr>
        <w:rPr>
          <w:rFonts w:ascii="Arial Narrow" w:hAnsi="Arial Narrow" w:cs="Arial"/>
          <w:sz w:val="20"/>
          <w:szCs w:val="20"/>
        </w:rPr>
      </w:pPr>
      <w:r w:rsidRPr="00770F73">
        <w:rPr>
          <w:rFonts w:ascii="Arial Narrow" w:hAnsi="Arial Narrow" w:cs="Arial"/>
          <w:sz w:val="20"/>
          <w:szCs w:val="20"/>
        </w:rPr>
        <w:t xml:space="preserve">Število obiskovalcev na razstavnem prostoru: </w:t>
      </w:r>
      <w:r w:rsidR="0011106D" w:rsidRPr="00770F73">
        <w:rPr>
          <w:rFonts w:ascii="Arial Narrow" w:hAnsi="Arial Narrow" w:cs="Arial"/>
          <w:sz w:val="20"/>
          <w:szCs w:val="20"/>
        </w:rPr>
        <w:fldChar w:fldCharType="begin">
          <w:ffData>
            <w:name w:val="Besedilo33"/>
            <w:enabled/>
            <w:calcOnExit w:val="0"/>
            <w:textInput/>
          </w:ffData>
        </w:fldChar>
      </w:r>
      <w:r w:rsidRPr="00770F73">
        <w:rPr>
          <w:rFonts w:ascii="Arial Narrow" w:hAnsi="Arial Narrow" w:cs="Arial"/>
          <w:sz w:val="20"/>
          <w:szCs w:val="20"/>
        </w:rPr>
        <w:instrText xml:space="preserve"> FORMTEXT </w:instrText>
      </w:r>
      <w:r w:rsidR="0011106D" w:rsidRPr="00770F73">
        <w:rPr>
          <w:rFonts w:ascii="Arial Narrow" w:hAnsi="Arial Narrow" w:cs="Arial"/>
          <w:sz w:val="20"/>
          <w:szCs w:val="20"/>
        </w:rPr>
      </w:r>
      <w:r w:rsidR="0011106D" w:rsidRPr="00770F73">
        <w:rPr>
          <w:rFonts w:ascii="Arial Narrow" w:hAnsi="Arial Narrow" w:cs="Arial"/>
          <w:sz w:val="20"/>
          <w:szCs w:val="20"/>
        </w:rPr>
        <w:fldChar w:fldCharType="separate"/>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0011106D" w:rsidRPr="00770F73">
        <w:rPr>
          <w:rFonts w:ascii="Arial Narrow" w:hAnsi="Arial Narrow" w:cs="Arial"/>
          <w:sz w:val="20"/>
          <w:szCs w:val="20"/>
        </w:rPr>
        <w:fldChar w:fldCharType="end"/>
      </w:r>
    </w:p>
    <w:p w:rsidR="000803BA" w:rsidRPr="00770F73" w:rsidRDefault="000803BA" w:rsidP="000803BA">
      <w:pPr>
        <w:pStyle w:val="TEKST"/>
        <w:numPr>
          <w:ilvl w:val="0"/>
          <w:numId w:val="19"/>
        </w:numPr>
        <w:rPr>
          <w:rFonts w:ascii="Arial Narrow" w:hAnsi="Arial Narrow" w:cs="Arial"/>
          <w:sz w:val="20"/>
          <w:szCs w:val="20"/>
        </w:rPr>
      </w:pPr>
      <w:r w:rsidRPr="00770F73">
        <w:rPr>
          <w:rFonts w:ascii="Arial Narrow" w:hAnsi="Arial Narrow" w:cs="Arial"/>
          <w:sz w:val="20"/>
          <w:szCs w:val="20"/>
        </w:rPr>
        <w:t xml:space="preserve">Število vzpostavljenih poslovnih kontaktov: </w:t>
      </w:r>
      <w:r w:rsidR="0011106D" w:rsidRPr="00770F73">
        <w:rPr>
          <w:rFonts w:ascii="Arial Narrow" w:hAnsi="Arial Narrow" w:cs="Arial"/>
          <w:sz w:val="20"/>
          <w:szCs w:val="20"/>
        </w:rPr>
        <w:fldChar w:fldCharType="begin">
          <w:ffData>
            <w:name w:val="Besedilo33"/>
            <w:enabled/>
            <w:calcOnExit w:val="0"/>
            <w:textInput/>
          </w:ffData>
        </w:fldChar>
      </w:r>
      <w:r w:rsidRPr="00770F73">
        <w:rPr>
          <w:rFonts w:ascii="Arial Narrow" w:hAnsi="Arial Narrow" w:cs="Arial"/>
          <w:sz w:val="20"/>
          <w:szCs w:val="20"/>
        </w:rPr>
        <w:instrText xml:space="preserve"> FORMTEXT </w:instrText>
      </w:r>
      <w:r w:rsidR="0011106D" w:rsidRPr="00770F73">
        <w:rPr>
          <w:rFonts w:ascii="Arial Narrow" w:hAnsi="Arial Narrow" w:cs="Arial"/>
          <w:sz w:val="20"/>
          <w:szCs w:val="20"/>
        </w:rPr>
      </w:r>
      <w:r w:rsidR="0011106D" w:rsidRPr="00770F73">
        <w:rPr>
          <w:rFonts w:ascii="Arial Narrow" w:hAnsi="Arial Narrow" w:cs="Arial"/>
          <w:sz w:val="20"/>
          <w:szCs w:val="20"/>
        </w:rPr>
        <w:fldChar w:fldCharType="separate"/>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0011106D" w:rsidRPr="00770F73">
        <w:rPr>
          <w:rFonts w:ascii="Arial Narrow" w:hAnsi="Arial Narrow" w:cs="Arial"/>
          <w:sz w:val="20"/>
          <w:szCs w:val="20"/>
        </w:rPr>
        <w:fldChar w:fldCharType="end"/>
      </w:r>
    </w:p>
    <w:p w:rsidR="000803BA" w:rsidRPr="00770F73" w:rsidRDefault="000803BA" w:rsidP="000803BA">
      <w:pPr>
        <w:pStyle w:val="TEKST"/>
        <w:numPr>
          <w:ilvl w:val="0"/>
          <w:numId w:val="19"/>
        </w:numPr>
        <w:rPr>
          <w:rFonts w:ascii="Arial Narrow" w:hAnsi="Arial Narrow" w:cs="Arial"/>
          <w:sz w:val="20"/>
          <w:szCs w:val="20"/>
        </w:rPr>
      </w:pPr>
      <w:r w:rsidRPr="00770F73">
        <w:rPr>
          <w:rFonts w:ascii="Arial Narrow" w:hAnsi="Arial Narrow" w:cs="Arial"/>
          <w:sz w:val="20"/>
          <w:szCs w:val="20"/>
        </w:rPr>
        <w:t xml:space="preserve">Število sklenjenih poslov: </w:t>
      </w:r>
      <w:r w:rsidR="0011106D" w:rsidRPr="00770F73">
        <w:rPr>
          <w:rFonts w:ascii="Arial Narrow" w:hAnsi="Arial Narrow" w:cs="Arial"/>
          <w:sz w:val="20"/>
          <w:szCs w:val="20"/>
        </w:rPr>
        <w:fldChar w:fldCharType="begin">
          <w:ffData>
            <w:name w:val="Besedilo33"/>
            <w:enabled/>
            <w:calcOnExit w:val="0"/>
            <w:textInput/>
          </w:ffData>
        </w:fldChar>
      </w:r>
      <w:r w:rsidRPr="00770F73">
        <w:rPr>
          <w:rFonts w:ascii="Arial Narrow" w:hAnsi="Arial Narrow" w:cs="Arial"/>
          <w:sz w:val="20"/>
          <w:szCs w:val="20"/>
        </w:rPr>
        <w:instrText xml:space="preserve"> FORMTEXT </w:instrText>
      </w:r>
      <w:r w:rsidR="0011106D" w:rsidRPr="00770F73">
        <w:rPr>
          <w:rFonts w:ascii="Arial Narrow" w:hAnsi="Arial Narrow" w:cs="Arial"/>
          <w:sz w:val="20"/>
          <w:szCs w:val="20"/>
        </w:rPr>
      </w:r>
      <w:r w:rsidR="0011106D" w:rsidRPr="00770F73">
        <w:rPr>
          <w:rFonts w:ascii="Arial Narrow" w:hAnsi="Arial Narrow" w:cs="Arial"/>
          <w:sz w:val="20"/>
          <w:szCs w:val="20"/>
        </w:rPr>
        <w:fldChar w:fldCharType="separate"/>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0011106D" w:rsidRPr="00770F73">
        <w:rPr>
          <w:rFonts w:ascii="Arial Narrow" w:hAnsi="Arial Narrow" w:cs="Arial"/>
          <w:sz w:val="20"/>
          <w:szCs w:val="20"/>
        </w:rPr>
        <w:fldChar w:fldCharType="end"/>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8"/>
        </w:numPr>
        <w:rPr>
          <w:rFonts w:ascii="Arial Narrow" w:hAnsi="Arial Narrow" w:cs="Arial"/>
          <w:sz w:val="20"/>
          <w:szCs w:val="20"/>
        </w:rPr>
      </w:pPr>
      <w:r w:rsidRPr="00770F73">
        <w:rPr>
          <w:rFonts w:ascii="Arial Narrow" w:hAnsi="Arial Narrow" w:cs="Arial"/>
          <w:b/>
          <w:sz w:val="20"/>
          <w:szCs w:val="20"/>
        </w:rPr>
        <w:t>Morebitna odstopanja od pričakovanih rezultatov in razlogi zanje</w:t>
      </w:r>
      <w:r w:rsidRPr="00770F73">
        <w:rPr>
          <w:rFonts w:ascii="Arial Narrow" w:hAnsi="Arial Narrow" w:cs="Arial"/>
          <w:sz w:val="20"/>
          <w:szCs w:val="20"/>
        </w:rPr>
        <w:t xml:space="preserve">: </w:t>
      </w:r>
      <w:r w:rsidR="0011106D" w:rsidRPr="00770F73">
        <w:rPr>
          <w:rFonts w:ascii="Arial Narrow" w:hAnsi="Arial Narrow" w:cs="Arial"/>
          <w:sz w:val="20"/>
          <w:szCs w:val="20"/>
        </w:rPr>
        <w:fldChar w:fldCharType="begin">
          <w:ffData>
            <w:name w:val="Besedilo33"/>
            <w:enabled/>
            <w:calcOnExit w:val="0"/>
            <w:textInput/>
          </w:ffData>
        </w:fldChar>
      </w:r>
      <w:r w:rsidRPr="00770F73">
        <w:rPr>
          <w:rFonts w:ascii="Arial Narrow" w:hAnsi="Arial Narrow" w:cs="Arial"/>
          <w:sz w:val="20"/>
          <w:szCs w:val="20"/>
        </w:rPr>
        <w:instrText xml:space="preserve"> FORMTEXT </w:instrText>
      </w:r>
      <w:r w:rsidR="0011106D" w:rsidRPr="00770F73">
        <w:rPr>
          <w:rFonts w:ascii="Arial Narrow" w:hAnsi="Arial Narrow" w:cs="Arial"/>
          <w:sz w:val="20"/>
          <w:szCs w:val="20"/>
        </w:rPr>
      </w:r>
      <w:r w:rsidR="0011106D" w:rsidRPr="00770F73">
        <w:rPr>
          <w:rFonts w:ascii="Arial Narrow" w:hAnsi="Arial Narrow" w:cs="Arial"/>
          <w:sz w:val="20"/>
          <w:szCs w:val="20"/>
        </w:rPr>
        <w:fldChar w:fldCharType="separate"/>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0011106D" w:rsidRPr="00770F73">
        <w:rPr>
          <w:rFonts w:ascii="Arial Narrow" w:hAnsi="Arial Narrow" w:cs="Arial"/>
          <w:sz w:val="20"/>
          <w:szCs w:val="20"/>
        </w:rPr>
        <w:fldChar w:fldCharType="end"/>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numPr>
          <w:ilvl w:val="0"/>
          <w:numId w:val="18"/>
        </w:numPr>
        <w:rPr>
          <w:rFonts w:ascii="Arial Narrow" w:hAnsi="Arial Narrow" w:cs="Arial"/>
          <w:sz w:val="20"/>
          <w:szCs w:val="20"/>
        </w:rPr>
      </w:pPr>
      <w:r w:rsidRPr="00770F73">
        <w:rPr>
          <w:rFonts w:ascii="Arial Narrow" w:hAnsi="Arial Narrow" w:cs="Arial"/>
          <w:b/>
          <w:sz w:val="20"/>
          <w:szCs w:val="20"/>
        </w:rPr>
        <w:t xml:space="preserve">Ocena ustreznosti </w:t>
      </w:r>
      <w:r w:rsidRPr="008F1A16">
        <w:rPr>
          <w:rFonts w:ascii="Arial Narrow" w:hAnsi="Arial Narrow" w:cs="Arial"/>
          <w:b/>
          <w:sz w:val="20"/>
          <w:szCs w:val="20"/>
        </w:rPr>
        <w:t>ukrepa</w:t>
      </w:r>
      <w:r>
        <w:rPr>
          <w:rFonts w:ascii="Arial Narrow" w:hAnsi="Arial Narrow" w:cs="Arial"/>
          <w:b/>
          <w:sz w:val="20"/>
          <w:szCs w:val="20"/>
        </w:rPr>
        <w:t xml:space="preserve"> za</w:t>
      </w:r>
      <w:r w:rsidRPr="008F1A16">
        <w:rPr>
          <w:rFonts w:ascii="Arial Narrow" w:hAnsi="Arial Narrow" w:cs="Arial"/>
          <w:b/>
          <w:sz w:val="20"/>
          <w:szCs w:val="20"/>
        </w:rPr>
        <w:t xml:space="preserve"> </w:t>
      </w:r>
      <w:r w:rsidRPr="003826D4">
        <w:rPr>
          <w:rFonts w:ascii="Arial Narrow" w:hAnsi="Arial Narrow" w:cs="Arial"/>
          <w:b/>
          <w:sz w:val="20"/>
          <w:szCs w:val="20"/>
        </w:rPr>
        <w:t xml:space="preserve">»Sofinanciranje individualnih nastopov podjetij na mednarodnih sejmih v tujini </w:t>
      </w:r>
      <w:r w:rsidR="008D2D48" w:rsidRPr="008D2D48">
        <w:rPr>
          <w:rFonts w:ascii="Arial Narrow" w:hAnsi="Arial Narrow" w:cs="Arial"/>
          <w:b/>
          <w:sz w:val="20"/>
          <w:szCs w:val="20"/>
        </w:rPr>
        <w:t>v obdobju med 1.1.2017 in 31.5.2017</w:t>
      </w:r>
      <w:r w:rsidRPr="003826D4">
        <w:rPr>
          <w:rFonts w:ascii="Arial Narrow" w:hAnsi="Arial Narrow" w:cs="Arial"/>
          <w:b/>
          <w:sz w:val="20"/>
          <w:szCs w:val="20"/>
        </w:rPr>
        <w:t xml:space="preserve">« </w:t>
      </w:r>
      <w:r w:rsidRPr="00770F73">
        <w:rPr>
          <w:rFonts w:ascii="Arial Narrow" w:hAnsi="Arial Narrow" w:cs="Arial"/>
          <w:b/>
          <w:sz w:val="20"/>
          <w:szCs w:val="20"/>
        </w:rPr>
        <w:t>za podjetje in predlogi za izboljšanje oziroma spremembe ukrepa v prihodnje</w:t>
      </w:r>
      <w:r w:rsidRPr="00770F73">
        <w:rPr>
          <w:rFonts w:ascii="Arial Narrow" w:hAnsi="Arial Narrow" w:cs="Arial"/>
          <w:sz w:val="20"/>
          <w:szCs w:val="20"/>
        </w:rPr>
        <w:t xml:space="preserve">: </w:t>
      </w:r>
      <w:r w:rsidR="0011106D" w:rsidRPr="00770F73">
        <w:rPr>
          <w:rFonts w:ascii="Arial Narrow" w:hAnsi="Arial Narrow" w:cs="Arial"/>
          <w:sz w:val="20"/>
          <w:szCs w:val="20"/>
        </w:rPr>
        <w:fldChar w:fldCharType="begin">
          <w:ffData>
            <w:name w:val="Besedilo33"/>
            <w:enabled/>
            <w:calcOnExit w:val="0"/>
            <w:textInput/>
          </w:ffData>
        </w:fldChar>
      </w:r>
      <w:r w:rsidRPr="00770F73">
        <w:rPr>
          <w:rFonts w:ascii="Arial Narrow" w:hAnsi="Arial Narrow" w:cs="Arial"/>
          <w:sz w:val="20"/>
          <w:szCs w:val="20"/>
        </w:rPr>
        <w:instrText xml:space="preserve"> FORMTEXT </w:instrText>
      </w:r>
      <w:r w:rsidR="0011106D" w:rsidRPr="00770F73">
        <w:rPr>
          <w:rFonts w:ascii="Arial Narrow" w:hAnsi="Arial Narrow" w:cs="Arial"/>
          <w:sz w:val="20"/>
          <w:szCs w:val="20"/>
        </w:rPr>
      </w:r>
      <w:r w:rsidR="0011106D" w:rsidRPr="00770F73">
        <w:rPr>
          <w:rFonts w:ascii="Arial Narrow" w:hAnsi="Arial Narrow" w:cs="Arial"/>
          <w:sz w:val="20"/>
          <w:szCs w:val="20"/>
        </w:rPr>
        <w:fldChar w:fldCharType="separate"/>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0011106D" w:rsidRPr="00770F73">
        <w:rPr>
          <w:rFonts w:ascii="Arial Narrow" w:hAnsi="Arial Narrow" w:cs="Arial"/>
          <w:sz w:val="20"/>
          <w:szCs w:val="20"/>
        </w:rPr>
        <w:fldChar w:fldCharType="end"/>
      </w: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p w:rsidR="000803BA" w:rsidRPr="00770F73" w:rsidRDefault="000803BA" w:rsidP="000803BA">
      <w:pPr>
        <w:pStyle w:val="TEKST"/>
        <w:rPr>
          <w:rFonts w:ascii="Arial Narrow" w:hAnsi="Arial Narrow" w:cs="Arial"/>
          <w:sz w:val="20"/>
          <w:szCs w:val="20"/>
        </w:rPr>
      </w:pPr>
    </w:p>
    <w:tbl>
      <w:tblPr>
        <w:tblpPr w:leftFromText="141" w:rightFromText="141" w:vertAnchor="text" w:horzAnchor="margin" w:tblpY="57"/>
        <w:tblW w:w="9180" w:type="dxa"/>
        <w:tblLook w:val="01E0"/>
      </w:tblPr>
      <w:tblGrid>
        <w:gridCol w:w="3794"/>
        <w:gridCol w:w="2126"/>
        <w:gridCol w:w="3260"/>
      </w:tblGrid>
      <w:tr w:rsidR="000803BA" w:rsidRPr="00770F73" w:rsidTr="003A5A43">
        <w:tc>
          <w:tcPr>
            <w:tcW w:w="3794" w:type="dxa"/>
          </w:tcPr>
          <w:p w:rsidR="000803BA" w:rsidRPr="00770F73" w:rsidRDefault="000803BA" w:rsidP="003A5A43">
            <w:pPr>
              <w:pStyle w:val="TEKST"/>
              <w:rPr>
                <w:rFonts w:ascii="Arial Narrow" w:hAnsi="Arial Narrow" w:cs="Arial"/>
                <w:b/>
                <w:sz w:val="20"/>
                <w:szCs w:val="20"/>
              </w:rPr>
            </w:pPr>
            <w:r w:rsidRPr="00770F73">
              <w:rPr>
                <w:rFonts w:ascii="Arial Narrow" w:hAnsi="Arial Narrow" w:cs="Arial"/>
                <w:sz w:val="20"/>
                <w:szCs w:val="20"/>
              </w:rPr>
              <w:t xml:space="preserve">Kraj in datum: </w:t>
            </w:r>
          </w:p>
        </w:tc>
        <w:tc>
          <w:tcPr>
            <w:tcW w:w="2126" w:type="dxa"/>
            <w:shd w:val="clear" w:color="auto" w:fill="auto"/>
          </w:tcPr>
          <w:p w:rsidR="000803BA" w:rsidRPr="00770F73" w:rsidRDefault="000803BA" w:rsidP="003A5A43">
            <w:pPr>
              <w:pStyle w:val="TEKST"/>
              <w:rPr>
                <w:rFonts w:ascii="Arial Narrow" w:hAnsi="Arial Narrow" w:cs="Arial"/>
                <w:sz w:val="20"/>
                <w:szCs w:val="20"/>
              </w:rPr>
            </w:pPr>
            <w:r w:rsidRPr="00770F73">
              <w:rPr>
                <w:rFonts w:ascii="Arial Narrow" w:hAnsi="Arial Narrow" w:cs="Arial"/>
                <w:sz w:val="20"/>
                <w:szCs w:val="20"/>
              </w:rPr>
              <w:t>Žig podjetja</w:t>
            </w:r>
          </w:p>
        </w:tc>
        <w:tc>
          <w:tcPr>
            <w:tcW w:w="3260" w:type="dxa"/>
            <w:shd w:val="clear" w:color="auto" w:fill="auto"/>
          </w:tcPr>
          <w:p w:rsidR="000803BA" w:rsidRPr="00770F73" w:rsidRDefault="000803BA" w:rsidP="003A5A43">
            <w:pPr>
              <w:pStyle w:val="TEKST"/>
              <w:ind w:left="252"/>
              <w:jc w:val="right"/>
              <w:rPr>
                <w:rFonts w:ascii="Arial Narrow" w:hAnsi="Arial Narrow" w:cs="Arial"/>
                <w:sz w:val="20"/>
                <w:szCs w:val="20"/>
              </w:rPr>
            </w:pPr>
            <w:r w:rsidRPr="00770F73">
              <w:rPr>
                <w:rFonts w:ascii="Arial Narrow" w:hAnsi="Arial Narrow" w:cs="Arial"/>
                <w:sz w:val="20"/>
                <w:szCs w:val="20"/>
              </w:rPr>
              <w:t>Podpis zakonitega zastopnika:</w:t>
            </w:r>
          </w:p>
        </w:tc>
      </w:tr>
    </w:tbl>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rPr>
          <w:rFonts w:ascii="Arial Narrow" w:hAnsi="Arial Narrow"/>
        </w:rPr>
      </w:pPr>
    </w:p>
    <w:p w:rsidR="000803BA" w:rsidRPr="00770F73" w:rsidRDefault="000803BA" w:rsidP="000803BA">
      <w:pPr>
        <w:pStyle w:val="Naslov3"/>
        <w:rPr>
          <w:rFonts w:ascii="Arial Narrow" w:hAnsi="Arial Narrow"/>
          <w:i w:val="0"/>
          <w:szCs w:val="22"/>
        </w:rPr>
      </w:pPr>
      <w:r w:rsidRPr="00770F73">
        <w:rPr>
          <w:rFonts w:ascii="Arial Narrow" w:hAnsi="Arial Narrow"/>
          <w:i w:val="0"/>
          <w:szCs w:val="22"/>
        </w:rPr>
        <w:lastRenderedPageBreak/>
        <w:t>Obrazec št. 6: NASLOVNICA ZA OVOJNICO</w:t>
      </w:r>
    </w:p>
    <w:p w:rsidR="000803BA" w:rsidRPr="00770F73" w:rsidRDefault="000803BA" w:rsidP="000803BA">
      <w:pPr>
        <w:rPr>
          <w:rFonts w:ascii="Arial Narrow" w:hAnsi="Arial Narrow"/>
        </w:rPr>
      </w:pPr>
    </w:p>
    <w:p w:rsidR="000803BA" w:rsidRPr="00770F73" w:rsidRDefault="000803BA" w:rsidP="000803BA">
      <w:pPr>
        <w:rPr>
          <w:rFonts w:ascii="Arial Narrow" w:hAnsi="Arial Narrow" w:cs="Arial"/>
          <w:b/>
          <w:sz w:val="20"/>
          <w:szCs w:val="20"/>
        </w:rPr>
      </w:pPr>
      <w:r w:rsidRPr="00770F73">
        <w:rPr>
          <w:rFonts w:ascii="Arial Narrow" w:hAnsi="Arial Narrow" w:cs="Arial"/>
          <w:b/>
          <w:sz w:val="20"/>
          <w:szCs w:val="20"/>
        </w:rPr>
        <w:t>Izpolnite naziv in naslov pošiljatelja, izrežite in nalepite na ovojnico.</w:t>
      </w:r>
    </w:p>
    <w:p w:rsidR="000803BA" w:rsidRPr="00770F73" w:rsidRDefault="000803BA" w:rsidP="000803BA">
      <w:pPr>
        <w:rPr>
          <w:rFonts w:ascii="Arial Narrow" w:hAnsi="Arial Narrow" w:cs="Arial"/>
          <w:sz w:val="20"/>
          <w:szCs w:val="20"/>
        </w:rPr>
      </w:pPr>
    </w:p>
    <w:p w:rsidR="000803BA" w:rsidRPr="00770F73" w:rsidRDefault="000803BA" w:rsidP="000803BA">
      <w:pPr>
        <w:rPr>
          <w:rFonts w:ascii="Arial Narrow" w:hAnsi="Arial Narrow" w:cs="Arial"/>
          <w:sz w:val="20"/>
          <w:szCs w:val="20"/>
        </w:rPr>
      </w:pPr>
    </w:p>
    <w:tbl>
      <w:tblPr>
        <w:tblW w:w="0" w:type="auto"/>
        <w:tblLook w:val="01E0"/>
      </w:tblPr>
      <w:tblGrid>
        <w:gridCol w:w="4606"/>
        <w:gridCol w:w="4502"/>
      </w:tblGrid>
      <w:tr w:rsidR="000803BA" w:rsidRPr="00770F73" w:rsidTr="003A5A43">
        <w:tc>
          <w:tcPr>
            <w:tcW w:w="4606" w:type="dxa"/>
            <w:tcBorders>
              <w:top w:val="double" w:sz="4" w:space="0" w:color="auto"/>
              <w:left w:val="double" w:sz="4" w:space="0" w:color="auto"/>
              <w:bottom w:val="dashSmallGap" w:sz="4" w:space="0" w:color="auto"/>
              <w:right w:val="dashSmallGap" w:sz="4" w:space="0" w:color="auto"/>
            </w:tcBorders>
          </w:tcPr>
          <w:p w:rsidR="000803BA" w:rsidRPr="00770F73" w:rsidRDefault="000803BA" w:rsidP="003A5A43">
            <w:pPr>
              <w:rPr>
                <w:rFonts w:ascii="Arial Narrow" w:hAnsi="Arial Narrow" w:cs="Arial"/>
                <w:b/>
                <w:sz w:val="20"/>
                <w:szCs w:val="20"/>
              </w:rPr>
            </w:pPr>
          </w:p>
          <w:p w:rsidR="000803BA" w:rsidRPr="00770F73" w:rsidRDefault="000803BA" w:rsidP="003A5A43">
            <w:pPr>
              <w:rPr>
                <w:rFonts w:ascii="Arial Narrow" w:hAnsi="Arial Narrow" w:cs="Arial"/>
                <w:b/>
                <w:sz w:val="20"/>
                <w:szCs w:val="20"/>
              </w:rPr>
            </w:pPr>
            <w:r w:rsidRPr="00770F73">
              <w:rPr>
                <w:rFonts w:ascii="Arial Narrow" w:hAnsi="Arial Narrow" w:cs="Arial"/>
                <w:b/>
                <w:sz w:val="20"/>
                <w:szCs w:val="20"/>
              </w:rPr>
              <w:t>POŠILJATELJ:</w:t>
            </w:r>
          </w:p>
          <w:p w:rsidR="000803BA" w:rsidRPr="00770F73" w:rsidRDefault="000803BA" w:rsidP="003A5A43">
            <w:pPr>
              <w:rPr>
                <w:rFonts w:ascii="Arial Narrow" w:hAnsi="Arial Narrow" w:cs="Arial"/>
                <w:sz w:val="20"/>
                <w:szCs w:val="20"/>
              </w:rPr>
            </w:pPr>
          </w:p>
          <w:p w:rsidR="000803BA" w:rsidRPr="00770F73" w:rsidRDefault="000803BA" w:rsidP="003A5A43">
            <w:pPr>
              <w:tabs>
                <w:tab w:val="left" w:pos="275"/>
              </w:tabs>
              <w:rPr>
                <w:rFonts w:ascii="Arial Narrow" w:hAnsi="Arial Narrow" w:cs="Arial"/>
                <w:sz w:val="20"/>
                <w:szCs w:val="20"/>
              </w:rPr>
            </w:pPr>
            <w:r w:rsidRPr="00770F73">
              <w:rPr>
                <w:rFonts w:ascii="Arial Narrow" w:hAnsi="Arial Narrow" w:cs="Arial"/>
                <w:sz w:val="20"/>
                <w:szCs w:val="20"/>
              </w:rPr>
              <w:t>Naziv</w:t>
            </w:r>
            <w:bookmarkStart w:id="9" w:name="Besedilo56"/>
            <w:r w:rsidRPr="00770F73">
              <w:rPr>
                <w:rFonts w:ascii="Arial Narrow" w:hAnsi="Arial Narrow" w:cs="Arial"/>
                <w:sz w:val="20"/>
                <w:szCs w:val="20"/>
              </w:rPr>
              <w:t xml:space="preserve">: </w:t>
            </w:r>
            <w:r w:rsidR="0011106D" w:rsidRPr="00770F73">
              <w:rPr>
                <w:rFonts w:ascii="Arial Narrow" w:hAnsi="Arial Narrow" w:cs="Arial"/>
                <w:sz w:val="20"/>
                <w:szCs w:val="20"/>
              </w:rPr>
              <w:fldChar w:fldCharType="begin">
                <w:ffData>
                  <w:name w:val="Besedilo56"/>
                  <w:enabled/>
                  <w:calcOnExit w:val="0"/>
                  <w:textInput/>
                </w:ffData>
              </w:fldChar>
            </w:r>
            <w:r w:rsidRPr="00770F73">
              <w:rPr>
                <w:rFonts w:ascii="Arial Narrow" w:hAnsi="Arial Narrow" w:cs="Arial"/>
                <w:sz w:val="20"/>
                <w:szCs w:val="20"/>
              </w:rPr>
              <w:instrText xml:space="preserve"> FORMTEXT </w:instrText>
            </w:r>
            <w:r w:rsidR="0011106D" w:rsidRPr="00770F73">
              <w:rPr>
                <w:rFonts w:ascii="Arial Narrow" w:hAnsi="Arial Narrow" w:cs="Arial"/>
                <w:sz w:val="20"/>
                <w:szCs w:val="20"/>
              </w:rPr>
            </w:r>
            <w:r w:rsidR="0011106D" w:rsidRPr="00770F73">
              <w:rPr>
                <w:rFonts w:ascii="Arial Narrow" w:hAnsi="Arial Narrow" w:cs="Arial"/>
                <w:sz w:val="20"/>
                <w:szCs w:val="20"/>
              </w:rPr>
              <w:fldChar w:fldCharType="separate"/>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0011106D" w:rsidRPr="00770F73">
              <w:rPr>
                <w:rFonts w:ascii="Arial Narrow" w:hAnsi="Arial Narrow" w:cs="Arial"/>
                <w:sz w:val="20"/>
                <w:szCs w:val="20"/>
              </w:rPr>
              <w:fldChar w:fldCharType="end"/>
            </w:r>
            <w:bookmarkEnd w:id="9"/>
          </w:p>
          <w:p w:rsidR="000803BA" w:rsidRPr="00770F73" w:rsidRDefault="000803BA" w:rsidP="003A5A43">
            <w:pPr>
              <w:tabs>
                <w:tab w:val="left" w:pos="389"/>
              </w:tabs>
              <w:rPr>
                <w:rFonts w:ascii="Arial Narrow" w:hAnsi="Arial Narrow" w:cs="Arial"/>
                <w:sz w:val="20"/>
                <w:szCs w:val="20"/>
              </w:rPr>
            </w:pPr>
            <w:r w:rsidRPr="00770F73">
              <w:rPr>
                <w:rFonts w:ascii="Arial Narrow" w:hAnsi="Arial Narrow" w:cs="Arial"/>
                <w:sz w:val="20"/>
                <w:szCs w:val="20"/>
              </w:rPr>
              <w:tab/>
            </w:r>
          </w:p>
          <w:p w:rsidR="000803BA" w:rsidRPr="00770F73" w:rsidRDefault="000803BA" w:rsidP="003A5A43">
            <w:pPr>
              <w:tabs>
                <w:tab w:val="left" w:pos="389"/>
              </w:tabs>
              <w:rPr>
                <w:rFonts w:ascii="Arial Narrow" w:hAnsi="Arial Narrow" w:cs="Arial"/>
                <w:sz w:val="20"/>
                <w:szCs w:val="20"/>
              </w:rPr>
            </w:pP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p>
          <w:p w:rsidR="000803BA" w:rsidRPr="00770F73" w:rsidRDefault="000803BA" w:rsidP="003A5A43">
            <w:pPr>
              <w:tabs>
                <w:tab w:val="left" w:pos="389"/>
              </w:tabs>
              <w:rPr>
                <w:rFonts w:ascii="Arial Narrow" w:hAnsi="Arial Narrow" w:cs="Arial"/>
                <w:sz w:val="20"/>
                <w:szCs w:val="20"/>
              </w:rPr>
            </w:pP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p>
          <w:p w:rsidR="000803BA" w:rsidRPr="00770F73" w:rsidRDefault="000803BA" w:rsidP="003A5A43">
            <w:pPr>
              <w:tabs>
                <w:tab w:val="left" w:pos="275"/>
              </w:tabs>
              <w:rPr>
                <w:rFonts w:ascii="Arial Narrow" w:hAnsi="Arial Narrow" w:cs="Arial"/>
                <w:sz w:val="20"/>
                <w:szCs w:val="20"/>
              </w:rPr>
            </w:pPr>
          </w:p>
          <w:p w:rsidR="000803BA" w:rsidRPr="00770F73" w:rsidRDefault="000803BA" w:rsidP="003A5A43">
            <w:pPr>
              <w:tabs>
                <w:tab w:val="left" w:pos="275"/>
              </w:tabs>
              <w:rPr>
                <w:rFonts w:ascii="Arial Narrow" w:hAnsi="Arial Narrow" w:cs="Arial"/>
                <w:sz w:val="20"/>
                <w:szCs w:val="20"/>
              </w:rPr>
            </w:pPr>
            <w:r w:rsidRPr="00770F73">
              <w:rPr>
                <w:rFonts w:ascii="Arial Narrow" w:hAnsi="Arial Narrow" w:cs="Arial"/>
                <w:sz w:val="20"/>
                <w:szCs w:val="20"/>
              </w:rPr>
              <w:t>Naslov:</w:t>
            </w:r>
            <w:bookmarkStart w:id="10" w:name="Besedilo57"/>
            <w:r w:rsidRPr="00770F73">
              <w:rPr>
                <w:rFonts w:ascii="Arial Narrow" w:hAnsi="Arial Narrow" w:cs="Arial"/>
                <w:sz w:val="20"/>
                <w:szCs w:val="20"/>
              </w:rPr>
              <w:t xml:space="preserve"> </w:t>
            </w:r>
            <w:r w:rsidR="0011106D" w:rsidRPr="00770F73">
              <w:rPr>
                <w:rFonts w:ascii="Arial Narrow" w:hAnsi="Arial Narrow" w:cs="Arial"/>
                <w:sz w:val="20"/>
                <w:szCs w:val="20"/>
              </w:rPr>
              <w:fldChar w:fldCharType="begin">
                <w:ffData>
                  <w:name w:val="Besedilo57"/>
                  <w:enabled/>
                  <w:calcOnExit w:val="0"/>
                  <w:textInput/>
                </w:ffData>
              </w:fldChar>
            </w:r>
            <w:r w:rsidRPr="00770F73">
              <w:rPr>
                <w:rFonts w:ascii="Arial Narrow" w:hAnsi="Arial Narrow" w:cs="Arial"/>
                <w:sz w:val="20"/>
                <w:szCs w:val="20"/>
              </w:rPr>
              <w:instrText xml:space="preserve"> FORMTEXT </w:instrText>
            </w:r>
            <w:r w:rsidR="0011106D" w:rsidRPr="00770F73">
              <w:rPr>
                <w:rFonts w:ascii="Arial Narrow" w:hAnsi="Arial Narrow" w:cs="Arial"/>
                <w:sz w:val="20"/>
                <w:szCs w:val="20"/>
              </w:rPr>
            </w:r>
            <w:r w:rsidR="0011106D" w:rsidRPr="00770F73">
              <w:rPr>
                <w:rFonts w:ascii="Arial Narrow" w:hAnsi="Arial Narrow" w:cs="Arial"/>
                <w:sz w:val="20"/>
                <w:szCs w:val="20"/>
              </w:rPr>
              <w:fldChar w:fldCharType="separate"/>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Pr="00770F73">
              <w:rPr>
                <w:rFonts w:ascii="Arial" w:hAnsi="Arial" w:cs="Arial"/>
                <w:noProof/>
                <w:sz w:val="20"/>
                <w:szCs w:val="20"/>
              </w:rPr>
              <w:t> </w:t>
            </w:r>
            <w:r w:rsidR="0011106D" w:rsidRPr="00770F73">
              <w:rPr>
                <w:rFonts w:ascii="Arial Narrow" w:hAnsi="Arial Narrow" w:cs="Arial"/>
                <w:sz w:val="20"/>
                <w:szCs w:val="20"/>
              </w:rPr>
              <w:fldChar w:fldCharType="end"/>
            </w:r>
            <w:bookmarkEnd w:id="10"/>
          </w:p>
          <w:p w:rsidR="000803BA" w:rsidRPr="00770F73" w:rsidRDefault="000803BA" w:rsidP="003A5A43">
            <w:pPr>
              <w:rPr>
                <w:rFonts w:ascii="Arial Narrow" w:hAnsi="Arial Narrow" w:cs="Arial"/>
                <w:sz w:val="20"/>
                <w:szCs w:val="20"/>
              </w:rPr>
            </w:pP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p>
          <w:p w:rsidR="000803BA" w:rsidRPr="00770F73" w:rsidRDefault="000803BA" w:rsidP="003A5A43">
            <w:pPr>
              <w:rPr>
                <w:rFonts w:ascii="Arial Narrow" w:hAnsi="Arial Narrow" w:cs="Arial"/>
                <w:sz w:val="20"/>
                <w:szCs w:val="20"/>
              </w:rPr>
            </w:pPr>
          </w:p>
          <w:p w:rsidR="000803BA" w:rsidRPr="00770F73" w:rsidRDefault="000803BA" w:rsidP="003A5A43">
            <w:pPr>
              <w:rPr>
                <w:rFonts w:ascii="Arial Narrow" w:hAnsi="Arial Narrow" w:cs="Arial"/>
                <w:sz w:val="20"/>
                <w:szCs w:val="20"/>
              </w:rPr>
            </w:pPr>
          </w:p>
        </w:tc>
        <w:tc>
          <w:tcPr>
            <w:tcW w:w="4502" w:type="dxa"/>
            <w:tcBorders>
              <w:top w:val="double" w:sz="4" w:space="0" w:color="auto"/>
              <w:left w:val="dashSmallGap" w:sz="4" w:space="0" w:color="auto"/>
              <w:bottom w:val="dashSmallGap" w:sz="4" w:space="0" w:color="auto"/>
              <w:right w:val="double" w:sz="4" w:space="0" w:color="auto"/>
            </w:tcBorders>
          </w:tcPr>
          <w:p w:rsidR="000803BA" w:rsidRPr="00770F73" w:rsidRDefault="000803BA" w:rsidP="003A5A43">
            <w:pPr>
              <w:rPr>
                <w:rFonts w:ascii="Arial Narrow" w:hAnsi="Arial Narrow" w:cs="Arial"/>
                <w:b/>
                <w:sz w:val="20"/>
                <w:szCs w:val="20"/>
              </w:rPr>
            </w:pPr>
          </w:p>
          <w:p w:rsidR="000803BA" w:rsidRPr="00770F73" w:rsidRDefault="000803BA" w:rsidP="003A5A43">
            <w:pPr>
              <w:rPr>
                <w:rFonts w:ascii="Arial Narrow" w:hAnsi="Arial Narrow" w:cs="Arial"/>
                <w:b/>
                <w:sz w:val="20"/>
                <w:szCs w:val="20"/>
              </w:rPr>
            </w:pPr>
            <w:r w:rsidRPr="00770F73">
              <w:rPr>
                <w:rFonts w:ascii="Arial Narrow" w:hAnsi="Arial Narrow" w:cs="Arial"/>
                <w:b/>
                <w:sz w:val="20"/>
                <w:szCs w:val="20"/>
              </w:rPr>
              <w:t>PRISPETJE VLOGE (izpolni SPIRIT Slovenija</w:t>
            </w:r>
            <w:r>
              <w:rPr>
                <w:rFonts w:ascii="Arial Narrow" w:hAnsi="Arial Narrow" w:cs="Arial"/>
                <w:b/>
                <w:sz w:val="20"/>
                <w:szCs w:val="20"/>
              </w:rPr>
              <w:t>, javna agencija</w:t>
            </w:r>
            <w:r w:rsidRPr="00770F73">
              <w:rPr>
                <w:rFonts w:ascii="Arial Narrow" w:hAnsi="Arial Narrow" w:cs="Arial"/>
                <w:b/>
                <w:sz w:val="20"/>
                <w:szCs w:val="20"/>
              </w:rPr>
              <w:t>):</w:t>
            </w:r>
          </w:p>
          <w:p w:rsidR="000803BA" w:rsidRPr="00770F73" w:rsidRDefault="000803BA" w:rsidP="003A5A43">
            <w:pPr>
              <w:tabs>
                <w:tab w:val="left" w:pos="389"/>
              </w:tabs>
              <w:rPr>
                <w:rFonts w:ascii="Arial Narrow" w:hAnsi="Arial Narrow" w:cs="Arial"/>
                <w:sz w:val="20"/>
                <w:szCs w:val="20"/>
              </w:rPr>
            </w:pPr>
          </w:p>
          <w:p w:rsidR="000803BA" w:rsidRPr="00770F73" w:rsidRDefault="000803BA" w:rsidP="003A5A43">
            <w:pPr>
              <w:tabs>
                <w:tab w:val="left" w:pos="389"/>
              </w:tabs>
              <w:rPr>
                <w:rFonts w:ascii="Arial Narrow" w:hAnsi="Arial Narrow" w:cs="Arial"/>
                <w:sz w:val="20"/>
                <w:szCs w:val="20"/>
              </w:rPr>
            </w:pPr>
            <w:r w:rsidRPr="00770F73">
              <w:rPr>
                <w:rFonts w:ascii="Arial Narrow" w:hAnsi="Arial Narrow" w:cs="Arial"/>
                <w:sz w:val="20"/>
                <w:szCs w:val="20"/>
              </w:rPr>
              <w:tab/>
            </w:r>
          </w:p>
          <w:p w:rsidR="000803BA" w:rsidRPr="00770F73" w:rsidRDefault="000803BA" w:rsidP="003A5A43">
            <w:pPr>
              <w:tabs>
                <w:tab w:val="left" w:pos="389"/>
              </w:tabs>
              <w:rPr>
                <w:rFonts w:ascii="Arial Narrow" w:hAnsi="Arial Narrow" w:cs="Arial"/>
                <w:sz w:val="20"/>
                <w:szCs w:val="20"/>
              </w:rPr>
            </w:pPr>
            <w:r w:rsidRPr="00770F73">
              <w:rPr>
                <w:rFonts w:ascii="Arial Narrow" w:hAnsi="Arial Narrow" w:cs="Arial"/>
                <w:sz w:val="20"/>
                <w:szCs w:val="20"/>
              </w:rPr>
              <w:t>Datum: ____________________</w:t>
            </w:r>
          </w:p>
          <w:p w:rsidR="000803BA" w:rsidRPr="00770F73" w:rsidRDefault="000803BA" w:rsidP="003A5A43">
            <w:pPr>
              <w:tabs>
                <w:tab w:val="left" w:pos="389"/>
              </w:tabs>
              <w:rPr>
                <w:rFonts w:ascii="Arial Narrow" w:hAnsi="Arial Narrow" w:cs="Arial"/>
                <w:sz w:val="20"/>
                <w:szCs w:val="20"/>
              </w:rPr>
            </w:pPr>
          </w:p>
          <w:p w:rsidR="000803BA" w:rsidRPr="00770F73" w:rsidRDefault="000803BA" w:rsidP="003A5A43">
            <w:pPr>
              <w:tabs>
                <w:tab w:val="left" w:pos="389"/>
              </w:tabs>
              <w:rPr>
                <w:rFonts w:ascii="Arial Narrow" w:hAnsi="Arial Narrow" w:cs="Arial"/>
                <w:sz w:val="20"/>
                <w:szCs w:val="20"/>
              </w:rPr>
            </w:pPr>
            <w:r w:rsidRPr="00770F73">
              <w:rPr>
                <w:rFonts w:ascii="Arial Narrow" w:hAnsi="Arial Narrow" w:cs="Arial"/>
                <w:sz w:val="20"/>
                <w:szCs w:val="20"/>
              </w:rPr>
              <w:tab/>
            </w:r>
          </w:p>
          <w:p w:rsidR="000803BA" w:rsidRPr="00770F73" w:rsidRDefault="000803BA" w:rsidP="003A5A43">
            <w:pPr>
              <w:tabs>
                <w:tab w:val="left" w:pos="389"/>
              </w:tabs>
              <w:rPr>
                <w:rFonts w:ascii="Arial Narrow" w:hAnsi="Arial Narrow" w:cs="Arial"/>
                <w:sz w:val="20"/>
                <w:szCs w:val="20"/>
              </w:rPr>
            </w:pPr>
            <w:r w:rsidRPr="00770F73">
              <w:rPr>
                <w:rFonts w:ascii="Arial Narrow" w:hAnsi="Arial Narrow" w:cs="Arial"/>
                <w:sz w:val="20"/>
                <w:szCs w:val="20"/>
              </w:rPr>
              <w:t>Ura/minuta: _________________</w:t>
            </w:r>
          </w:p>
          <w:p w:rsidR="000803BA" w:rsidRPr="00770F73" w:rsidRDefault="000803BA" w:rsidP="003A5A43">
            <w:pPr>
              <w:tabs>
                <w:tab w:val="left" w:pos="389"/>
              </w:tabs>
              <w:rPr>
                <w:rFonts w:ascii="Arial Narrow" w:hAnsi="Arial Narrow" w:cs="Arial"/>
                <w:sz w:val="20"/>
                <w:szCs w:val="20"/>
              </w:rPr>
            </w:pPr>
          </w:p>
          <w:p w:rsidR="000803BA" w:rsidRPr="00770F73" w:rsidRDefault="000803BA" w:rsidP="003A5A43">
            <w:pPr>
              <w:tabs>
                <w:tab w:val="left" w:pos="389"/>
              </w:tabs>
              <w:rPr>
                <w:rFonts w:ascii="Arial Narrow" w:hAnsi="Arial Narrow" w:cs="Arial"/>
                <w:sz w:val="20"/>
                <w:szCs w:val="20"/>
              </w:rPr>
            </w:pPr>
          </w:p>
          <w:p w:rsidR="000803BA" w:rsidRPr="00770F73" w:rsidRDefault="000803BA" w:rsidP="003A5A43">
            <w:pPr>
              <w:tabs>
                <w:tab w:val="left" w:pos="389"/>
              </w:tabs>
              <w:rPr>
                <w:rFonts w:ascii="Arial Narrow" w:hAnsi="Arial Narrow" w:cs="Arial"/>
                <w:sz w:val="20"/>
                <w:szCs w:val="20"/>
              </w:rPr>
            </w:pPr>
            <w:proofErr w:type="spellStart"/>
            <w:r w:rsidRPr="00770F73">
              <w:rPr>
                <w:rFonts w:ascii="Arial Narrow" w:hAnsi="Arial Narrow" w:cs="Arial"/>
                <w:sz w:val="20"/>
                <w:szCs w:val="20"/>
              </w:rPr>
              <w:t>Zap</w:t>
            </w:r>
            <w:proofErr w:type="spellEnd"/>
            <w:r w:rsidRPr="00770F73">
              <w:rPr>
                <w:rFonts w:ascii="Arial Narrow" w:hAnsi="Arial Narrow" w:cs="Arial"/>
                <w:sz w:val="20"/>
                <w:szCs w:val="20"/>
              </w:rPr>
              <w:t>. št.:</w:t>
            </w:r>
            <w:r w:rsidRPr="00770F73">
              <w:rPr>
                <w:rFonts w:ascii="Arial Narrow" w:hAnsi="Arial Narrow" w:cs="Arial"/>
                <w:sz w:val="20"/>
                <w:szCs w:val="20"/>
              </w:rPr>
              <w:tab/>
              <w:t>___________________</w:t>
            </w:r>
          </w:p>
          <w:p w:rsidR="000803BA" w:rsidRPr="00770F73" w:rsidRDefault="000803BA" w:rsidP="003A5A43">
            <w:pPr>
              <w:tabs>
                <w:tab w:val="left" w:pos="389"/>
              </w:tabs>
              <w:rPr>
                <w:rFonts w:ascii="Arial Narrow" w:hAnsi="Arial Narrow" w:cs="Arial"/>
                <w:sz w:val="20"/>
                <w:szCs w:val="20"/>
              </w:rPr>
            </w:pPr>
          </w:p>
          <w:p w:rsidR="000803BA" w:rsidRPr="00770F73" w:rsidRDefault="000803BA" w:rsidP="003A5A43">
            <w:pPr>
              <w:tabs>
                <w:tab w:val="left" w:pos="389"/>
              </w:tabs>
              <w:rPr>
                <w:rFonts w:ascii="Arial Narrow" w:hAnsi="Arial Narrow" w:cs="Arial"/>
                <w:sz w:val="20"/>
                <w:szCs w:val="20"/>
              </w:rPr>
            </w:pPr>
          </w:p>
          <w:p w:rsidR="000803BA" w:rsidRPr="00770F73" w:rsidRDefault="000803BA" w:rsidP="003A5A43">
            <w:pPr>
              <w:tabs>
                <w:tab w:val="left" w:pos="389"/>
              </w:tabs>
              <w:rPr>
                <w:rFonts w:ascii="Arial Narrow" w:hAnsi="Arial Narrow" w:cs="Arial"/>
                <w:sz w:val="20"/>
                <w:szCs w:val="20"/>
              </w:rPr>
            </w:pPr>
            <w:r w:rsidRPr="00770F73">
              <w:rPr>
                <w:rFonts w:ascii="Arial Narrow" w:hAnsi="Arial Narrow" w:cs="Arial"/>
                <w:sz w:val="20"/>
                <w:szCs w:val="20"/>
              </w:rPr>
              <w:t xml:space="preserve">Podpis: </w:t>
            </w:r>
            <w:r w:rsidRPr="00770F73">
              <w:rPr>
                <w:rFonts w:ascii="Arial Narrow" w:hAnsi="Arial Narrow" w:cs="Arial"/>
                <w:sz w:val="20"/>
                <w:szCs w:val="20"/>
              </w:rPr>
              <w:tab/>
              <w:t>___________________</w:t>
            </w:r>
          </w:p>
          <w:p w:rsidR="000803BA" w:rsidRPr="00770F73" w:rsidRDefault="000803BA" w:rsidP="003A5A43">
            <w:pPr>
              <w:tabs>
                <w:tab w:val="left" w:pos="389"/>
              </w:tabs>
              <w:rPr>
                <w:rFonts w:ascii="Arial Narrow" w:hAnsi="Arial Narrow" w:cs="Arial"/>
                <w:sz w:val="20"/>
                <w:szCs w:val="20"/>
              </w:rPr>
            </w:pPr>
          </w:p>
          <w:p w:rsidR="000803BA" w:rsidRPr="00770F73" w:rsidRDefault="000803BA" w:rsidP="003A5A43">
            <w:pPr>
              <w:tabs>
                <w:tab w:val="left" w:pos="389"/>
              </w:tabs>
              <w:rPr>
                <w:rFonts w:ascii="Arial Narrow" w:hAnsi="Arial Narrow" w:cs="Arial"/>
                <w:sz w:val="20"/>
                <w:szCs w:val="20"/>
              </w:rPr>
            </w:pP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r>
          </w:p>
          <w:p w:rsidR="000803BA" w:rsidRPr="00770F73" w:rsidRDefault="000803BA" w:rsidP="003A5A43">
            <w:pPr>
              <w:tabs>
                <w:tab w:val="left" w:pos="389"/>
              </w:tabs>
              <w:rPr>
                <w:rFonts w:ascii="Arial Narrow" w:hAnsi="Arial Narrow" w:cs="Arial"/>
                <w:sz w:val="20"/>
                <w:szCs w:val="20"/>
              </w:rPr>
            </w:pPr>
            <w:r w:rsidRPr="00770F73">
              <w:rPr>
                <w:rFonts w:ascii="Arial Narrow" w:hAnsi="Arial Narrow" w:cs="Arial"/>
                <w:sz w:val="20"/>
                <w:szCs w:val="20"/>
              </w:rPr>
              <w:tab/>
            </w:r>
            <w:r w:rsidRPr="00770F73">
              <w:rPr>
                <w:rFonts w:ascii="Arial Narrow" w:hAnsi="Arial Narrow" w:cs="Arial"/>
                <w:sz w:val="20"/>
                <w:szCs w:val="20"/>
              </w:rPr>
              <w:tab/>
            </w:r>
            <w:r w:rsidRPr="00770F73">
              <w:rPr>
                <w:rFonts w:ascii="Arial Narrow" w:hAnsi="Arial Narrow" w:cs="Arial"/>
                <w:sz w:val="20"/>
                <w:szCs w:val="20"/>
              </w:rPr>
              <w:tab/>
              <w:t>žig SPIRIT Slovenija</w:t>
            </w:r>
            <w:r>
              <w:rPr>
                <w:rFonts w:ascii="Arial Narrow" w:hAnsi="Arial Narrow" w:cs="Arial"/>
                <w:sz w:val="20"/>
                <w:szCs w:val="20"/>
              </w:rPr>
              <w:t>, javna agencija</w:t>
            </w:r>
          </w:p>
          <w:p w:rsidR="000803BA" w:rsidRPr="00770F73" w:rsidRDefault="000803BA" w:rsidP="003A5A43">
            <w:pPr>
              <w:tabs>
                <w:tab w:val="left" w:pos="389"/>
              </w:tabs>
              <w:rPr>
                <w:rFonts w:ascii="Arial Narrow" w:hAnsi="Arial Narrow" w:cs="Arial"/>
                <w:sz w:val="20"/>
                <w:szCs w:val="20"/>
              </w:rPr>
            </w:pPr>
          </w:p>
        </w:tc>
      </w:tr>
      <w:tr w:rsidR="000803BA" w:rsidRPr="00770F73" w:rsidTr="003A5A43">
        <w:tc>
          <w:tcPr>
            <w:tcW w:w="4606" w:type="dxa"/>
            <w:tcBorders>
              <w:top w:val="dashSmallGap" w:sz="4" w:space="0" w:color="auto"/>
              <w:left w:val="double" w:sz="4" w:space="0" w:color="auto"/>
              <w:bottom w:val="dashSmallGap" w:sz="4" w:space="0" w:color="auto"/>
              <w:right w:val="dashSmallGap" w:sz="4" w:space="0" w:color="auto"/>
            </w:tcBorders>
          </w:tcPr>
          <w:p w:rsidR="000803BA" w:rsidRPr="00770F73" w:rsidRDefault="000803BA" w:rsidP="003A5A43">
            <w:pPr>
              <w:rPr>
                <w:rFonts w:ascii="Arial Narrow" w:hAnsi="Arial Narrow" w:cs="Arial"/>
                <w:sz w:val="20"/>
                <w:szCs w:val="20"/>
              </w:rPr>
            </w:pPr>
          </w:p>
          <w:p w:rsidR="000803BA" w:rsidRPr="00770F73" w:rsidRDefault="000803BA" w:rsidP="003A5A43">
            <w:pPr>
              <w:rPr>
                <w:rFonts w:ascii="Arial Narrow" w:hAnsi="Arial Narrow" w:cs="Arial"/>
                <w:b/>
                <w:sz w:val="20"/>
                <w:szCs w:val="20"/>
              </w:rPr>
            </w:pPr>
          </w:p>
          <w:p w:rsidR="000803BA" w:rsidRPr="00770F73" w:rsidRDefault="000803BA" w:rsidP="003A5A43">
            <w:pPr>
              <w:jc w:val="center"/>
              <w:rPr>
                <w:rFonts w:ascii="Arial Narrow" w:hAnsi="Arial Narrow" w:cs="Arial"/>
                <w:b/>
                <w:sz w:val="20"/>
                <w:szCs w:val="20"/>
              </w:rPr>
            </w:pPr>
            <w:r w:rsidRPr="00770F73">
              <w:rPr>
                <w:rFonts w:ascii="Arial Narrow" w:hAnsi="Arial Narrow" w:cs="Arial"/>
                <w:b/>
                <w:sz w:val="20"/>
                <w:szCs w:val="20"/>
              </w:rPr>
              <w:t>JAVNI RAZPIS</w:t>
            </w:r>
          </w:p>
          <w:p w:rsidR="000803BA" w:rsidRPr="00770F73" w:rsidRDefault="000803BA" w:rsidP="003A5A43">
            <w:pPr>
              <w:jc w:val="center"/>
              <w:rPr>
                <w:rFonts w:ascii="Arial Narrow" w:hAnsi="Arial Narrow" w:cs="Arial"/>
                <w:b/>
                <w:sz w:val="20"/>
                <w:szCs w:val="20"/>
              </w:rPr>
            </w:pPr>
            <w:r>
              <w:rPr>
                <w:rFonts w:ascii="Arial Narrow" w:hAnsi="Arial Narrow" w:cs="Arial"/>
                <w:b/>
                <w:sz w:val="20"/>
                <w:szCs w:val="20"/>
              </w:rPr>
              <w:t>ZA</w:t>
            </w:r>
          </w:p>
          <w:p w:rsidR="000803BA" w:rsidRPr="00770F73" w:rsidRDefault="000803BA" w:rsidP="003A5A43">
            <w:pPr>
              <w:jc w:val="center"/>
              <w:rPr>
                <w:rFonts w:ascii="Arial Narrow" w:hAnsi="Arial Narrow" w:cs="Arial"/>
                <w:b/>
                <w:sz w:val="20"/>
                <w:szCs w:val="20"/>
              </w:rPr>
            </w:pPr>
            <w:r w:rsidRPr="003826D4">
              <w:rPr>
                <w:rFonts w:ascii="Arial Narrow" w:hAnsi="Arial Narrow" w:cs="Arial"/>
                <w:b/>
                <w:sz w:val="20"/>
                <w:szCs w:val="20"/>
              </w:rPr>
              <w:t xml:space="preserve">»SOFINANCIRANJE INDIVIDUALNIH NASTOPOV PODJETIJ NA MEDNARODNIH SEJMIH V TUJINI </w:t>
            </w:r>
            <w:r w:rsidR="008D2D48">
              <w:rPr>
                <w:rFonts w:ascii="Arial Narrow" w:hAnsi="Arial Narrow" w:cs="Arial"/>
                <w:sz w:val="20"/>
                <w:szCs w:val="20"/>
              </w:rPr>
              <w:t>v obdobju med 1.1.2017 in 31.5.2017</w:t>
            </w:r>
            <w:r w:rsidRPr="003826D4">
              <w:rPr>
                <w:rFonts w:ascii="Arial Narrow" w:hAnsi="Arial Narrow" w:cs="Arial"/>
                <w:b/>
                <w:sz w:val="20"/>
                <w:szCs w:val="20"/>
              </w:rPr>
              <w:t>«</w:t>
            </w:r>
          </w:p>
          <w:p w:rsidR="000803BA" w:rsidRPr="00770F73" w:rsidRDefault="000803BA" w:rsidP="003A5A43">
            <w:pPr>
              <w:rPr>
                <w:rFonts w:ascii="Arial Narrow" w:hAnsi="Arial Narrow" w:cs="Arial"/>
                <w:sz w:val="20"/>
                <w:szCs w:val="20"/>
              </w:rPr>
            </w:pPr>
          </w:p>
          <w:p w:rsidR="000803BA" w:rsidRPr="00770F73" w:rsidRDefault="000803BA" w:rsidP="003A5A43">
            <w:pPr>
              <w:rPr>
                <w:rFonts w:ascii="Arial Narrow" w:hAnsi="Arial Narrow" w:cs="Arial"/>
                <w:sz w:val="20"/>
                <w:szCs w:val="20"/>
              </w:rPr>
            </w:pPr>
          </w:p>
          <w:p w:rsidR="000803BA" w:rsidRPr="00770F73" w:rsidRDefault="000803BA" w:rsidP="003A5A43">
            <w:pPr>
              <w:rPr>
                <w:rFonts w:ascii="Arial Narrow" w:hAnsi="Arial Narrow" w:cs="Arial"/>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rsidR="000803BA" w:rsidRPr="00770F73" w:rsidRDefault="000803BA" w:rsidP="003A5A43">
            <w:pPr>
              <w:rPr>
                <w:rFonts w:ascii="Arial Narrow" w:hAnsi="Arial Narrow" w:cs="Arial"/>
                <w:sz w:val="20"/>
                <w:szCs w:val="20"/>
              </w:rPr>
            </w:pPr>
          </w:p>
          <w:p w:rsidR="000803BA" w:rsidRPr="00770F73" w:rsidRDefault="000803BA" w:rsidP="003A5A43">
            <w:pPr>
              <w:rPr>
                <w:rFonts w:ascii="Arial Narrow" w:hAnsi="Arial Narrow" w:cs="Arial"/>
                <w:sz w:val="20"/>
                <w:szCs w:val="20"/>
              </w:rPr>
            </w:pPr>
          </w:p>
          <w:p w:rsidR="000803BA" w:rsidRPr="00770F73" w:rsidRDefault="000803BA" w:rsidP="003A5A43">
            <w:pPr>
              <w:rPr>
                <w:rFonts w:ascii="Arial Narrow" w:hAnsi="Arial Narrow" w:cs="Arial"/>
                <w:b/>
                <w:sz w:val="20"/>
                <w:szCs w:val="20"/>
              </w:rPr>
            </w:pPr>
            <w:r w:rsidRPr="00770F73">
              <w:rPr>
                <w:rFonts w:ascii="Arial Narrow" w:hAnsi="Arial Narrow" w:cs="Arial"/>
                <w:b/>
                <w:sz w:val="20"/>
                <w:szCs w:val="20"/>
              </w:rPr>
              <w:t>NASLOVNIK:</w:t>
            </w:r>
          </w:p>
          <w:p w:rsidR="000803BA" w:rsidRPr="00770F73" w:rsidRDefault="000803BA" w:rsidP="003A5A43">
            <w:pPr>
              <w:rPr>
                <w:rFonts w:ascii="Arial Narrow" w:hAnsi="Arial Narrow" w:cs="Arial"/>
                <w:sz w:val="20"/>
                <w:szCs w:val="20"/>
              </w:rPr>
            </w:pPr>
          </w:p>
          <w:p w:rsidR="000803BA" w:rsidRPr="00770F73" w:rsidRDefault="000803BA" w:rsidP="003A5A43">
            <w:pPr>
              <w:tabs>
                <w:tab w:val="left" w:pos="449"/>
              </w:tabs>
              <w:rPr>
                <w:rFonts w:ascii="Arial Narrow" w:hAnsi="Arial Narrow" w:cs="Arial"/>
                <w:color w:val="FF0000"/>
                <w:sz w:val="20"/>
                <w:szCs w:val="20"/>
              </w:rPr>
            </w:pPr>
            <w:r w:rsidRPr="00770F73">
              <w:rPr>
                <w:rFonts w:ascii="Arial Narrow" w:hAnsi="Arial Narrow" w:cs="Arial"/>
                <w:sz w:val="20"/>
                <w:szCs w:val="20"/>
              </w:rPr>
              <w:t>J</w:t>
            </w:r>
            <w:r w:rsidRPr="00770F73">
              <w:rPr>
                <w:rFonts w:ascii="Arial Narrow" w:hAnsi="Arial Narrow" w:cs="Arial"/>
                <w:bCs/>
                <w:sz w:val="20"/>
                <w:szCs w:val="20"/>
              </w:rPr>
              <w:t xml:space="preserve">avna agencija Republike Slovenije za spodbujanje podjetništva, </w:t>
            </w:r>
            <w:r>
              <w:rPr>
                <w:rFonts w:ascii="Arial Narrow" w:hAnsi="Arial Narrow" w:cs="Arial"/>
                <w:bCs/>
                <w:sz w:val="20"/>
                <w:szCs w:val="20"/>
              </w:rPr>
              <w:t>internacionalizacije, tujih investicij in tehnologije</w:t>
            </w:r>
            <w:r w:rsidRPr="00770F73">
              <w:rPr>
                <w:rFonts w:ascii="Arial Narrow" w:hAnsi="Arial Narrow" w:cs="Arial"/>
                <w:color w:val="FF0000"/>
                <w:sz w:val="20"/>
                <w:szCs w:val="20"/>
              </w:rPr>
              <w:t xml:space="preserve"> </w:t>
            </w:r>
          </w:p>
          <w:p w:rsidR="000803BA" w:rsidRPr="00770F73" w:rsidRDefault="000803BA" w:rsidP="003A5A43">
            <w:pPr>
              <w:tabs>
                <w:tab w:val="left" w:pos="449"/>
              </w:tabs>
              <w:rPr>
                <w:rFonts w:ascii="Arial Narrow" w:hAnsi="Arial Narrow" w:cs="Arial"/>
                <w:sz w:val="20"/>
                <w:szCs w:val="20"/>
              </w:rPr>
            </w:pPr>
            <w:r>
              <w:rPr>
                <w:rFonts w:ascii="Arial Narrow" w:hAnsi="Arial Narrow" w:cs="Arial"/>
                <w:sz w:val="20"/>
                <w:szCs w:val="20"/>
              </w:rPr>
              <w:t>Verovškova ulica 60</w:t>
            </w:r>
          </w:p>
          <w:p w:rsidR="000803BA" w:rsidRPr="00770F73" w:rsidRDefault="000803BA" w:rsidP="003A5A43">
            <w:pPr>
              <w:tabs>
                <w:tab w:val="left" w:pos="449"/>
              </w:tabs>
              <w:rPr>
                <w:rFonts w:ascii="Arial Narrow" w:hAnsi="Arial Narrow" w:cs="Arial"/>
                <w:sz w:val="20"/>
                <w:szCs w:val="20"/>
              </w:rPr>
            </w:pPr>
          </w:p>
          <w:p w:rsidR="000803BA" w:rsidRPr="00770F73" w:rsidRDefault="000803BA" w:rsidP="003A5A43">
            <w:pPr>
              <w:tabs>
                <w:tab w:val="left" w:pos="449"/>
              </w:tabs>
              <w:rPr>
                <w:rFonts w:ascii="Arial Narrow" w:hAnsi="Arial Narrow" w:cs="Arial"/>
                <w:sz w:val="20"/>
                <w:szCs w:val="20"/>
              </w:rPr>
            </w:pPr>
            <w:r w:rsidRPr="00770F73">
              <w:rPr>
                <w:rFonts w:ascii="Arial Narrow" w:hAnsi="Arial Narrow" w:cs="Arial"/>
                <w:sz w:val="20"/>
                <w:szCs w:val="20"/>
              </w:rPr>
              <w:t>1000 Ljubljana</w:t>
            </w:r>
          </w:p>
        </w:tc>
      </w:tr>
      <w:tr w:rsidR="000803BA" w:rsidRPr="00770F73" w:rsidTr="003A5A43">
        <w:trPr>
          <w:trHeight w:val="2189"/>
        </w:trPr>
        <w:tc>
          <w:tcPr>
            <w:tcW w:w="9108" w:type="dxa"/>
            <w:gridSpan w:val="2"/>
            <w:tcBorders>
              <w:top w:val="dashSmallGap" w:sz="4" w:space="0" w:color="auto"/>
              <w:left w:val="double" w:sz="4" w:space="0" w:color="auto"/>
              <w:bottom w:val="double" w:sz="4" w:space="0" w:color="auto"/>
              <w:right w:val="double" w:sz="4" w:space="0" w:color="auto"/>
            </w:tcBorders>
          </w:tcPr>
          <w:p w:rsidR="000803BA" w:rsidRPr="00770F73" w:rsidRDefault="000803BA" w:rsidP="003A5A43">
            <w:pPr>
              <w:jc w:val="center"/>
              <w:rPr>
                <w:rFonts w:ascii="Arial Narrow" w:hAnsi="Arial Narrow" w:cs="Arial"/>
                <w:b/>
                <w:sz w:val="20"/>
                <w:szCs w:val="20"/>
              </w:rPr>
            </w:pPr>
          </w:p>
          <w:p w:rsidR="000803BA" w:rsidRDefault="000803BA" w:rsidP="003A5A43">
            <w:pPr>
              <w:jc w:val="center"/>
              <w:rPr>
                <w:rFonts w:ascii="Arial Narrow" w:hAnsi="Arial Narrow" w:cs="Arial"/>
                <w:b/>
                <w:sz w:val="28"/>
                <w:szCs w:val="28"/>
              </w:rPr>
            </w:pPr>
          </w:p>
          <w:p w:rsidR="000803BA" w:rsidRDefault="000803BA" w:rsidP="003A5A43">
            <w:pPr>
              <w:jc w:val="center"/>
              <w:rPr>
                <w:rFonts w:ascii="Arial Narrow" w:hAnsi="Arial Narrow" w:cs="Arial"/>
                <w:b/>
                <w:sz w:val="28"/>
                <w:szCs w:val="28"/>
              </w:rPr>
            </w:pPr>
          </w:p>
          <w:p w:rsidR="000803BA" w:rsidRPr="00770F73" w:rsidRDefault="000803BA" w:rsidP="003A5A43">
            <w:pPr>
              <w:jc w:val="center"/>
              <w:rPr>
                <w:rFonts w:ascii="Arial Narrow" w:hAnsi="Arial Narrow" w:cs="Arial"/>
                <w:b/>
                <w:sz w:val="28"/>
                <w:szCs w:val="28"/>
              </w:rPr>
            </w:pPr>
            <w:r w:rsidRPr="00770F73">
              <w:rPr>
                <w:rFonts w:ascii="Arial Narrow" w:hAnsi="Arial Narrow" w:cs="Arial"/>
                <w:b/>
                <w:sz w:val="28"/>
                <w:szCs w:val="28"/>
              </w:rPr>
              <w:t>NE ODPIRAJ - VLOGA!</w:t>
            </w:r>
          </w:p>
          <w:p w:rsidR="000803BA" w:rsidRPr="00770F73" w:rsidRDefault="000803BA" w:rsidP="003A5A43">
            <w:pPr>
              <w:jc w:val="center"/>
              <w:rPr>
                <w:rFonts w:ascii="Arial Narrow" w:hAnsi="Arial Narrow" w:cs="Arial"/>
                <w:b/>
                <w:sz w:val="20"/>
                <w:szCs w:val="20"/>
              </w:rPr>
            </w:pPr>
          </w:p>
        </w:tc>
      </w:tr>
    </w:tbl>
    <w:p w:rsidR="000803BA" w:rsidRPr="00770F73" w:rsidRDefault="000803BA" w:rsidP="000803BA">
      <w:pPr>
        <w:rPr>
          <w:rFonts w:ascii="Arial Narrow" w:hAnsi="Arial Narrow" w:cs="Arial"/>
          <w:sz w:val="20"/>
          <w:szCs w:val="20"/>
        </w:rPr>
      </w:pPr>
    </w:p>
    <w:p w:rsidR="000803BA" w:rsidRPr="00770F73" w:rsidRDefault="000803BA" w:rsidP="000803BA">
      <w:pPr>
        <w:rPr>
          <w:rFonts w:ascii="Arial Narrow" w:hAnsi="Arial Narrow" w:cs="Arial"/>
          <w:sz w:val="20"/>
          <w:szCs w:val="20"/>
        </w:rPr>
      </w:pPr>
    </w:p>
    <w:p w:rsidR="000803BA" w:rsidRPr="00770F73" w:rsidRDefault="000803BA" w:rsidP="000803BA">
      <w:pPr>
        <w:rPr>
          <w:rFonts w:ascii="Arial Narrow" w:hAnsi="Arial Narrow" w:cs="Arial"/>
          <w:sz w:val="20"/>
          <w:szCs w:val="20"/>
        </w:rPr>
      </w:pPr>
    </w:p>
    <w:p w:rsidR="000803BA" w:rsidRPr="00770F73" w:rsidRDefault="000803BA" w:rsidP="000803BA">
      <w:pPr>
        <w:rPr>
          <w:rFonts w:ascii="Arial Narrow" w:hAnsi="Arial Narrow" w:cs="Arial"/>
          <w:sz w:val="20"/>
          <w:szCs w:val="20"/>
        </w:rPr>
      </w:pPr>
    </w:p>
    <w:p w:rsidR="00B21CB6" w:rsidRDefault="00B21CB6"/>
    <w:sectPr w:rsidR="00B21CB6" w:rsidSect="003A5A43">
      <w:type w:val="continuous"/>
      <w:pgSz w:w="11906" w:h="16838" w:code="9"/>
      <w:pgMar w:top="1438"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75" w:rsidRDefault="006C1E75" w:rsidP="000803BA">
      <w:r>
        <w:separator/>
      </w:r>
    </w:p>
  </w:endnote>
  <w:endnote w:type="continuationSeparator" w:id="0">
    <w:p w:rsidR="006C1E75" w:rsidRDefault="006C1E75" w:rsidP="00080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TE1D62520t00">
    <w:altName w:val="Times New Roman"/>
    <w:panose1 w:val="00000000000000000000"/>
    <w:charset w:val="00"/>
    <w:family w:val="auto"/>
    <w:notTrueType/>
    <w:pitch w:val="default"/>
    <w:sig w:usb0="00000003" w:usb1="00000000" w:usb2="00000000" w:usb3="00000000" w:csb0="00000001" w:csb1="00000000"/>
  </w:font>
  <w:font w:name="TTE1AE881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00" w:rsidRPr="00310DEC" w:rsidRDefault="00EA3900" w:rsidP="003A5A43">
    <w:pPr>
      <w:pStyle w:val="Noga"/>
      <w:tabs>
        <w:tab w:val="left" w:pos="3306"/>
      </w:tabs>
      <w:rPr>
        <w:rFonts w:ascii="Arial Narrow" w:hAnsi="Arial Narrow"/>
        <w:sz w:val="20"/>
        <w:szCs w:val="20"/>
      </w:rPr>
    </w:pPr>
    <w:r>
      <w:tab/>
    </w:r>
    <w:r>
      <w:tab/>
    </w:r>
    <w:r w:rsidR="0011106D"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PAGE </w:instrText>
    </w:r>
    <w:r w:rsidR="0011106D" w:rsidRPr="00310DEC">
      <w:rPr>
        <w:rStyle w:val="tevilkastrani"/>
        <w:rFonts w:ascii="Arial Narrow" w:hAnsi="Arial Narrow"/>
        <w:sz w:val="20"/>
        <w:szCs w:val="20"/>
      </w:rPr>
      <w:fldChar w:fldCharType="separate"/>
    </w:r>
    <w:r w:rsidR="00D97AEA">
      <w:rPr>
        <w:rStyle w:val="tevilkastrani"/>
        <w:rFonts w:ascii="Arial Narrow" w:hAnsi="Arial Narrow"/>
        <w:noProof/>
        <w:sz w:val="20"/>
        <w:szCs w:val="20"/>
      </w:rPr>
      <w:t>20</w:t>
    </w:r>
    <w:r w:rsidR="0011106D" w:rsidRPr="00310DEC">
      <w:rPr>
        <w:rStyle w:val="tevilkastrani"/>
        <w:rFonts w:ascii="Arial Narrow" w:hAnsi="Arial Narrow"/>
        <w:sz w:val="20"/>
        <w:szCs w:val="20"/>
      </w:rPr>
      <w:fldChar w:fldCharType="end"/>
    </w:r>
    <w:r w:rsidRPr="00310DEC">
      <w:rPr>
        <w:rStyle w:val="tevilkastrani"/>
        <w:rFonts w:ascii="Arial Narrow" w:hAnsi="Arial Narrow"/>
        <w:sz w:val="20"/>
        <w:szCs w:val="20"/>
      </w:rPr>
      <w:t>/</w:t>
    </w:r>
    <w:r w:rsidR="0011106D"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NUMPAGES </w:instrText>
    </w:r>
    <w:r w:rsidR="0011106D" w:rsidRPr="00310DEC">
      <w:rPr>
        <w:rStyle w:val="tevilkastrani"/>
        <w:rFonts w:ascii="Arial Narrow" w:hAnsi="Arial Narrow"/>
        <w:sz w:val="20"/>
        <w:szCs w:val="20"/>
      </w:rPr>
      <w:fldChar w:fldCharType="separate"/>
    </w:r>
    <w:r w:rsidR="00D97AEA">
      <w:rPr>
        <w:rStyle w:val="tevilkastrani"/>
        <w:rFonts w:ascii="Arial Narrow" w:hAnsi="Arial Narrow"/>
        <w:noProof/>
        <w:sz w:val="20"/>
        <w:szCs w:val="20"/>
      </w:rPr>
      <w:t>23</w:t>
    </w:r>
    <w:r w:rsidR="0011106D" w:rsidRPr="00310DEC">
      <w:rPr>
        <w:rStyle w:val="tevilkastrani"/>
        <w:rFonts w:ascii="Arial Narrow" w:hAnsi="Arial Narrow"/>
        <w:sz w:val="20"/>
        <w:szCs w:val="20"/>
      </w:rPr>
      <w:fldChar w:fldCharType="end"/>
    </w:r>
  </w:p>
  <w:p w:rsidR="00EA3900" w:rsidRDefault="00EA390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75" w:rsidRDefault="006C1E75" w:rsidP="000803BA">
      <w:r>
        <w:separator/>
      </w:r>
    </w:p>
  </w:footnote>
  <w:footnote w:type="continuationSeparator" w:id="0">
    <w:p w:rsidR="006C1E75" w:rsidRDefault="006C1E75" w:rsidP="000803BA">
      <w:r>
        <w:continuationSeparator/>
      </w:r>
    </w:p>
  </w:footnote>
  <w:footnote w:id="1">
    <w:p w:rsidR="00EA3900" w:rsidRPr="00671B6F" w:rsidRDefault="00EA3900" w:rsidP="000803BA">
      <w:pPr>
        <w:rPr>
          <w:rFonts w:ascii="Arial Narrow" w:hAnsi="Arial Narrow"/>
          <w:color w:val="000000"/>
          <w:sz w:val="16"/>
          <w:szCs w:val="16"/>
        </w:rPr>
      </w:pPr>
      <w:r w:rsidRPr="00770F73">
        <w:rPr>
          <w:rStyle w:val="Sprotnaopomba-sklic"/>
          <w:rFonts w:ascii="Arial Narrow" w:hAnsi="Arial Narrow"/>
          <w:color w:val="000000"/>
          <w:sz w:val="16"/>
          <w:szCs w:val="16"/>
        </w:rPr>
        <w:footnoteRef/>
      </w:r>
      <w:r w:rsidRPr="00770F73">
        <w:rPr>
          <w:rFonts w:ascii="Arial Narrow" w:hAnsi="Arial Narrow"/>
          <w:color w:val="000000"/>
          <w:sz w:val="16"/>
          <w:szCs w:val="16"/>
        </w:rPr>
        <w:t xml:space="preserve"> </w:t>
      </w:r>
      <w:r w:rsidRPr="00770F73">
        <w:rPr>
          <w:rFonts w:ascii="Arial Narrow" w:hAnsi="Arial Narrow" w:cs="Arial"/>
          <w:color w:val="000000"/>
          <w:sz w:val="16"/>
          <w:szCs w:val="16"/>
        </w:rPr>
        <w:t>Za mednarodno prijavo oziroma mednarodno veljavno pravico veljajo prijave in podeljene pravice preko EPO, WIPO, OHIM in tujimi nacionalnimi uradi za intelektualno lastnino ter slovenske nacionalne pravice z ugotovitveno odločbo.</w:t>
      </w:r>
    </w:p>
  </w:footnote>
  <w:footnote w:id="2">
    <w:p w:rsidR="00EA3900" w:rsidRPr="006F0B19" w:rsidRDefault="00EA3900" w:rsidP="000803BA">
      <w:pPr>
        <w:pStyle w:val="Sprotnaopomba-besedilo"/>
        <w:rPr>
          <w:rFonts w:ascii="Arial Narrow" w:hAnsi="Arial Narrow"/>
        </w:rPr>
      </w:pPr>
      <w:r w:rsidRPr="00197D2B">
        <w:rPr>
          <w:rStyle w:val="Sprotnaopomba-sklic"/>
          <w:rFonts w:ascii="Arial Narrow" w:hAnsi="Arial Narrow"/>
          <w:color w:val="000000"/>
          <w:sz w:val="16"/>
          <w:szCs w:val="16"/>
        </w:rPr>
        <w:footnoteRef/>
      </w:r>
      <w:r w:rsidRPr="00197D2B">
        <w:rPr>
          <w:rStyle w:val="Sprotnaopomba-sklic"/>
          <w:color w:val="000000"/>
          <w:sz w:val="16"/>
          <w:szCs w:val="16"/>
        </w:rPr>
        <w:t xml:space="preserve"> </w:t>
      </w:r>
      <w:r>
        <w:rPr>
          <w:rFonts w:ascii="Arial Narrow" w:hAnsi="Arial Narrow" w:cs="Arial"/>
          <w:color w:val="000000"/>
          <w:sz w:val="16"/>
          <w:szCs w:val="16"/>
        </w:rPr>
        <w:t xml:space="preserve">Pri merilu 4 </w:t>
      </w:r>
      <w:r w:rsidRPr="00197D2B">
        <w:rPr>
          <w:rFonts w:ascii="Arial Narrow" w:hAnsi="Arial Narrow" w:cs="Arial"/>
          <w:color w:val="000000"/>
          <w:sz w:val="16"/>
          <w:szCs w:val="16"/>
        </w:rPr>
        <w:t>Izvozni potencial podjetja - zaščita industrijske lastnine</w:t>
      </w:r>
      <w:r>
        <w:rPr>
          <w:rFonts w:ascii="Arial Narrow" w:hAnsi="Arial Narrow" w:cs="Arial"/>
          <w:color w:val="000000"/>
          <w:sz w:val="16"/>
          <w:szCs w:val="16"/>
        </w:rPr>
        <w:t xml:space="preserve"> je mogoče pridobiti največ 3 točke.</w:t>
      </w:r>
    </w:p>
  </w:footnote>
  <w:footnote w:id="3">
    <w:p w:rsidR="00EA3900" w:rsidRPr="00770F73" w:rsidRDefault="00EA3900" w:rsidP="000803BA">
      <w:pPr>
        <w:pStyle w:val="Sprotnaopomba-besedilo"/>
        <w:jc w:val="both"/>
        <w:rPr>
          <w:rFonts w:ascii="Arial Narrow" w:hAnsi="Arial Narrow"/>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Vrstni red prispetja vlog se ugotavlja na podlagi časa prispetja vlog na SPIRIT Slovenija</w:t>
      </w:r>
      <w:r>
        <w:rPr>
          <w:rFonts w:ascii="Arial Narrow" w:hAnsi="Arial Narrow"/>
          <w:sz w:val="16"/>
          <w:szCs w:val="16"/>
        </w:rPr>
        <w:t>, javni agenciji</w:t>
      </w:r>
      <w:r w:rsidRPr="00770F73">
        <w:rPr>
          <w:rFonts w:ascii="Arial Narrow" w:hAnsi="Arial Narrow"/>
          <w:sz w:val="16"/>
          <w:szCs w:val="16"/>
        </w:rPr>
        <w:t>. V primeru oddaje vlog na pošti se upošteva čas prispetja vlog na SPIRIT Slovenija</w:t>
      </w:r>
      <w:r>
        <w:rPr>
          <w:rFonts w:ascii="Arial Narrow" w:hAnsi="Arial Narrow"/>
          <w:sz w:val="16"/>
          <w:szCs w:val="16"/>
        </w:rPr>
        <w:t>, javni agenciji</w:t>
      </w:r>
      <w:r w:rsidRPr="00770F73">
        <w:rPr>
          <w:rFonts w:ascii="Arial Narrow" w:hAnsi="Arial Narrow"/>
          <w:sz w:val="16"/>
          <w:szCs w:val="16"/>
        </w:rPr>
        <w:t>. V primeru, da bo več vlog prispelo na SPIRIT Slovenija</w:t>
      </w:r>
      <w:r>
        <w:rPr>
          <w:rFonts w:ascii="Arial Narrow" w:hAnsi="Arial Narrow"/>
          <w:sz w:val="16"/>
          <w:szCs w:val="16"/>
        </w:rPr>
        <w:t>, javno agencijo</w:t>
      </w:r>
      <w:r w:rsidRPr="00770F73">
        <w:rPr>
          <w:rFonts w:ascii="Arial Narrow" w:hAnsi="Arial Narrow"/>
          <w:sz w:val="16"/>
          <w:szCs w:val="16"/>
        </w:rPr>
        <w:t xml:space="preserve"> po pošti na isti dan, se upošteva datum in čas oddaje vloge na pošti (datum, ura, minuta poštnega žiga). V primeru, da iz podatkov poštnega žiga ne bosta razvidni ne ura in ne minuta predložitve, se upošteva oddaja ob 24:00 uri. V primeru osebne oddaje vloge v vložišču SPIRIT Slovenija</w:t>
      </w:r>
      <w:r>
        <w:rPr>
          <w:rFonts w:ascii="Arial Narrow" w:hAnsi="Arial Narrow"/>
          <w:sz w:val="16"/>
          <w:szCs w:val="16"/>
        </w:rPr>
        <w:t>, javne agencije</w:t>
      </w:r>
      <w:r w:rsidRPr="00770F73">
        <w:rPr>
          <w:rFonts w:ascii="Arial Narrow" w:hAnsi="Arial Narrow"/>
          <w:sz w:val="16"/>
          <w:szCs w:val="16"/>
        </w:rPr>
        <w:t xml:space="preserve"> se upošteva datum, ura  in minuta osebne oddaje vloge.</w:t>
      </w:r>
    </w:p>
  </w:footnote>
  <w:footnote w:id="4">
    <w:p w:rsidR="00EA3900" w:rsidRPr="00770F73" w:rsidRDefault="00EA3900" w:rsidP="000803BA">
      <w:pPr>
        <w:pStyle w:val="Sprotnaopomba-besedilo"/>
        <w:jc w:val="both"/>
        <w:rPr>
          <w:rFonts w:ascii="Arial Narrow" w:hAnsi="Arial Narrow"/>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Žrebu lahko prisostvuje tudi vlagatelj vloge, katere določitev vrstnega reda prispetja je predmet žrebanja. O dnevu žrebanja se vlagatelji obvestijo pisno. Tričlansko komisijo, ki vodi žrebanje, imenuje direktor SPIRIT Slovenija</w:t>
      </w:r>
      <w:r>
        <w:rPr>
          <w:rFonts w:ascii="Arial Narrow" w:hAnsi="Arial Narrow"/>
          <w:sz w:val="16"/>
          <w:szCs w:val="16"/>
        </w:rPr>
        <w:t>, javne agencije</w:t>
      </w:r>
      <w:r w:rsidRPr="00770F73">
        <w:rPr>
          <w:rFonts w:ascii="Arial Narrow" w:hAnsi="Arial Narrow"/>
          <w:sz w:val="16"/>
          <w:szCs w:val="16"/>
        </w:rPr>
        <w:t xml:space="preserve"> izmed javnih uslužbencev, zaposlenih na SPIRIT Slovenija</w:t>
      </w:r>
      <w:r>
        <w:rPr>
          <w:rFonts w:ascii="Arial Narrow" w:hAnsi="Arial Narrow"/>
          <w:sz w:val="16"/>
          <w:szCs w:val="16"/>
        </w:rPr>
        <w:t>, javni agenciji</w:t>
      </w:r>
      <w:r w:rsidRPr="00770F73">
        <w:rPr>
          <w:rFonts w:ascii="Arial Narrow" w:hAnsi="Arial Narrow"/>
          <w:sz w:val="16"/>
          <w:szCs w:val="16"/>
        </w:rPr>
        <w:t>. Žrebanje se opravi v uradnih prostorih SPIRIT Slovenija</w:t>
      </w:r>
      <w:r>
        <w:rPr>
          <w:rFonts w:ascii="Arial Narrow" w:hAnsi="Arial Narrow"/>
          <w:sz w:val="16"/>
          <w:szCs w:val="16"/>
        </w:rPr>
        <w:t>, javne agencije</w:t>
      </w:r>
      <w:r w:rsidRPr="00770F73">
        <w:rPr>
          <w:rFonts w:ascii="Arial Narrow" w:hAnsi="Arial Narrow"/>
          <w:sz w:val="16"/>
          <w:szCs w:val="16"/>
        </w:rPr>
        <w:t>. Evidenčne številke vlog se vpišejo na prepognjene listke, ki se z žigom SPIRIT Slovenija</w:t>
      </w:r>
      <w:r>
        <w:rPr>
          <w:rFonts w:ascii="Arial Narrow" w:hAnsi="Arial Narrow"/>
          <w:sz w:val="16"/>
          <w:szCs w:val="16"/>
        </w:rPr>
        <w:t>, javne agencije</w:t>
      </w:r>
      <w:r w:rsidRPr="00770F73">
        <w:rPr>
          <w:rFonts w:ascii="Arial Narrow" w:hAnsi="Arial Narrow"/>
          <w:sz w:val="16"/>
          <w:szCs w:val="16"/>
        </w:rPr>
        <w:t xml:space="preserve"> overijo v navzočnosti komisije, ki nadzira žrebanje. Škatla se odpre v navzočnosti prisotnih vlagateljev in komisije. Oseba, ki vodi žrebanje, vleče listke iz škatle, javno pove evidenčno številko izžrebane vloge in izžrebani listek takoj odda komisiji. O žrebanju se napiše zapisnik, podpišejo ga člani komisije in navzoči vlagatelji, če so prisotni. Sredstva se dodeljujejo podjetjem po izžrebanem vrstnem redu.</w:t>
      </w:r>
    </w:p>
  </w:footnote>
  <w:footnote w:id="5">
    <w:p w:rsidR="00EA3900" w:rsidRPr="0083053F" w:rsidRDefault="00EA3900" w:rsidP="00AD7AD7">
      <w:pPr>
        <w:pStyle w:val="Sprotnaopomba-besedilo"/>
      </w:pPr>
      <w:r w:rsidRPr="00F8720E">
        <w:rPr>
          <w:rStyle w:val="Sprotnaopomba-sklic"/>
          <w:rFonts w:ascii="Arial Narrow" w:hAnsi="Arial Narrow"/>
          <w:sz w:val="16"/>
          <w:szCs w:val="16"/>
        </w:rPr>
        <w:footnoteRef/>
      </w:r>
      <w:r>
        <w:t xml:space="preserve"> </w:t>
      </w:r>
      <w:r w:rsidRPr="00C360DD">
        <w:rPr>
          <w:rFonts w:ascii="Arial Narrow" w:hAnsi="Arial Narrow" w:cs="Arial"/>
          <w:sz w:val="16"/>
          <w:szCs w:val="16"/>
        </w:rPr>
        <w:t xml:space="preserve">Skupna bonitetna ocena je za potrebe tega javnega razpisa dosegljiva in preverljiva brezplačno vsakemu podjetju s sedežem v Sloveniji za svoje lastno podjetje na produktu </w:t>
      </w:r>
      <w:hyperlink r:id="rId1" w:history="1">
        <w:r w:rsidRPr="00F8720E">
          <w:rPr>
            <w:rFonts w:ascii="Arial Narrow" w:hAnsi="Arial Narrow" w:cs="Arial"/>
            <w:sz w:val="16"/>
            <w:szCs w:val="16"/>
          </w:rPr>
          <w:t>www.bonitete.si</w:t>
        </w:r>
      </w:hyperlink>
      <w:r w:rsidRPr="00C360DD">
        <w:rPr>
          <w:rFonts w:ascii="Arial Narrow" w:hAnsi="Arial Narrow" w:cs="Arial"/>
          <w:sz w:val="16"/>
          <w:szCs w:val="16"/>
        </w:rPr>
        <w:t>. Za pridobitev dostopa je potrebno poslati e-</w:t>
      </w:r>
      <w:proofErr w:type="spellStart"/>
      <w:r w:rsidRPr="00C360DD">
        <w:rPr>
          <w:rFonts w:ascii="Arial Narrow" w:hAnsi="Arial Narrow" w:cs="Arial"/>
          <w:sz w:val="16"/>
          <w:szCs w:val="16"/>
        </w:rPr>
        <w:t>mail</w:t>
      </w:r>
      <w:proofErr w:type="spellEnd"/>
      <w:r w:rsidRPr="00C360DD">
        <w:rPr>
          <w:rFonts w:ascii="Arial Narrow" w:hAnsi="Arial Narrow" w:cs="Arial"/>
          <w:sz w:val="16"/>
          <w:szCs w:val="16"/>
        </w:rPr>
        <w:t xml:space="preserve"> na naslov: </w:t>
      </w:r>
      <w:hyperlink r:id="rId2" w:history="1">
        <w:r w:rsidRPr="00F8720E">
          <w:rPr>
            <w:rFonts w:ascii="Arial Narrow" w:hAnsi="Arial Narrow" w:cs="Arial"/>
            <w:sz w:val="16"/>
            <w:szCs w:val="16"/>
          </w:rPr>
          <w:t>support.si@bisnode.com</w:t>
        </w:r>
      </w:hyperlink>
      <w:r w:rsidRPr="00C360DD">
        <w:rPr>
          <w:rFonts w:ascii="Arial Narrow" w:hAnsi="Arial Narrow" w:cs="Arial"/>
          <w:sz w:val="16"/>
          <w:szCs w:val="16"/>
        </w:rPr>
        <w:t xml:space="preserve"> z navedbo naziva podjetja, davčne številke, imena in priimka, telefona ter elektronskega naslova. Na tej osnovi boste prejeli uporabniško ime ter geslo za dostop do  brezpla</w:t>
      </w:r>
      <w:r>
        <w:rPr>
          <w:rFonts w:ascii="Arial Narrow" w:hAnsi="Arial Narrow" w:cs="Arial"/>
          <w:sz w:val="16"/>
          <w:szCs w:val="16"/>
        </w:rPr>
        <w:t>čnih podatkov za vaše podjetje. Kot ustrezna obvezna priloga bo upoštevana zgolj bonitetna ocena, pridobljena na navedenem spletnem naslovu.</w:t>
      </w:r>
    </w:p>
  </w:footnote>
  <w:footnote w:id="6">
    <w:p w:rsidR="00EA3900" w:rsidRPr="006B19AE" w:rsidRDefault="00EA3900" w:rsidP="00AD7AD7">
      <w:pPr>
        <w:pStyle w:val="Sprotnaopomba-besedilo"/>
        <w:rPr>
          <w:rFonts w:ascii="Arial Narrow" w:hAnsi="Arial Narrow"/>
          <w:sz w:val="16"/>
          <w:szCs w:val="16"/>
        </w:rPr>
      </w:pPr>
      <w:r w:rsidRPr="006B19AE">
        <w:rPr>
          <w:rStyle w:val="Sprotnaopomba-sklic"/>
          <w:rFonts w:ascii="Arial Narrow" w:hAnsi="Arial Narrow"/>
          <w:sz w:val="16"/>
          <w:szCs w:val="16"/>
        </w:rPr>
        <w:footnoteRef/>
      </w:r>
      <w:r w:rsidRPr="006B19AE">
        <w:rPr>
          <w:rFonts w:ascii="Arial Narrow" w:hAnsi="Arial Narrow"/>
          <w:sz w:val="16"/>
          <w:szCs w:val="16"/>
        </w:rPr>
        <w:t xml:space="preserve"> </w:t>
      </w:r>
      <w:r w:rsidRPr="006B19AE">
        <w:rPr>
          <w:rFonts w:ascii="Arial Narrow" w:hAnsi="Arial Narrow" w:cs="Arial"/>
          <w:sz w:val="16"/>
          <w:szCs w:val="16"/>
        </w:rPr>
        <w:t>Za mednarodno prijavo oziroma mednarodno veljavno pravico veljajo prijave in podeljene pravice preko EPO, WIPO, OHIM in tujimi nacionalnimi uradi za intelektualno lastnino ter slovenske nacionalne pravice z ugotovitveno odločbo.</w:t>
      </w:r>
    </w:p>
  </w:footnote>
  <w:footnote w:id="7">
    <w:p w:rsidR="00EA3900" w:rsidRPr="00770F73" w:rsidRDefault="00EA3900" w:rsidP="000803BA">
      <w:pPr>
        <w:pStyle w:val="Sprotnaopomba-besedilo"/>
        <w:jc w:val="both"/>
        <w:rPr>
          <w:rFonts w:ascii="Arial Narrow" w:hAnsi="Arial Narrow"/>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w:t>
      </w:r>
      <w:r w:rsidRPr="00770F73">
        <w:rPr>
          <w:rFonts w:ascii="Arial Narrow" w:hAnsi="Arial Narrow" w:cs="TTE1D62520t00"/>
          <w:sz w:val="16"/>
          <w:szCs w:val="16"/>
        </w:rPr>
        <w:t>Upošteva se podatek o glavni dejavnosti podjetja, ki je naveden v poslovnem r</w:t>
      </w:r>
      <w:r>
        <w:rPr>
          <w:rFonts w:ascii="Arial Narrow" w:hAnsi="Arial Narrow" w:cs="TTE1D62520t00"/>
          <w:sz w:val="16"/>
          <w:szCs w:val="16"/>
        </w:rPr>
        <w:t>egistru Gvin.com (</w:t>
      </w:r>
      <w:hyperlink r:id="rId3" w:history="1">
        <w:r w:rsidRPr="0030055F">
          <w:rPr>
            <w:rStyle w:val="Hiperpovezava"/>
            <w:rFonts w:ascii="Arial Narrow" w:hAnsi="Arial Narrow" w:cs="TTE1D62520t00"/>
            <w:sz w:val="16"/>
            <w:szCs w:val="16"/>
          </w:rPr>
          <w:t>www.gvin.com</w:t>
        </w:r>
      </w:hyperlink>
      <w:r>
        <w:rPr>
          <w:rFonts w:ascii="Arial Narrow" w:hAnsi="Arial Narrow" w:cs="TTE1D62520t00"/>
          <w:sz w:val="16"/>
          <w:szCs w:val="16"/>
        </w:rPr>
        <w:t>).</w:t>
      </w:r>
    </w:p>
  </w:footnote>
  <w:footnote w:id="8">
    <w:p w:rsidR="00EA3900" w:rsidRPr="00B44816" w:rsidRDefault="00EA3900" w:rsidP="000803BA">
      <w:pPr>
        <w:jc w:val="both"/>
        <w:rPr>
          <w:rFonts w:ascii="Arial Narrow" w:hAnsi="Arial Narrow" w:cs="TTE1AE8810t00"/>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w:t>
      </w:r>
      <w:r w:rsidRPr="00770F73">
        <w:rPr>
          <w:rFonts w:ascii="Arial Narrow" w:hAnsi="Arial Narrow" w:cs="TTE1AE8810t00"/>
          <w:sz w:val="16"/>
          <w:szCs w:val="16"/>
        </w:rPr>
        <w:t xml:space="preserve">Za opredelitev velikosti podjetja se upoštevajo določila </w:t>
      </w:r>
      <w:r w:rsidRPr="00B44816">
        <w:rPr>
          <w:rFonts w:ascii="Arial Narrow" w:hAnsi="Arial Narrow" w:cs="TTE1AE8810t00"/>
          <w:sz w:val="16"/>
          <w:szCs w:val="16"/>
        </w:rPr>
        <w:t>iz Priloge I</w:t>
      </w:r>
      <w:r w:rsidRPr="00B44816">
        <w:rPr>
          <w:rFonts w:ascii="Arial Narrow" w:hAnsi="Arial Narrow" w:cs="TTE1AE8810t00"/>
          <w:sz w:val="16"/>
          <w:szCs w:val="16"/>
          <w:vertAlign w:val="superscript"/>
        </w:rPr>
        <w:t xml:space="preserve"> </w:t>
      </w:r>
      <w:r w:rsidRPr="00B44816">
        <w:rPr>
          <w:rFonts w:ascii="Arial Narrow" w:hAnsi="Arial Narrow" w:cs="TTE1AE8810t00"/>
          <w:sz w:val="16"/>
          <w:szCs w:val="16"/>
        </w:rPr>
        <w:t>Uredbe Komisije (ES) št. 651/2014 z dne 17. junija 2014 o razglasitvi nekaterih vrst pomoči za združljive z notranjim trgom pri uporabi členov 107 in 108 Pogodbe. Dokument je dostopen na:</w:t>
      </w:r>
    </w:p>
    <w:p w:rsidR="00EA3900" w:rsidRPr="00770F73" w:rsidRDefault="0011106D" w:rsidP="000803BA">
      <w:pPr>
        <w:jc w:val="both"/>
        <w:rPr>
          <w:rFonts w:ascii="Arial Narrow" w:hAnsi="Arial Narrow"/>
          <w:color w:val="FF0000"/>
          <w:sz w:val="16"/>
          <w:szCs w:val="16"/>
        </w:rPr>
      </w:pPr>
      <w:hyperlink r:id="rId4" w:history="1">
        <w:r w:rsidR="00EA3900" w:rsidRPr="00B44816">
          <w:rPr>
            <w:rStyle w:val="Hiperpovezava"/>
            <w:rFonts w:ascii="Arial Narrow" w:hAnsi="Arial Narrow"/>
            <w:sz w:val="16"/>
            <w:szCs w:val="16"/>
          </w:rPr>
          <w:t>http://eur-lex.europa.eu/legal-content/SL/TXT/?uri=CELEX%3A32014R0651</w:t>
        </w:r>
      </w:hyperlink>
      <w:r w:rsidR="00EA3900" w:rsidRPr="00B44816">
        <w:rPr>
          <w:rFonts w:ascii="Arial Narrow" w:hAnsi="Arial Narrow"/>
          <w:sz w:val="16"/>
          <w:szCs w:val="16"/>
        </w:rPr>
        <w:t>.</w:t>
      </w:r>
      <w:r w:rsidR="00EA3900">
        <w:rPr>
          <w:rFonts w:ascii="Arial Narrow" w:hAnsi="Arial Narrow"/>
          <w:sz w:val="16"/>
          <w:szCs w:val="16"/>
        </w:rPr>
        <w:t xml:space="preserve"> </w:t>
      </w:r>
      <w:r w:rsidR="00EA3900" w:rsidRPr="00770F73">
        <w:rPr>
          <w:rFonts w:ascii="Arial Narrow" w:hAnsi="Arial Narrow"/>
          <w:sz w:val="16"/>
          <w:szCs w:val="16"/>
        </w:rPr>
        <w:t xml:space="preserve">Kategorijo </w:t>
      </w:r>
      <w:proofErr w:type="spellStart"/>
      <w:r w:rsidR="00EA3900" w:rsidRPr="00770F73">
        <w:rPr>
          <w:rFonts w:ascii="Arial Narrow" w:hAnsi="Arial Narrow"/>
          <w:sz w:val="16"/>
          <w:szCs w:val="16"/>
        </w:rPr>
        <w:t>mikro</w:t>
      </w:r>
      <w:proofErr w:type="spellEnd"/>
      <w:r w:rsidR="00EA3900" w:rsidRPr="00770F73">
        <w:rPr>
          <w:rFonts w:ascii="Arial Narrow" w:hAnsi="Arial Narrow"/>
          <w:sz w:val="16"/>
          <w:szCs w:val="16"/>
        </w:rPr>
        <w:t xml:space="preserve">, malih in srednjih podjetij (v nadaljevanju besedila: MSP) sestavljajo podjetja, ki imajo manj kot 250 zaposlenih ter letni promet, ki ne presega 50 milijonov EUR in/ali letno bilančno vsoto, ki ne presega 43 milijonov EUR. Malo podjetje se opredeljuje kot tisto, ki ima manj kot 50 zaposlenih in ima letni promet in/ali letno bilančno vsoto, ki ne presega 10 milijonov EUR. </w:t>
      </w:r>
      <w:proofErr w:type="spellStart"/>
      <w:r w:rsidR="00EA3900" w:rsidRPr="00770F73">
        <w:rPr>
          <w:rFonts w:ascii="Arial Narrow" w:hAnsi="Arial Narrow"/>
          <w:sz w:val="16"/>
          <w:szCs w:val="16"/>
        </w:rPr>
        <w:t>Mikro</w:t>
      </w:r>
      <w:proofErr w:type="spellEnd"/>
      <w:r w:rsidR="00EA3900" w:rsidRPr="00770F73">
        <w:rPr>
          <w:rFonts w:ascii="Arial Narrow" w:hAnsi="Arial Narrow"/>
          <w:sz w:val="16"/>
          <w:szCs w:val="16"/>
        </w:rPr>
        <w:t xml:space="preserve"> podjetje se opredeljuje kot tisto, ki ima manj kot 10 zaposlenih in ima letni promet in/ali letno bilančno vsoto, ki ne presega 2 milijonov EUR.</w:t>
      </w:r>
    </w:p>
    <w:p w:rsidR="00EA3900" w:rsidRPr="00770F73" w:rsidRDefault="00EA3900" w:rsidP="000803BA">
      <w:pPr>
        <w:pStyle w:val="Sprotnaopomba-besedilo"/>
        <w:jc w:val="both"/>
        <w:rPr>
          <w:rFonts w:ascii="Arial Narrow" w:hAnsi="Arial Narrow"/>
          <w:color w:val="FF0000"/>
          <w:sz w:val="16"/>
          <w:szCs w:val="16"/>
        </w:rPr>
      </w:pPr>
    </w:p>
  </w:footnote>
  <w:footnote w:id="9">
    <w:p w:rsidR="00EA3900" w:rsidRPr="00770F73" w:rsidRDefault="00EA3900" w:rsidP="000803BA">
      <w:pPr>
        <w:pStyle w:val="Sprotnaopomba-besedilo"/>
        <w:jc w:val="both"/>
        <w:rPr>
          <w:rFonts w:ascii="Arial Narrow" w:hAnsi="Arial Narrow"/>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Podjetje mora zagotoviti zaprto finančno konstrukcijo (seštevek »Višine sofinanciranja udeležbe podjetja na mednarodnem sejmu (€) in »Lastnih finančnih virov podjetja (€)« je enak ali večji od »Celotne vrednosti upravičenih stroškov udeležbe podjetja na mednarodnem sejmu brez DDV (€)«).</w:t>
      </w:r>
      <w:r w:rsidRPr="00770F73">
        <w:rPr>
          <w:rFonts w:ascii="Arial Narrow" w:hAnsi="Arial Narrow"/>
          <w:color w:val="FF0000"/>
          <w:sz w:val="16"/>
          <w:szCs w:val="16"/>
        </w:rPr>
        <w:t xml:space="preserve"> </w:t>
      </w:r>
      <w:r w:rsidRPr="00770F73">
        <w:rPr>
          <w:rFonts w:ascii="Arial Narrow" w:hAnsi="Arial Narrow"/>
          <w:sz w:val="16"/>
          <w:szCs w:val="16"/>
        </w:rPr>
        <w:t xml:space="preserve">V primeru, da prijavitelj še ne razpolaga z dejanskimi vrednostmi upravičenih stroškov, navede okvirne vrednosti upravičenih stroškov. Vrednost dejanskih upravičenih stroškov </w:t>
      </w:r>
      <w:r>
        <w:rPr>
          <w:rFonts w:ascii="Arial Narrow" w:hAnsi="Arial Narrow"/>
          <w:sz w:val="16"/>
          <w:szCs w:val="16"/>
        </w:rPr>
        <w:t>ne sme</w:t>
      </w:r>
      <w:r w:rsidRPr="00770F73">
        <w:rPr>
          <w:rFonts w:ascii="Arial Narrow" w:hAnsi="Arial Narrow"/>
          <w:sz w:val="16"/>
          <w:szCs w:val="16"/>
        </w:rPr>
        <w:t xml:space="preserve"> preseči okvirnih vrednosti upravičenih stroškov.</w:t>
      </w:r>
      <w:r>
        <w:rPr>
          <w:rFonts w:ascii="Arial Narrow" w:hAnsi="Arial Narrow"/>
          <w:sz w:val="16"/>
          <w:szCs w:val="16"/>
        </w:rPr>
        <w:t xml:space="preserve"> </w:t>
      </w:r>
      <w:r w:rsidRPr="00770F73">
        <w:rPr>
          <w:rFonts w:ascii="Arial Narrow" w:hAnsi="Arial Narrow"/>
          <w:sz w:val="16"/>
          <w:szCs w:val="16"/>
        </w:rPr>
        <w:t>Davek na dodano vrednost ni upravičen strošek in ni predmet sofinanciranja.</w:t>
      </w:r>
    </w:p>
  </w:footnote>
  <w:footnote w:id="10">
    <w:p w:rsidR="00EA3900" w:rsidRPr="00770F73" w:rsidRDefault="00EA3900" w:rsidP="000803BA">
      <w:pPr>
        <w:pStyle w:val="Sprotnaopomba-besedilo"/>
        <w:jc w:val="both"/>
        <w:rPr>
          <w:rFonts w:ascii="Arial Narrow" w:hAnsi="Arial Narrow"/>
          <w:sz w:val="16"/>
          <w:szCs w:val="16"/>
        </w:rPr>
      </w:pPr>
      <w:r w:rsidRPr="009017E8">
        <w:rPr>
          <w:rStyle w:val="Sprotnaopomba-sklic"/>
          <w:rFonts w:ascii="Arial Narrow" w:hAnsi="Arial Narrow"/>
          <w:sz w:val="16"/>
          <w:szCs w:val="16"/>
        </w:rPr>
        <w:footnoteRef/>
      </w:r>
      <w:r w:rsidRPr="009017E8">
        <w:rPr>
          <w:rFonts w:ascii="Arial Narrow" w:hAnsi="Arial Narrow"/>
          <w:sz w:val="16"/>
          <w:szCs w:val="16"/>
        </w:rPr>
        <w:t xml:space="preserve"> Višina sofinanciranja znaša 60% upravičenih stroškov brez DDV oziroma največ </w:t>
      </w:r>
      <w:r w:rsidRPr="002A4386">
        <w:rPr>
          <w:rFonts w:ascii="Arial Narrow" w:hAnsi="Arial Narrow"/>
          <w:sz w:val="16"/>
          <w:szCs w:val="16"/>
        </w:rPr>
        <w:t>8.000,00</w:t>
      </w:r>
      <w:r w:rsidRPr="009017E8">
        <w:rPr>
          <w:rFonts w:ascii="Arial Narrow" w:hAnsi="Arial Narrow"/>
          <w:sz w:val="16"/>
          <w:szCs w:val="16"/>
        </w:rPr>
        <w:t xml:space="preserve">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88" w:type="dxa"/>
      <w:tblLook w:val="01E0"/>
    </w:tblPr>
    <w:tblGrid>
      <w:gridCol w:w="5038"/>
      <w:gridCol w:w="4650"/>
    </w:tblGrid>
    <w:tr w:rsidR="00EA3900" w:rsidRPr="00770F73" w:rsidTr="003A5A43">
      <w:trPr>
        <w:trHeight w:val="1153"/>
      </w:trPr>
      <w:tc>
        <w:tcPr>
          <w:tcW w:w="5038" w:type="dxa"/>
        </w:tcPr>
        <w:p w:rsidR="00EA3900" w:rsidRDefault="00EA3900" w:rsidP="003A5A43">
          <w:pPr>
            <w:pStyle w:val="Glava"/>
            <w:rPr>
              <w:rFonts w:ascii="Arial Narrow" w:hAnsi="Arial Narrow" w:cs="Arial"/>
              <w:sz w:val="20"/>
              <w:szCs w:val="20"/>
            </w:rPr>
          </w:pPr>
        </w:p>
        <w:p w:rsidR="00EA3900" w:rsidRPr="00770F73" w:rsidRDefault="0011106D" w:rsidP="003A5A43">
          <w:pPr>
            <w:pStyle w:val="Glava"/>
            <w:rPr>
              <w:rFonts w:ascii="Arial Narrow" w:hAnsi="Arial Narrow" w:cs="Arial"/>
              <w:sz w:val="20"/>
              <w:szCs w:val="20"/>
            </w:rPr>
          </w:pPr>
          <w:r w:rsidRPr="0011106D">
            <w:rPr>
              <w:rFonts w:ascii="Arial Narrow" w:hAnsi="Arial Narrow"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32.6pt;height:42.6pt;visibility:visible">
                <v:imagedata r:id="rId1" o:title=""/>
              </v:shape>
            </w:pict>
          </w:r>
        </w:p>
      </w:tc>
      <w:tc>
        <w:tcPr>
          <w:tcW w:w="4650" w:type="dxa"/>
        </w:tcPr>
        <w:p w:rsidR="00EA3900" w:rsidRDefault="00EA3900" w:rsidP="003A5A43">
          <w:pPr>
            <w:pStyle w:val="Glava"/>
            <w:jc w:val="right"/>
            <w:rPr>
              <w:rFonts w:ascii="Arial Narrow" w:hAnsi="Arial Narrow" w:cs="Arial"/>
              <w:sz w:val="20"/>
              <w:szCs w:val="20"/>
            </w:rPr>
          </w:pPr>
        </w:p>
        <w:p w:rsidR="00EA3900" w:rsidRPr="00770F73" w:rsidRDefault="0011106D" w:rsidP="003A5A43">
          <w:pPr>
            <w:pStyle w:val="Glava"/>
            <w:jc w:val="right"/>
            <w:rPr>
              <w:rFonts w:ascii="Arial Narrow" w:hAnsi="Arial Narrow" w:cs="Arial"/>
              <w:sz w:val="20"/>
              <w:szCs w:val="20"/>
            </w:rPr>
          </w:pPr>
          <w:r w:rsidRPr="0011106D">
            <w:rPr>
              <w:rFonts w:ascii="Arial Narrow" w:hAnsi="Arial Narrow" w:cs="Arial"/>
              <w:noProof/>
              <w:sz w:val="20"/>
              <w:szCs w:val="20"/>
            </w:rPr>
            <w:pict>
              <v:shape id="Slika 2" o:spid="_x0000_i1026" type="#_x0000_t75" alt="MGRT_slo" style="width:153.6pt;height:36.6pt;visibility:visible">
                <v:imagedata r:id="rId2" o:title="MGRT_slo"/>
              </v:shape>
            </w:pict>
          </w:r>
        </w:p>
      </w:tc>
    </w:tr>
  </w:tbl>
  <w:p w:rsidR="00EA3900" w:rsidRPr="005B27BB" w:rsidRDefault="00EA3900" w:rsidP="003A5A43">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FD91FE8"/>
    <w:multiLevelType w:val="multilevel"/>
    <w:tmpl w:val="62E214FA"/>
    <w:lvl w:ilvl="0">
      <w:numFmt w:val="bullet"/>
      <w:lvlText w:val="-"/>
      <w:lvlJc w:val="left"/>
      <w:pPr>
        <w:tabs>
          <w:tab w:val="num" w:pos="360"/>
        </w:tabs>
        <w:ind w:left="360" w:hanging="360"/>
      </w:pPr>
      <w:rPr>
        <w:rFonts w:ascii="Times New Roman" w:eastAsia="Times New Roman" w:hAnsi="Times New Roman"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7FB3C27"/>
    <w:multiLevelType w:val="hybridMultilevel"/>
    <w:tmpl w:val="B8C02A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6E2B1A"/>
    <w:multiLevelType w:val="hybridMultilevel"/>
    <w:tmpl w:val="A1FE12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BF1742"/>
    <w:multiLevelType w:val="hybridMultilevel"/>
    <w:tmpl w:val="CF0C8FB8"/>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445569"/>
    <w:multiLevelType w:val="hybridMultilevel"/>
    <w:tmpl w:val="A53C80E6"/>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2622169F"/>
    <w:multiLevelType w:val="multilevel"/>
    <w:tmpl w:val="0510B244"/>
    <w:lvl w:ilvl="0">
      <w:numFmt w:val="bullet"/>
      <w:lvlText w:val="-"/>
      <w:lvlJc w:val="left"/>
      <w:pPr>
        <w:tabs>
          <w:tab w:val="num" w:pos="360"/>
        </w:tabs>
        <w:ind w:left="360" w:hanging="360"/>
      </w:pPr>
      <w:rPr>
        <w:rFonts w:ascii="Times New Roman" w:eastAsia="Times New Roman" w:hAnsi="Times New Roman"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310D070C"/>
    <w:multiLevelType w:val="hybridMultilevel"/>
    <w:tmpl w:val="5366C1CE"/>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38C500E"/>
    <w:multiLevelType w:val="hybridMultilevel"/>
    <w:tmpl w:val="ACB8A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902F17"/>
    <w:multiLevelType w:val="hybridMultilevel"/>
    <w:tmpl w:val="5D4E03CA"/>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399A7A3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FCA3818"/>
    <w:multiLevelType w:val="multilevel"/>
    <w:tmpl w:val="5C42DA8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nsid w:val="514579FD"/>
    <w:multiLevelType w:val="hybridMultilevel"/>
    <w:tmpl w:val="753E4172"/>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24319F6"/>
    <w:multiLevelType w:val="multilevel"/>
    <w:tmpl w:val="6EBA719A"/>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D181B37"/>
    <w:multiLevelType w:val="hybridMultilevel"/>
    <w:tmpl w:val="7F125084"/>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5DE90981"/>
    <w:multiLevelType w:val="hybridMultilevel"/>
    <w:tmpl w:val="92DC814E"/>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4D330F"/>
    <w:multiLevelType w:val="hybridMultilevel"/>
    <w:tmpl w:val="280CD65E"/>
    <w:lvl w:ilvl="0" w:tplc="81FE60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1D44778"/>
    <w:multiLevelType w:val="hybridMultilevel"/>
    <w:tmpl w:val="FC40BB56"/>
    <w:lvl w:ilvl="0" w:tplc="017080A6">
      <w:start w:val="1"/>
      <w:numFmt w:val="bullet"/>
      <w:lvlText w:val="-"/>
      <w:lvlJc w:val="left"/>
      <w:pPr>
        <w:ind w:left="720" w:hanging="360"/>
      </w:pPr>
      <w:rPr>
        <w:rFonts w:ascii="Trebuchet MS" w:hAnsi="Trebuchet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60B7FA4"/>
    <w:multiLevelType w:val="hybridMultilevel"/>
    <w:tmpl w:val="24C60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67A336E"/>
    <w:multiLevelType w:val="hybridMultilevel"/>
    <w:tmpl w:val="9D3C9C58"/>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nsid w:val="73055444"/>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8645C3F"/>
    <w:multiLevelType w:val="hybridMultilevel"/>
    <w:tmpl w:val="48AA216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8C5790D"/>
    <w:multiLevelType w:val="hybridMultilevel"/>
    <w:tmpl w:val="7D302726"/>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nsid w:val="798C31EE"/>
    <w:multiLevelType w:val="hybridMultilevel"/>
    <w:tmpl w:val="43A0A0B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nsid w:val="7A1E1D7C"/>
    <w:multiLevelType w:val="hybridMultilevel"/>
    <w:tmpl w:val="A90A86B4"/>
    <w:lvl w:ilvl="0" w:tplc="6C5CA17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B64769B"/>
    <w:multiLevelType w:val="hybridMultilevel"/>
    <w:tmpl w:val="AE7436AA"/>
    <w:lvl w:ilvl="0" w:tplc="017080A6">
      <w:start w:val="1"/>
      <w:numFmt w:val="bullet"/>
      <w:lvlText w:val="-"/>
      <w:lvlJc w:val="left"/>
      <w:pPr>
        <w:ind w:left="720" w:hanging="360"/>
      </w:pPr>
      <w:rPr>
        <w:rFonts w:ascii="Trebuchet MS" w:hAnsi="Trebuchet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9"/>
  </w:num>
  <w:num w:numId="3">
    <w:abstractNumId w:val="18"/>
  </w:num>
  <w:num w:numId="4">
    <w:abstractNumId w:val="2"/>
  </w:num>
  <w:num w:numId="5">
    <w:abstractNumId w:val="17"/>
  </w:num>
  <w:num w:numId="6">
    <w:abstractNumId w:val="30"/>
  </w:num>
  <w:num w:numId="7">
    <w:abstractNumId w:val="11"/>
  </w:num>
  <w:num w:numId="8">
    <w:abstractNumId w:val="19"/>
  </w:num>
  <w:num w:numId="9">
    <w:abstractNumId w:val="14"/>
  </w:num>
  <w:num w:numId="10">
    <w:abstractNumId w:val="27"/>
  </w:num>
  <w:num w:numId="11">
    <w:abstractNumId w:val="1"/>
  </w:num>
  <w:num w:numId="12">
    <w:abstractNumId w:val="0"/>
  </w:num>
  <w:num w:numId="13">
    <w:abstractNumId w:val="3"/>
  </w:num>
  <w:num w:numId="14">
    <w:abstractNumId w:val="12"/>
  </w:num>
  <w:num w:numId="15">
    <w:abstractNumId w:val="20"/>
  </w:num>
  <w:num w:numId="16">
    <w:abstractNumId w:val="13"/>
  </w:num>
  <w:num w:numId="17">
    <w:abstractNumId w:val="26"/>
  </w:num>
  <w:num w:numId="18">
    <w:abstractNumId w:val="24"/>
  </w:num>
  <w:num w:numId="19">
    <w:abstractNumId w:val="32"/>
  </w:num>
  <w:num w:numId="20">
    <w:abstractNumId w:val="21"/>
  </w:num>
  <w:num w:numId="21">
    <w:abstractNumId w:val="23"/>
  </w:num>
  <w:num w:numId="22">
    <w:abstractNumId w:val="15"/>
  </w:num>
  <w:num w:numId="23">
    <w:abstractNumId w:val="22"/>
  </w:num>
  <w:num w:numId="24">
    <w:abstractNumId w:val="31"/>
  </w:num>
  <w:num w:numId="25">
    <w:abstractNumId w:val="7"/>
  </w:num>
  <w:num w:numId="26">
    <w:abstractNumId w:val="33"/>
  </w:num>
  <w:num w:numId="27">
    <w:abstractNumId w:val="4"/>
  </w:num>
  <w:num w:numId="28">
    <w:abstractNumId w:val="10"/>
  </w:num>
  <w:num w:numId="29">
    <w:abstractNumId w:val="5"/>
  </w:num>
  <w:num w:numId="30">
    <w:abstractNumId w:val="29"/>
  </w:num>
  <w:num w:numId="31">
    <w:abstractNumId w:val="25"/>
  </w:num>
  <w:num w:numId="32">
    <w:abstractNumId w:val="8"/>
  </w:num>
  <w:num w:numId="33">
    <w:abstractNumId w:val="6"/>
  </w:num>
  <w:num w:numId="34">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ša Rakovec">
    <w15:presenceInfo w15:providerId="AD" w15:userId="S-1-5-21-3252007709-662885589-2039209167-23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0803BA"/>
    <w:rsid w:val="000803BA"/>
    <w:rsid w:val="000E57B3"/>
    <w:rsid w:val="0011106D"/>
    <w:rsid w:val="00147AC0"/>
    <w:rsid w:val="003571B0"/>
    <w:rsid w:val="003731EE"/>
    <w:rsid w:val="003A5A43"/>
    <w:rsid w:val="004F1C16"/>
    <w:rsid w:val="004F2866"/>
    <w:rsid w:val="00514825"/>
    <w:rsid w:val="005861BF"/>
    <w:rsid w:val="005F2512"/>
    <w:rsid w:val="006C1E75"/>
    <w:rsid w:val="006D31B9"/>
    <w:rsid w:val="00721715"/>
    <w:rsid w:val="007811C0"/>
    <w:rsid w:val="007B4DCB"/>
    <w:rsid w:val="00851492"/>
    <w:rsid w:val="00891880"/>
    <w:rsid w:val="008D2D48"/>
    <w:rsid w:val="008D53EA"/>
    <w:rsid w:val="009D739F"/>
    <w:rsid w:val="00AD7AD7"/>
    <w:rsid w:val="00AE4E18"/>
    <w:rsid w:val="00B21CB6"/>
    <w:rsid w:val="00B96E60"/>
    <w:rsid w:val="00C62290"/>
    <w:rsid w:val="00C70CFA"/>
    <w:rsid w:val="00CE10E4"/>
    <w:rsid w:val="00D97AEA"/>
    <w:rsid w:val="00DF304E"/>
    <w:rsid w:val="00EA3900"/>
    <w:rsid w:val="00EE7BA5"/>
    <w:rsid w:val="00FA58D6"/>
    <w:rsid w:val="00FB3CF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03B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803B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0803B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0803BA"/>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803B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0803B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0803BA"/>
    <w:rPr>
      <w:rFonts w:ascii="Trebuchet MS" w:eastAsia="Times New Roman" w:hAnsi="Trebuchet MS" w:cs="Arial"/>
      <w:b/>
      <w:bCs/>
      <w:i/>
      <w:szCs w:val="26"/>
      <w:lang w:eastAsia="sl-SI"/>
    </w:rPr>
  </w:style>
  <w:style w:type="paragraph" w:styleId="Glava">
    <w:name w:val="header"/>
    <w:basedOn w:val="Navaden"/>
    <w:link w:val="GlavaZnak"/>
    <w:rsid w:val="000803B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0803BA"/>
    <w:rPr>
      <w:rFonts w:ascii="Trebuchet MS" w:eastAsia="Times New Roman" w:hAnsi="Trebuchet MS" w:cs="Times New Roman"/>
      <w:szCs w:val="24"/>
      <w:lang w:eastAsia="sl-SI"/>
    </w:rPr>
  </w:style>
  <w:style w:type="paragraph" w:styleId="Noga">
    <w:name w:val="footer"/>
    <w:basedOn w:val="Navaden"/>
    <w:link w:val="NogaZnak"/>
    <w:rsid w:val="000803BA"/>
    <w:pPr>
      <w:tabs>
        <w:tab w:val="center" w:pos="4536"/>
        <w:tab w:val="right" w:pos="9072"/>
      </w:tabs>
    </w:pPr>
  </w:style>
  <w:style w:type="character" w:customStyle="1" w:styleId="NogaZnak">
    <w:name w:val="Noga Znak"/>
    <w:basedOn w:val="Privzetapisavaodstavka"/>
    <w:link w:val="Noga"/>
    <w:rsid w:val="000803B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0803BA"/>
    <w:pPr>
      <w:spacing w:line="264" w:lineRule="auto"/>
      <w:jc w:val="both"/>
    </w:pPr>
    <w:rPr>
      <w:rFonts w:ascii="Trebuchet MS" w:hAnsi="Trebuchet MS"/>
      <w:sz w:val="22"/>
    </w:rPr>
  </w:style>
  <w:style w:type="character" w:customStyle="1" w:styleId="TEKSTChar">
    <w:name w:val="TEKST Char"/>
    <w:link w:val="TEKST"/>
    <w:uiPriority w:val="99"/>
    <w:locked/>
    <w:rsid w:val="000803BA"/>
    <w:rPr>
      <w:rFonts w:ascii="Trebuchet MS" w:eastAsia="Times New Roman" w:hAnsi="Trebuchet MS" w:cs="Times New Roman"/>
      <w:szCs w:val="24"/>
      <w:lang w:eastAsia="sl-SI"/>
    </w:rPr>
  </w:style>
  <w:style w:type="paragraph" w:customStyle="1" w:styleId="ZnakZnak2">
    <w:name w:val="Znak Znak2"/>
    <w:basedOn w:val="Navaden"/>
    <w:rsid w:val="000803B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0803BA"/>
    <w:pPr>
      <w:spacing w:line="264" w:lineRule="auto"/>
      <w:ind w:left="960"/>
      <w:jc w:val="both"/>
    </w:pPr>
    <w:rPr>
      <w:rFonts w:ascii="Trebuchet MS" w:hAnsi="Trebuchet MS"/>
      <w:sz w:val="20"/>
      <w:szCs w:val="20"/>
    </w:rPr>
  </w:style>
  <w:style w:type="character" w:styleId="Hiperpovezava">
    <w:name w:val="Hyperlink"/>
    <w:rsid w:val="000803BA"/>
    <w:rPr>
      <w:rFonts w:cs="Times New Roman"/>
      <w:color w:val="0000FF"/>
      <w:u w:val="single"/>
    </w:rPr>
  </w:style>
  <w:style w:type="table" w:styleId="Tabela-enostavna1">
    <w:name w:val="Table Simple 1"/>
    <w:basedOn w:val="Navadnatabela"/>
    <w:rsid w:val="000803BA"/>
    <w:pPr>
      <w:spacing w:after="0" w:line="264" w:lineRule="auto"/>
      <w:jc w:val="both"/>
    </w:pPr>
    <w:rPr>
      <w:rFonts w:ascii="Times New Roman" w:eastAsia="Times New Roman" w:hAnsi="Times New Roman" w:cs="Times New Roman"/>
      <w:sz w:val="20"/>
      <w:szCs w:val="20"/>
      <w:lang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0803BA"/>
    <w:pPr>
      <w:spacing w:before="120" w:after="120" w:line="264" w:lineRule="auto"/>
    </w:pPr>
    <w:rPr>
      <w:rFonts w:ascii="Trebuchet MS" w:hAnsi="Trebuchet MS"/>
      <w:b/>
      <w:smallCaps/>
      <w:w w:val="110"/>
      <w:sz w:val="22"/>
      <w:szCs w:val="22"/>
    </w:rPr>
  </w:style>
  <w:style w:type="character" w:styleId="tevilkastrani">
    <w:name w:val="page number"/>
    <w:rsid w:val="000803BA"/>
    <w:rPr>
      <w:rFonts w:cs="Times New Roman"/>
    </w:rPr>
  </w:style>
  <w:style w:type="paragraph" w:styleId="Zgradbadokumenta">
    <w:name w:val="Document Map"/>
    <w:basedOn w:val="Navaden"/>
    <w:link w:val="ZgradbadokumentaZnak"/>
    <w:semiHidden/>
    <w:rsid w:val="000803B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0803BA"/>
    <w:rPr>
      <w:rFonts w:ascii="Tahoma" w:eastAsia="Times New Roman" w:hAnsi="Tahoma" w:cs="Tahoma"/>
      <w:sz w:val="20"/>
      <w:szCs w:val="20"/>
      <w:shd w:val="clear" w:color="auto" w:fill="000080"/>
      <w:lang w:eastAsia="sl-SI"/>
    </w:rPr>
  </w:style>
  <w:style w:type="paragraph" w:customStyle="1" w:styleId="Style">
    <w:name w:val="Style"/>
    <w:basedOn w:val="Navaden"/>
    <w:rsid w:val="000803B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0803BA"/>
    <w:pPr>
      <w:spacing w:after="160" w:line="240" w:lineRule="exact"/>
    </w:pPr>
    <w:rPr>
      <w:rFonts w:ascii="Tahoma" w:hAnsi="Tahoma"/>
      <w:sz w:val="20"/>
      <w:szCs w:val="20"/>
      <w:lang w:val="en-US" w:eastAsia="en-US"/>
    </w:rPr>
  </w:style>
  <w:style w:type="paragraph" w:styleId="Seznam2">
    <w:name w:val="List 2"/>
    <w:basedOn w:val="Navaden"/>
    <w:rsid w:val="000803BA"/>
    <w:pPr>
      <w:ind w:left="566" w:hanging="283"/>
    </w:pPr>
    <w:rPr>
      <w:lang w:val="en-GB" w:eastAsia="en-US"/>
    </w:rPr>
  </w:style>
  <w:style w:type="paragraph" w:customStyle="1" w:styleId="CharChar4ZnakZnak">
    <w:name w:val="Char Char4 Znak Znak"/>
    <w:basedOn w:val="Navaden"/>
    <w:rsid w:val="000803BA"/>
    <w:pPr>
      <w:spacing w:after="160" w:line="240" w:lineRule="exact"/>
    </w:pPr>
    <w:rPr>
      <w:rFonts w:ascii="Tahoma" w:hAnsi="Tahoma"/>
      <w:sz w:val="20"/>
      <w:szCs w:val="20"/>
      <w:lang w:val="en-US" w:eastAsia="en-US"/>
    </w:rPr>
  </w:style>
  <w:style w:type="character" w:styleId="SledenaHiperpovezava">
    <w:name w:val="FollowedHyperlink"/>
    <w:rsid w:val="000803BA"/>
    <w:rPr>
      <w:color w:val="800080"/>
      <w:u w:val="single"/>
    </w:rPr>
  </w:style>
  <w:style w:type="paragraph" w:styleId="Seznam3">
    <w:name w:val="List 3"/>
    <w:basedOn w:val="Navaden"/>
    <w:rsid w:val="000803BA"/>
    <w:pPr>
      <w:spacing w:line="264" w:lineRule="auto"/>
      <w:ind w:left="849" w:hanging="283"/>
      <w:jc w:val="both"/>
    </w:pPr>
    <w:rPr>
      <w:rFonts w:ascii="Trebuchet MS" w:hAnsi="Trebuchet MS"/>
      <w:sz w:val="22"/>
    </w:rPr>
  </w:style>
  <w:style w:type="paragraph" w:styleId="Oznaenseznam">
    <w:name w:val="List Bullet"/>
    <w:basedOn w:val="Navaden"/>
    <w:rsid w:val="000803BA"/>
    <w:pPr>
      <w:numPr>
        <w:numId w:val="11"/>
      </w:numPr>
      <w:spacing w:line="264" w:lineRule="auto"/>
      <w:jc w:val="both"/>
    </w:pPr>
    <w:rPr>
      <w:rFonts w:ascii="Trebuchet MS" w:hAnsi="Trebuchet MS"/>
      <w:sz w:val="22"/>
    </w:rPr>
  </w:style>
  <w:style w:type="paragraph" w:styleId="Oznaenseznam2">
    <w:name w:val="List Bullet 2"/>
    <w:basedOn w:val="Navaden"/>
    <w:rsid w:val="000803BA"/>
    <w:pPr>
      <w:numPr>
        <w:numId w:val="12"/>
      </w:numPr>
      <w:spacing w:line="264" w:lineRule="auto"/>
      <w:jc w:val="both"/>
    </w:pPr>
    <w:rPr>
      <w:rFonts w:ascii="Trebuchet MS" w:hAnsi="Trebuchet MS"/>
      <w:sz w:val="22"/>
    </w:rPr>
  </w:style>
  <w:style w:type="paragraph" w:styleId="Naslov">
    <w:name w:val="Title"/>
    <w:basedOn w:val="Navaden"/>
    <w:link w:val="NaslovZnak"/>
    <w:qFormat/>
    <w:rsid w:val="000803B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0803BA"/>
    <w:rPr>
      <w:rFonts w:ascii="Arial" w:eastAsia="Times New Roman" w:hAnsi="Arial" w:cs="Arial"/>
      <w:b/>
      <w:bCs/>
      <w:kern w:val="28"/>
      <w:sz w:val="32"/>
      <w:szCs w:val="32"/>
      <w:lang w:eastAsia="sl-SI"/>
    </w:rPr>
  </w:style>
  <w:style w:type="paragraph" w:styleId="Telobesedila">
    <w:name w:val="Body Text"/>
    <w:basedOn w:val="Navaden"/>
    <w:link w:val="TelobesedilaZnak"/>
    <w:rsid w:val="000803B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0803BA"/>
    <w:rPr>
      <w:rFonts w:ascii="Trebuchet MS" w:eastAsia="Times New Roman" w:hAnsi="Trebuchet MS" w:cs="Times New Roman"/>
      <w:szCs w:val="24"/>
      <w:lang w:eastAsia="sl-SI"/>
    </w:rPr>
  </w:style>
  <w:style w:type="paragraph" w:styleId="Podnaslov">
    <w:name w:val="Subtitle"/>
    <w:basedOn w:val="Navaden"/>
    <w:link w:val="PodnaslovZnak"/>
    <w:qFormat/>
    <w:rsid w:val="000803B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0803BA"/>
    <w:rPr>
      <w:rFonts w:ascii="Arial" w:eastAsia="Times New Roman" w:hAnsi="Arial" w:cs="Arial"/>
      <w:sz w:val="24"/>
      <w:szCs w:val="24"/>
      <w:lang w:eastAsia="sl-SI"/>
    </w:rPr>
  </w:style>
  <w:style w:type="table" w:styleId="Tabela-mrea">
    <w:name w:val="Table Grid"/>
    <w:basedOn w:val="Navadnatabela"/>
    <w:rsid w:val="000803B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tjaravenCharCharZnakZnakCharCharZnakZnakCharCharZnakZnak">
    <w:name w:val="tretja raven Char Char Znak Znak Char Char Znak Znak Char Char Znak Znak"/>
    <w:basedOn w:val="Navaden"/>
    <w:rsid w:val="000803BA"/>
    <w:pPr>
      <w:spacing w:after="160" w:line="240" w:lineRule="exact"/>
    </w:pPr>
    <w:rPr>
      <w:rFonts w:ascii="Tahoma" w:hAnsi="Tahoma"/>
      <w:sz w:val="20"/>
      <w:szCs w:val="20"/>
      <w:lang w:val="en-US" w:eastAsia="en-US"/>
    </w:rPr>
  </w:style>
  <w:style w:type="paragraph" w:styleId="Besedilooblaka">
    <w:name w:val="Balloon Text"/>
    <w:basedOn w:val="Navaden"/>
    <w:link w:val="BesedilooblakaZnak"/>
    <w:rsid w:val="000803BA"/>
    <w:rPr>
      <w:rFonts w:ascii="Tahoma" w:hAnsi="Tahoma"/>
      <w:sz w:val="16"/>
      <w:szCs w:val="16"/>
    </w:rPr>
  </w:style>
  <w:style w:type="character" w:customStyle="1" w:styleId="BesedilooblakaZnak">
    <w:name w:val="Besedilo oblačka Znak"/>
    <w:basedOn w:val="Privzetapisavaodstavka"/>
    <w:link w:val="Besedilooblaka"/>
    <w:rsid w:val="000803BA"/>
    <w:rPr>
      <w:rFonts w:ascii="Tahoma" w:eastAsia="Times New Roman" w:hAnsi="Tahoma" w:cs="Times New Roman"/>
      <w:sz w:val="16"/>
      <w:szCs w:val="16"/>
    </w:rPr>
  </w:style>
  <w:style w:type="character" w:styleId="Komentar-sklic">
    <w:name w:val="annotation reference"/>
    <w:rsid w:val="000803BA"/>
    <w:rPr>
      <w:sz w:val="16"/>
      <w:szCs w:val="16"/>
    </w:rPr>
  </w:style>
  <w:style w:type="paragraph" w:styleId="Komentar-besedilo">
    <w:name w:val="annotation text"/>
    <w:basedOn w:val="Navaden"/>
    <w:link w:val="Komentar-besediloZnak"/>
    <w:rsid w:val="000803BA"/>
    <w:rPr>
      <w:sz w:val="20"/>
      <w:szCs w:val="20"/>
    </w:rPr>
  </w:style>
  <w:style w:type="character" w:customStyle="1" w:styleId="Komentar-besediloZnak">
    <w:name w:val="Komentar - besedilo Znak"/>
    <w:basedOn w:val="Privzetapisavaodstavka"/>
    <w:link w:val="Komentar-besedilo"/>
    <w:rsid w:val="000803BA"/>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rsid w:val="000803BA"/>
    <w:rPr>
      <w:b/>
      <w:bCs/>
    </w:rPr>
  </w:style>
  <w:style w:type="character" w:customStyle="1" w:styleId="ZadevakomentarjaZnak">
    <w:name w:val="Zadeva komentarja Znak"/>
    <w:basedOn w:val="Komentar-besediloZnak"/>
    <w:link w:val="Zadevakomentarja"/>
    <w:rsid w:val="000803BA"/>
    <w:rPr>
      <w:rFonts w:ascii="Times New Roman" w:eastAsia="Times New Roman" w:hAnsi="Times New Roman" w:cs="Times New Roman"/>
      <w:b/>
      <w:bCs/>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803BA"/>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0803B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0803BA"/>
    <w:rPr>
      <w:vertAlign w:val="superscript"/>
    </w:rPr>
  </w:style>
  <w:style w:type="character" w:customStyle="1" w:styleId="TEKSTZnak">
    <w:name w:val="TEKST Znak"/>
    <w:locked/>
    <w:rsid w:val="000803BA"/>
    <w:rPr>
      <w:rFonts w:ascii="Trebuchet MS" w:hAnsi="Trebuchet MS"/>
      <w:sz w:val="22"/>
      <w:szCs w:val="24"/>
      <w:lang w:val="sl-SI" w:eastAsia="sl-SI" w:bidi="ar-SA"/>
    </w:rPr>
  </w:style>
  <w:style w:type="character" w:styleId="Poudarek">
    <w:name w:val="Emphasis"/>
    <w:uiPriority w:val="20"/>
    <w:qFormat/>
    <w:rsid w:val="000803BA"/>
    <w:rPr>
      <w:i/>
      <w:iCs/>
    </w:rPr>
  </w:style>
  <w:style w:type="paragraph" w:styleId="Odstavekseznama">
    <w:name w:val="List Paragraph"/>
    <w:basedOn w:val="Navaden"/>
    <w:uiPriority w:val="34"/>
    <w:qFormat/>
    <w:rsid w:val="000803B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0803BA"/>
    <w:pPr>
      <w:spacing w:before="100" w:beforeAutospacing="1" w:after="100" w:afterAutospacing="1"/>
    </w:pPr>
  </w:style>
  <w:style w:type="paragraph" w:customStyle="1" w:styleId="h1">
    <w:name w:val="h1"/>
    <w:basedOn w:val="Navaden"/>
    <w:rsid w:val="000803BA"/>
    <w:pPr>
      <w:spacing w:before="100" w:beforeAutospacing="1" w:after="100" w:afterAutospacing="1"/>
    </w:pPr>
  </w:style>
  <w:style w:type="character" w:styleId="Krepko">
    <w:name w:val="Strong"/>
    <w:uiPriority w:val="22"/>
    <w:qFormat/>
    <w:rsid w:val="000803BA"/>
    <w:rPr>
      <w:b/>
      <w:bCs/>
    </w:rPr>
  </w:style>
  <w:style w:type="character" w:customStyle="1" w:styleId="apple-converted-space">
    <w:name w:val="apple-converted-space"/>
    <w:rsid w:val="000803BA"/>
  </w:style>
</w:styles>
</file>

<file path=word/webSettings.xml><?xml version="1.0" encoding="utf-8"?>
<w:webSettings xmlns:r="http://schemas.openxmlformats.org/officeDocument/2006/relationships" xmlns:w="http://schemas.openxmlformats.org/wordprocessingml/2006/main">
  <w:divs>
    <w:div w:id="9353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onjaDemsar/AppData/Local/Microsoft/Windows/Temporary%20Internet%20Files/Content.Outlook/2CMR045O/www.bonitete.si" TargetMode="External"/><Relationship Id="rId13" Type="http://schemas.openxmlformats.org/officeDocument/2006/relationships/hyperlink" Target="http://www.uradni-list.si/1/objava.jsp?urlid=201356&amp;stevilka=2141" TargetMode="External"/><Relationship Id="rId18" Type="http://schemas.openxmlformats.org/officeDocument/2006/relationships/hyperlink" Target="http://www.sloexport.si"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uradni-list.si/1/objava.jsp?urlid=201381&amp;stevilka=2966" TargetMode="External"/><Relationship Id="rId7" Type="http://schemas.openxmlformats.org/officeDocument/2006/relationships/endnotes" Target="endnotes.xml"/><Relationship Id="rId12" Type="http://schemas.openxmlformats.org/officeDocument/2006/relationships/hyperlink" Target="http://www.uradni-list.si/1/objava.jsp?urlid=201339&amp;stevilka=1514" TargetMode="External"/><Relationship Id="rId17" Type="http://schemas.openxmlformats.org/officeDocument/2006/relationships/hyperlink" Target="http://eur-lex.europa.eu/LexUriServ/site/sl/oj/2006/l_379/l_37920061228sl0005001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3-01-3719" TargetMode="External"/><Relationship Id="rId20" Type="http://schemas.openxmlformats.org/officeDocument/2006/relationships/hyperlink" Target="http://www.slovenia.info/pictures%5Ccategory%5Catachments_1%5C2010%5Cznamka_101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151&amp;stevilka=23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urlid=2013101&amp;stevilka=3677" TargetMode="External"/><Relationship Id="rId23" Type="http://schemas.openxmlformats.org/officeDocument/2006/relationships/footer" Target="footer1.xml"/><Relationship Id="rId10" Type="http://schemas.openxmlformats.org/officeDocument/2006/relationships/hyperlink" Target="http://www.uradni-list.si/1/objava.jsp?urlid=200744&amp;stevilka=2416" TargetMode="External"/><Relationship Id="rId19" Type="http://schemas.openxmlformats.org/officeDocument/2006/relationships/hyperlink" Target="http://www.sloexport.si" TargetMode="External"/><Relationship Id="rId4" Type="http://schemas.openxmlformats.org/officeDocument/2006/relationships/settings" Target="settings.xml"/><Relationship Id="rId9" Type="http://schemas.openxmlformats.org/officeDocument/2006/relationships/hyperlink" Target="mailto:support.si@bisnode.com" TargetMode="External"/><Relationship Id="rId14" Type="http://schemas.openxmlformats.org/officeDocument/2006/relationships/hyperlink" Target="http://www.uradni-list.si/1/objava.jsp?urlid=201169&amp;stevilka=3056"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vin.com" TargetMode="External"/><Relationship Id="rId2" Type="http://schemas.openxmlformats.org/officeDocument/2006/relationships/hyperlink" Target="mailto:support.si@bisnode.com" TargetMode="External"/><Relationship Id="rId1" Type="http://schemas.openxmlformats.org/officeDocument/2006/relationships/hyperlink" Target="file:///C:\Users\SonjaDemsar\AppData\Local\Microsoft\Windows\Temporary%20Internet%20Files\Content.Outlook\2CMR045O\www.bonitete.si" TargetMode="External"/><Relationship Id="rId4" Type="http://schemas.openxmlformats.org/officeDocument/2006/relationships/hyperlink" Target="http://eur-lex.europa.eu/legal-content/SL/TXT/?uri=CELEX%3A32014R065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3C774-B68F-41B4-83AD-2B2C1606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23</Pages>
  <Words>6981</Words>
  <Characters>39798</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Miša Dolinar</dc:creator>
  <cp:lastModifiedBy>Miša Dolinar</cp:lastModifiedBy>
  <cp:revision>14</cp:revision>
  <cp:lastPrinted>2017-05-05T08:38:00Z</cp:lastPrinted>
  <dcterms:created xsi:type="dcterms:W3CDTF">2017-04-25T10:05:00Z</dcterms:created>
  <dcterms:modified xsi:type="dcterms:W3CDTF">2017-05-05T08:39:00Z</dcterms:modified>
</cp:coreProperties>
</file>